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EF0BA2" w:rsidRPr="00EF0BA2" w14:paraId="642B624B" w14:textId="77777777" w:rsidTr="002230D2">
        <w:trPr>
          <w:trHeight w:val="440"/>
        </w:trPr>
        <w:tc>
          <w:tcPr>
            <w:tcW w:w="1475" w:type="dxa"/>
            <w:vAlign w:val="center"/>
          </w:tcPr>
          <w:p w14:paraId="72981DE5" w14:textId="77777777" w:rsidR="00EF0BA2" w:rsidRPr="00EF0BA2" w:rsidRDefault="00EF0BA2" w:rsidP="002230D2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EF0BA2">
              <w:rPr>
                <w:rFonts w:cs="Arial"/>
                <w:b/>
                <w:bCs/>
                <w:szCs w:val="16"/>
              </w:rPr>
              <w:t xml:space="preserve">sCtl29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SBOes</w:t>
            </w:r>
            <w:proofErr w:type="spellEnd"/>
          </w:p>
        </w:tc>
        <w:tc>
          <w:tcPr>
            <w:tcW w:w="6747" w:type="dxa"/>
            <w:vAlign w:val="center"/>
          </w:tcPr>
          <w:p w14:paraId="50BFD7FF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EF0BA2">
              <w:rPr>
                <w:rFonts w:cs="Arial"/>
                <w:b/>
                <w:bCs/>
                <w:szCs w:val="16"/>
              </w:rPr>
              <w:t xml:space="preserve">Verify the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MirrorBlockedCommand</w:t>
            </w:r>
            <w:proofErr w:type="spellEnd"/>
            <w:r w:rsidRPr="00EF0BA2">
              <w:rPr>
                <w:rFonts w:cs="Arial"/>
                <w:b/>
                <w:bCs/>
                <w:szCs w:val="16"/>
              </w:rPr>
              <w:t xml:space="preserve"> and FC=OR attributes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SelOpn</w:t>
            </w:r>
            <w:proofErr w:type="spellEnd"/>
            <w:r w:rsidRPr="00EF0BA2">
              <w:rPr>
                <w:rFonts w:cs="Arial"/>
                <w:b/>
                <w:bCs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SelCls</w:t>
            </w:r>
            <w:proofErr w:type="spellEnd"/>
            <w:r w:rsidRPr="00EF0BA2">
              <w:rPr>
                <w:rFonts w:cs="Arial"/>
                <w:b/>
                <w:bCs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OpOpn</w:t>
            </w:r>
            <w:proofErr w:type="spellEnd"/>
            <w:r w:rsidRPr="00EF0BA2">
              <w:rPr>
                <w:rFonts w:cs="Arial"/>
                <w:b/>
                <w:bCs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b/>
                <w:bCs/>
                <w:szCs w:val="16"/>
              </w:rPr>
              <w:t>OpCls</w:t>
            </w:r>
            <w:proofErr w:type="spellEnd"/>
          </w:p>
        </w:tc>
        <w:tc>
          <w:tcPr>
            <w:tcW w:w="1417" w:type="dxa"/>
          </w:tcPr>
          <w:p w14:paraId="6ACE2A93" w14:textId="77777777" w:rsidR="00EF0BA2" w:rsidRPr="00EF0BA2" w:rsidRDefault="00EF0BA2" w:rsidP="002230D2">
            <w:pPr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BA2">
              <w:rPr>
                <w:rFonts w:cs="Arial"/>
                <w:szCs w:val="16"/>
              </w:rPr>
              <w:instrText xml:space="preserve"> FORMCHECKBOX </w:instrText>
            </w:r>
            <w:r w:rsidRPr="00EF0BA2">
              <w:rPr>
                <w:rFonts w:cs="Arial"/>
                <w:szCs w:val="16"/>
                <w:rPrChange w:id="0" w:author="Dufaure, Thierry (SI DG EA-P&amp;R DE-AR)" w:date="2021-02-22T14:16:00Z">
                  <w:rPr>
                    <w:rFonts w:cs="Arial"/>
                    <w:color w:val="0070C0"/>
                    <w:szCs w:val="16"/>
                  </w:rPr>
                </w:rPrChange>
              </w:rPr>
            </w:r>
            <w:r w:rsidRPr="00EF0BA2">
              <w:rPr>
                <w:rFonts w:cs="Arial"/>
                <w:szCs w:val="16"/>
              </w:rPr>
              <w:fldChar w:fldCharType="separate"/>
            </w:r>
            <w:r w:rsidRPr="00EF0BA2">
              <w:rPr>
                <w:rFonts w:cs="Arial"/>
                <w:szCs w:val="16"/>
              </w:rPr>
              <w:fldChar w:fldCharType="end"/>
            </w:r>
            <w:r w:rsidRPr="00EF0BA2">
              <w:rPr>
                <w:rFonts w:cs="Arial"/>
                <w:szCs w:val="16"/>
              </w:rPr>
              <w:t xml:space="preserve"> Passed</w:t>
            </w:r>
          </w:p>
          <w:p w14:paraId="02443A8C" w14:textId="77777777" w:rsidR="00EF0BA2" w:rsidRPr="00EF0BA2" w:rsidRDefault="00EF0BA2" w:rsidP="002230D2">
            <w:pPr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BA2">
              <w:rPr>
                <w:rFonts w:cs="Arial"/>
                <w:szCs w:val="16"/>
              </w:rPr>
              <w:instrText xml:space="preserve"> FORMCHECKBOX </w:instrText>
            </w:r>
            <w:r w:rsidRPr="00EF0BA2">
              <w:rPr>
                <w:rFonts w:cs="Arial"/>
                <w:szCs w:val="16"/>
                <w:rPrChange w:id="1" w:author="Dufaure, Thierry (SI DG EA-P&amp;R DE-AR)" w:date="2021-02-22T14:16:00Z">
                  <w:rPr>
                    <w:rFonts w:cs="Arial"/>
                    <w:color w:val="0070C0"/>
                    <w:szCs w:val="16"/>
                  </w:rPr>
                </w:rPrChange>
              </w:rPr>
            </w:r>
            <w:r w:rsidRPr="00EF0BA2">
              <w:rPr>
                <w:rFonts w:cs="Arial"/>
                <w:szCs w:val="16"/>
              </w:rPr>
              <w:fldChar w:fldCharType="separate"/>
            </w:r>
            <w:r w:rsidRPr="00EF0BA2">
              <w:rPr>
                <w:rFonts w:cs="Arial"/>
                <w:szCs w:val="16"/>
              </w:rPr>
              <w:fldChar w:fldCharType="end"/>
            </w:r>
            <w:r w:rsidRPr="00EF0BA2">
              <w:rPr>
                <w:rFonts w:cs="Arial"/>
                <w:szCs w:val="16"/>
              </w:rPr>
              <w:t xml:space="preserve"> Failed</w:t>
            </w:r>
          </w:p>
          <w:p w14:paraId="0E86CB21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BA2">
              <w:rPr>
                <w:rFonts w:cs="Arial"/>
                <w:szCs w:val="16"/>
              </w:rPr>
              <w:instrText xml:space="preserve"> FORMCHECKBOX </w:instrText>
            </w:r>
            <w:r w:rsidRPr="00EF0BA2">
              <w:rPr>
                <w:rFonts w:cs="Arial"/>
                <w:szCs w:val="16"/>
                <w:rPrChange w:id="2" w:author="Dufaure, Thierry (SI DG EA-P&amp;R DE-AR)" w:date="2021-02-22T14:16:00Z">
                  <w:rPr>
                    <w:rFonts w:cs="Arial"/>
                    <w:color w:val="0070C0"/>
                    <w:szCs w:val="16"/>
                  </w:rPr>
                </w:rPrChange>
              </w:rPr>
            </w:r>
            <w:r w:rsidRPr="00EF0BA2">
              <w:rPr>
                <w:rFonts w:cs="Arial"/>
                <w:szCs w:val="16"/>
              </w:rPr>
              <w:fldChar w:fldCharType="separate"/>
            </w:r>
            <w:r w:rsidRPr="00EF0BA2">
              <w:rPr>
                <w:rFonts w:cs="Arial"/>
                <w:szCs w:val="16"/>
              </w:rPr>
              <w:fldChar w:fldCharType="end"/>
            </w:r>
            <w:r w:rsidRPr="00EF0BA2">
              <w:rPr>
                <w:rFonts w:cs="Arial"/>
                <w:szCs w:val="16"/>
              </w:rPr>
              <w:t xml:space="preserve"> Inconclusive</w:t>
            </w:r>
          </w:p>
        </w:tc>
      </w:tr>
      <w:tr w:rsidR="00EF0BA2" w:rsidRPr="00EF0BA2" w14:paraId="24C47736" w14:textId="77777777" w:rsidTr="002230D2">
        <w:trPr>
          <w:trHeight w:val="20"/>
        </w:trPr>
        <w:tc>
          <w:tcPr>
            <w:tcW w:w="9639" w:type="dxa"/>
            <w:gridSpan w:val="3"/>
          </w:tcPr>
          <w:p w14:paraId="6F66B5A7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>IEC 61850-7-2 Subclause 20.2 and 20.3</w:t>
            </w:r>
          </w:p>
          <w:p w14:paraId="5253C2C6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>IEC 61850-7-4 Annex A</w:t>
            </w:r>
          </w:p>
          <w:p w14:paraId="7264108D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EF0BA2">
              <w:rPr>
                <w:rFonts w:cs="Arial"/>
                <w:szCs w:val="16"/>
                <w:lang w:val="it-IT"/>
              </w:rPr>
              <w:t xml:space="preserve">IEC 61850-8-1 </w:t>
            </w:r>
            <w:proofErr w:type="spellStart"/>
            <w:r w:rsidRPr="00EF0BA2">
              <w:rPr>
                <w:rFonts w:cs="Arial"/>
                <w:szCs w:val="16"/>
                <w:lang w:val="it-IT"/>
              </w:rPr>
              <w:t>Subclause</w:t>
            </w:r>
            <w:proofErr w:type="spellEnd"/>
            <w:r w:rsidRPr="00EF0BA2">
              <w:rPr>
                <w:rFonts w:cs="Arial"/>
                <w:szCs w:val="16"/>
                <w:lang w:val="it-IT"/>
              </w:rPr>
              <w:t xml:space="preserve"> 20</w:t>
            </w:r>
          </w:p>
          <w:p w14:paraId="03DBDD46" w14:textId="2FDD5C99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EF0BA2">
              <w:rPr>
                <w:rFonts w:cs="Arial"/>
                <w:szCs w:val="16"/>
                <w:lang w:val="it-IT"/>
              </w:rPr>
              <w:t xml:space="preserve">TISSUE #1676 (multiple </w:t>
            </w:r>
            <w:proofErr w:type="spellStart"/>
            <w:r w:rsidRPr="00EF0BA2">
              <w:rPr>
                <w:rFonts w:cs="Arial"/>
                <w:szCs w:val="16"/>
                <w:lang w:val="it-IT"/>
              </w:rPr>
              <w:t>figures</w:t>
            </w:r>
            <w:proofErr w:type="spellEnd"/>
            <w:r w:rsidRPr="00EF0BA2">
              <w:rPr>
                <w:rFonts w:cs="Arial"/>
                <w:szCs w:val="16"/>
                <w:lang w:val="it-IT"/>
              </w:rPr>
              <w:t xml:space="preserve"> for control)</w:t>
            </w:r>
            <w:ins w:id="3" w:author="Dufaure, Thierry (SI DG EA-P&amp;R DE-AR)" w:date="2021-02-22T14:26:00Z">
              <w:r>
                <w:rPr>
                  <w:rFonts w:cs="Arial"/>
                  <w:szCs w:val="16"/>
                  <w:lang w:val="it-IT"/>
                </w:rPr>
                <w:t xml:space="preserve">, #1696 </w:t>
              </w:r>
            </w:ins>
          </w:p>
        </w:tc>
      </w:tr>
      <w:tr w:rsidR="00EF0BA2" w:rsidRPr="00EF0BA2" w14:paraId="77FF766B" w14:textId="77777777" w:rsidTr="002230D2">
        <w:trPr>
          <w:trHeight w:val="317"/>
        </w:trPr>
        <w:tc>
          <w:tcPr>
            <w:tcW w:w="9639" w:type="dxa"/>
            <w:gridSpan w:val="3"/>
          </w:tcPr>
          <w:p w14:paraId="201E0F9C" w14:textId="77777777" w:rsidR="00EF0BA2" w:rsidRPr="00EF0BA2" w:rsidRDefault="00EF0BA2" w:rsidP="002230D2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EF0BA2">
              <w:rPr>
                <w:rFonts w:cs="Arial"/>
                <w:szCs w:val="16"/>
                <w:u w:val="single"/>
              </w:rPr>
              <w:t>Expected result</w:t>
            </w:r>
          </w:p>
          <w:p w14:paraId="3C49A7F7" w14:textId="33D1DB99" w:rsidR="00EF0BA2" w:rsidRPr="00EF0BA2" w:rsidRDefault="00EF0BA2" w:rsidP="002230D2">
            <w:p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1) </w:t>
            </w:r>
            <w:del w:id="4" w:author="Dufaure, Thierry (SI DG EA-P&amp;R DE-AR)" w:date="2021-02-22T14:18:00Z">
              <w:r w:rsidRPr="00EF0BA2" w:rsidDel="00EF0BA2">
                <w:rPr>
                  <w:rFonts w:cs="Arial"/>
                  <w:szCs w:val="16"/>
                </w:rPr>
                <w:delText xml:space="preserve">and 3) </w:delText>
              </w:r>
            </w:del>
            <w:ins w:id="5" w:author="Dufaure, Thierry (SI DG EA-P&amp;R DE-AR)" w:date="2021-02-22T14:23:00Z">
              <w:r>
                <w:rPr>
                  <w:rFonts w:cs="Arial"/>
                  <w:szCs w:val="16"/>
                </w:rPr>
                <w:t>and 7)</w:t>
              </w:r>
            </w:ins>
          </w:p>
          <w:p w14:paraId="70BD95D4" w14:textId="77FB114C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is accepted, DUT sends report with state change </w:t>
            </w:r>
            <w:proofErr w:type="spellStart"/>
            <w:r w:rsidRPr="00EF0BA2">
              <w:rPr>
                <w:rFonts w:cs="Arial"/>
                <w:szCs w:val="16"/>
              </w:rPr>
              <w:t>SelOpn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r w:rsidRPr="00EF0BA2">
              <w:rPr>
                <w:rFonts w:cs="Arial"/>
                <w:szCs w:val="16"/>
              </w:rPr>
              <w:t>SelCls</w:t>
            </w:r>
            <w:proofErr w:type="spellEnd"/>
            <w:del w:id="6" w:author="Dufaure, Thierry (SI DG EA-P&amp;R DE-AR)" w:date="2021-02-22T14:19:00Z">
              <w:r w:rsidRPr="00EF0BA2" w:rsidDel="00EF0BA2">
                <w:rPr>
                  <w:rFonts w:cs="Arial"/>
                  <w:szCs w:val="16"/>
                </w:rPr>
                <w:delText>=</w:delText>
              </w:r>
            </w:del>
            <w:ins w:id="7" w:author="Dufaure, Thierry (SI DG EA-P&amp;R DE-AR)" w:date="2021-02-22T14:19:00Z"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=true,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 xml:space="preserve"> = false}</w:t>
              </w:r>
            </w:ins>
            <w:del w:id="8" w:author="Dufaure, Thierry (SI DG EA-P&amp;R DE-AR)" w:date="2021-02-22T14:19:00Z">
              <w:r w:rsidRPr="00EF0BA2" w:rsidDel="00EF0BA2">
                <w:rPr>
                  <w:rFonts w:cs="Arial"/>
                  <w:szCs w:val="16"/>
                </w:rPr>
                <w:delText>T</w:delText>
              </w:r>
            </w:del>
          </w:p>
          <w:p w14:paraId="3429E3D2" w14:textId="0FBDB1D0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Operate is accepted, DUT sends reports/GOOSE with </w:t>
            </w:r>
            <w:proofErr w:type="spellStart"/>
            <w:r w:rsidRPr="00EF0BA2">
              <w:rPr>
                <w:rFonts w:cs="Arial"/>
                <w:szCs w:val="16"/>
              </w:rPr>
              <w:t>OpOpn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r w:rsidRPr="00EF0BA2">
              <w:rPr>
                <w:rFonts w:cs="Arial"/>
                <w:szCs w:val="16"/>
              </w:rPr>
              <w:t>OpCls</w:t>
            </w:r>
            <w:proofErr w:type="spellEnd"/>
            <w:del w:id="9" w:author="Dufaure, Thierry (SI DG EA-P&amp;R DE-AR)" w:date="2021-02-22T14:20:00Z">
              <w:r w:rsidRPr="00EF0BA2" w:rsidDel="00EF0BA2">
                <w:rPr>
                  <w:rFonts w:cs="Arial"/>
                  <w:szCs w:val="16"/>
                </w:rPr>
                <w:delText>=T</w:delText>
              </w:r>
            </w:del>
            <w:ins w:id="10" w:author="Dufaure, Thierry (SI DG EA-P&amp;R DE-AR)" w:date="2021-02-22T14:20:00Z"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=true,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 xml:space="preserve"> =</w:t>
              </w:r>
            </w:ins>
            <w:ins w:id="11" w:author="Dufaure, Thierry (SI DG EA-P&amp;R DE-AR)" w:date="2021-02-22T14:21:00Z">
              <w:r>
                <w:rPr>
                  <w:rFonts w:cs="Arial"/>
                  <w:szCs w:val="16"/>
                </w:rPr>
                <w:t>false</w:t>
              </w:r>
            </w:ins>
            <w:ins w:id="12" w:author="Dufaure, Thierry (SI DG EA-P&amp;R DE-AR)" w:date="2021-02-22T14:20:00Z">
              <w:r>
                <w:rPr>
                  <w:rFonts w:cs="Arial"/>
                  <w:szCs w:val="16"/>
                </w:rPr>
                <w:t>}</w:t>
              </w:r>
            </w:ins>
          </w:p>
          <w:p w14:paraId="4615C83B" w14:textId="7394BAD8" w:rsid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DUT send </w:t>
            </w:r>
            <w:proofErr w:type="spellStart"/>
            <w:r w:rsidRPr="00EF0BA2">
              <w:rPr>
                <w:rFonts w:cs="Arial"/>
                <w:szCs w:val="16"/>
              </w:rPr>
              <w:t>CommandTermination</w:t>
            </w:r>
            <w:proofErr w:type="spellEnd"/>
            <w:r w:rsidRPr="00EF0BA2">
              <w:rPr>
                <w:rFonts w:cs="Arial"/>
                <w:szCs w:val="16"/>
              </w:rPr>
              <w:t xml:space="preserve">- with </w:t>
            </w:r>
            <w:proofErr w:type="spellStart"/>
            <w:r w:rsidRPr="00EF0BA2">
              <w:rPr>
                <w:rFonts w:cs="Arial"/>
                <w:szCs w:val="16"/>
              </w:rPr>
              <w:t>addCause</w:t>
            </w:r>
            <w:proofErr w:type="spellEnd"/>
            <w:r w:rsidRPr="00EF0BA2">
              <w:rPr>
                <w:rFonts w:cs="Arial"/>
                <w:szCs w:val="16"/>
              </w:rPr>
              <w:t xml:space="preserve"> time-limit-over, DUT send report/GOOSE with </w:t>
            </w:r>
            <w:proofErr w:type="spellStart"/>
            <w:r w:rsidRPr="00EF0BA2">
              <w:rPr>
                <w:rFonts w:cs="Arial"/>
                <w:szCs w:val="16"/>
              </w:rPr>
              <w:t>OpOpn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r w:rsidRPr="00EF0BA2">
              <w:rPr>
                <w:rFonts w:cs="Arial"/>
                <w:szCs w:val="16"/>
              </w:rPr>
              <w:t>OpCls</w:t>
            </w:r>
            <w:proofErr w:type="spellEnd"/>
            <w:del w:id="13" w:author="Dufaure, Thierry (SI DG EA-P&amp;R DE-AR)" w:date="2021-02-22T14:21:00Z">
              <w:r w:rsidRPr="00EF0BA2" w:rsidDel="00EF0BA2">
                <w:rPr>
                  <w:rFonts w:cs="Arial"/>
                  <w:szCs w:val="16"/>
                </w:rPr>
                <w:delText>=F</w:delText>
              </w:r>
            </w:del>
            <w:ins w:id="14" w:author="Dufaure, Thierry (SI DG EA-P&amp;R DE-AR)" w:date="2021-02-22T14:21:00Z"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=false,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>=false}</w:t>
              </w:r>
            </w:ins>
            <w:r w:rsidRPr="00EF0BA2">
              <w:rPr>
                <w:rFonts w:cs="Arial"/>
                <w:szCs w:val="16"/>
              </w:rPr>
              <w:t xml:space="preserve"> and then </w:t>
            </w:r>
            <w:proofErr w:type="spellStart"/>
            <w:r w:rsidRPr="00EF0BA2">
              <w:rPr>
                <w:rFonts w:cs="Arial"/>
                <w:szCs w:val="16"/>
              </w:rPr>
              <w:t>SelOpn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r w:rsidRPr="00EF0BA2">
              <w:rPr>
                <w:rFonts w:cs="Arial"/>
                <w:szCs w:val="16"/>
              </w:rPr>
              <w:t>SelCls</w:t>
            </w:r>
            <w:proofErr w:type="spellEnd"/>
            <w:del w:id="15" w:author="Dufaure, Thierry (SI DG EA-P&amp;R DE-AR)" w:date="2021-02-22T14:21:00Z">
              <w:r w:rsidRPr="00EF0BA2" w:rsidDel="00EF0BA2">
                <w:rPr>
                  <w:rFonts w:cs="Arial"/>
                  <w:szCs w:val="16"/>
                </w:rPr>
                <w:delText>=F</w:delText>
              </w:r>
            </w:del>
            <w:ins w:id="16" w:author="Dufaure, Thierry (SI DG EA-P&amp;R DE-AR)" w:date="2021-02-22T14:21:00Z"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=false,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>=false}</w:t>
              </w:r>
            </w:ins>
          </w:p>
          <w:p w14:paraId="71B42356" w14:textId="77777777" w:rsidR="00EF0BA2" w:rsidRDefault="00EF0BA2" w:rsidP="00EF0BA2">
            <w:pPr>
              <w:spacing w:line="240" w:lineRule="auto"/>
              <w:contextualSpacing/>
              <w:rPr>
                <w:ins w:id="17" w:author="Dufaure, Thierry (SI DG EA-P&amp;R DE-AR)" w:date="2021-02-22T14:22:00Z"/>
                <w:rFonts w:cs="Arial"/>
                <w:szCs w:val="16"/>
              </w:rPr>
            </w:pPr>
          </w:p>
          <w:p w14:paraId="78C7E5D4" w14:textId="1467FCAD" w:rsidR="00EF0BA2" w:rsidRDefault="00EF0BA2" w:rsidP="00EF0BA2">
            <w:pPr>
              <w:spacing w:line="240" w:lineRule="auto"/>
              <w:contextualSpacing/>
              <w:rPr>
                <w:ins w:id="18" w:author="Dufaure, Thierry (SI DG EA-P&amp;R DE-AR)" w:date="2021-02-22T14:22:00Z"/>
                <w:rFonts w:cs="Arial"/>
                <w:szCs w:val="16"/>
              </w:rPr>
            </w:pPr>
            <w:ins w:id="19" w:author="Dufaure, Thierry (SI DG EA-P&amp;R DE-AR)" w:date="2021-02-22T14:18:00Z">
              <w:r w:rsidRPr="00EF0BA2">
                <w:rPr>
                  <w:rFonts w:cs="Arial"/>
                  <w:szCs w:val="16"/>
                </w:rPr>
                <w:t xml:space="preserve">3) </w:t>
              </w:r>
            </w:ins>
            <w:ins w:id="20" w:author="Dufaure, Thierry (SI DG EA-P&amp;R DE-AR)" w:date="2021-02-22T14:23:00Z">
              <w:r>
                <w:rPr>
                  <w:rFonts w:cs="Arial"/>
                  <w:szCs w:val="16"/>
                </w:rPr>
                <w:t>and 5)</w:t>
              </w:r>
            </w:ins>
          </w:p>
          <w:p w14:paraId="13CAF749" w14:textId="14681A5C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ins w:id="21" w:author="Dufaure, Thierry (SI DG EA-P&amp;R DE-AR)" w:date="2021-02-22T14:22:00Z"/>
                <w:rFonts w:cs="Arial"/>
                <w:szCs w:val="16"/>
              </w:rPr>
            </w:pPr>
            <w:proofErr w:type="spellStart"/>
            <w:ins w:id="22" w:author="Dufaure, Thierry (SI DG EA-P&amp;R DE-AR)" w:date="2021-02-22T14:22:00Z">
              <w:r w:rsidRPr="00EF0BA2">
                <w:rPr>
                  <w:rFonts w:cs="Arial"/>
                  <w:szCs w:val="16"/>
                </w:rPr>
                <w:t>SelectWithValue</w:t>
              </w:r>
              <w:proofErr w:type="spellEnd"/>
              <w:r w:rsidRPr="00EF0BA2">
                <w:rPr>
                  <w:rFonts w:cs="Arial"/>
                  <w:szCs w:val="16"/>
                </w:rPr>
                <w:t xml:space="preserve"> is accepted, DUT sends report with state change </w:t>
              </w:r>
              <w:proofErr w:type="spellStart"/>
              <w:r w:rsidRPr="00EF0BA2">
                <w:rPr>
                  <w:rFonts w:cs="Arial"/>
                  <w:szCs w:val="16"/>
                </w:rPr>
                <w:t>SelOpn</w:t>
              </w:r>
              <w:proofErr w:type="spellEnd"/>
              <w:r w:rsidRPr="00EF0BA2">
                <w:rPr>
                  <w:rFonts w:cs="Arial"/>
                  <w:szCs w:val="16"/>
                </w:rPr>
                <w:t>/</w:t>
              </w:r>
              <w:proofErr w:type="spellStart"/>
              <w:proofErr w:type="gramStart"/>
              <w:r w:rsidRPr="00EF0BA2">
                <w:rPr>
                  <w:rFonts w:cs="Arial"/>
                  <w:szCs w:val="16"/>
                </w:rPr>
                <w:t>SelCls</w:t>
              </w:r>
              <w:proofErr w:type="spellEnd"/>
              <w:r w:rsidRPr="00EF0BA2">
                <w:rPr>
                  <w:rFonts w:cs="Arial"/>
                  <w:szCs w:val="16"/>
                </w:rPr>
                <w:t>{</w:t>
              </w:r>
              <w:proofErr w:type="spellStart"/>
              <w:proofErr w:type="gramEnd"/>
              <w:r w:rsidRPr="00EF0BA2">
                <w:rPr>
                  <w:rFonts w:cs="Arial"/>
                  <w:szCs w:val="16"/>
                </w:rPr>
                <w:t>stVal</w:t>
              </w:r>
              <w:proofErr w:type="spellEnd"/>
              <w:r w:rsidRPr="00EF0BA2">
                <w:rPr>
                  <w:rFonts w:cs="Arial"/>
                  <w:szCs w:val="16"/>
                </w:rPr>
                <w:t xml:space="preserve">=true, </w:t>
              </w:r>
              <w:proofErr w:type="spellStart"/>
              <w:r w:rsidRPr="00EF0BA2">
                <w:rPr>
                  <w:rFonts w:cs="Arial"/>
                  <w:szCs w:val="16"/>
                </w:rPr>
                <w:t>q.test</w:t>
              </w:r>
              <w:proofErr w:type="spellEnd"/>
              <w:r w:rsidRPr="00EF0BA2">
                <w:rPr>
                  <w:rFonts w:cs="Arial"/>
                  <w:szCs w:val="16"/>
                </w:rPr>
                <w:t xml:space="preserve"> = </w:t>
              </w:r>
              <w:r>
                <w:rPr>
                  <w:rFonts w:cs="Arial"/>
                  <w:szCs w:val="16"/>
                </w:rPr>
                <w:t>true</w:t>
              </w:r>
              <w:r w:rsidRPr="00EF0BA2">
                <w:rPr>
                  <w:rFonts w:cs="Arial"/>
                  <w:szCs w:val="16"/>
                </w:rPr>
                <w:t>}</w:t>
              </w:r>
            </w:ins>
          </w:p>
          <w:p w14:paraId="6C7D56AD" w14:textId="6598F7BB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ins w:id="23" w:author="Dufaure, Thierry (SI DG EA-P&amp;R DE-AR)" w:date="2021-02-22T14:22:00Z"/>
                <w:rFonts w:cs="Arial"/>
                <w:szCs w:val="16"/>
              </w:rPr>
            </w:pPr>
            <w:ins w:id="24" w:author="Dufaure, Thierry (SI DG EA-P&amp;R DE-AR)" w:date="2021-02-22T14:22:00Z">
              <w:r w:rsidRPr="00EF0BA2">
                <w:rPr>
                  <w:rFonts w:cs="Arial"/>
                  <w:szCs w:val="16"/>
                </w:rPr>
                <w:t xml:space="preserve">Operate is accepted, DUT sends reports/GOOSE with </w:t>
              </w:r>
              <w:proofErr w:type="spellStart"/>
              <w:r w:rsidRPr="00EF0BA2">
                <w:rPr>
                  <w:rFonts w:cs="Arial"/>
                  <w:szCs w:val="16"/>
                </w:rPr>
                <w:t>OpOpn</w:t>
              </w:r>
              <w:proofErr w:type="spellEnd"/>
              <w:r w:rsidRPr="00EF0BA2">
                <w:rPr>
                  <w:rFonts w:cs="Arial"/>
                  <w:szCs w:val="16"/>
                </w:rPr>
                <w:t>/</w:t>
              </w:r>
              <w:proofErr w:type="spellStart"/>
              <w:proofErr w:type="gramStart"/>
              <w:r w:rsidRPr="00EF0BA2">
                <w:rPr>
                  <w:rFonts w:cs="Arial"/>
                  <w:szCs w:val="16"/>
                </w:rPr>
                <w:t>OpCls</w:t>
              </w:r>
              <w:proofErr w:type="spellEnd"/>
              <w:r>
                <w:rPr>
                  <w:rFonts w:cs="Arial"/>
                  <w:szCs w:val="16"/>
                </w:rPr>
                <w:t>{</w:t>
              </w:r>
              <w:proofErr w:type="spellStart"/>
              <w:proofErr w:type="gramEnd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=true,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 xml:space="preserve"> =</w:t>
              </w:r>
              <w:r>
                <w:rPr>
                  <w:rFonts w:cs="Arial"/>
                  <w:szCs w:val="16"/>
                </w:rPr>
                <w:t>true</w:t>
              </w:r>
              <w:r>
                <w:rPr>
                  <w:rFonts w:cs="Arial"/>
                  <w:szCs w:val="16"/>
                </w:rPr>
                <w:t>}</w:t>
              </w:r>
            </w:ins>
          </w:p>
          <w:p w14:paraId="1F731CAB" w14:textId="45136720" w:rsid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ins w:id="25" w:author="Dufaure, Thierry (SI DG EA-P&amp;R DE-AR)" w:date="2021-02-22T14:22:00Z"/>
                <w:rFonts w:cs="Arial"/>
                <w:szCs w:val="16"/>
              </w:rPr>
            </w:pPr>
            <w:ins w:id="26" w:author="Dufaure, Thierry (SI DG EA-P&amp;R DE-AR)" w:date="2021-02-22T14:22:00Z">
              <w:r w:rsidRPr="00EF0BA2">
                <w:rPr>
                  <w:rFonts w:cs="Arial"/>
                  <w:szCs w:val="16"/>
                </w:rPr>
                <w:t xml:space="preserve">DUT send </w:t>
              </w:r>
              <w:proofErr w:type="spellStart"/>
              <w:r w:rsidRPr="00EF0BA2">
                <w:rPr>
                  <w:rFonts w:cs="Arial"/>
                  <w:szCs w:val="16"/>
                </w:rPr>
                <w:t>CommandTermination</w:t>
              </w:r>
              <w:proofErr w:type="spellEnd"/>
              <w:r w:rsidRPr="00EF0BA2">
                <w:rPr>
                  <w:rFonts w:cs="Arial"/>
                  <w:szCs w:val="16"/>
                </w:rPr>
                <w:t xml:space="preserve">- with </w:t>
              </w:r>
              <w:proofErr w:type="spellStart"/>
              <w:r w:rsidRPr="00EF0BA2">
                <w:rPr>
                  <w:rFonts w:cs="Arial"/>
                  <w:szCs w:val="16"/>
                </w:rPr>
                <w:t>addCause</w:t>
              </w:r>
              <w:proofErr w:type="spellEnd"/>
              <w:r w:rsidRPr="00EF0BA2">
                <w:rPr>
                  <w:rFonts w:cs="Arial"/>
                  <w:szCs w:val="16"/>
                </w:rPr>
                <w:t xml:space="preserve"> time-limit-over, DUT send report/GOOSE with </w:t>
              </w:r>
              <w:proofErr w:type="spellStart"/>
              <w:r w:rsidRPr="00EF0BA2">
                <w:rPr>
                  <w:rFonts w:cs="Arial"/>
                  <w:szCs w:val="16"/>
                </w:rPr>
                <w:t>OpOpn</w:t>
              </w:r>
              <w:proofErr w:type="spellEnd"/>
              <w:r w:rsidRPr="00EF0BA2">
                <w:rPr>
                  <w:rFonts w:cs="Arial"/>
                  <w:szCs w:val="16"/>
                </w:rPr>
                <w:t>/</w:t>
              </w:r>
              <w:proofErr w:type="spellStart"/>
              <w:proofErr w:type="gramStart"/>
              <w:r w:rsidRPr="00EF0BA2">
                <w:rPr>
                  <w:rFonts w:cs="Arial"/>
                  <w:szCs w:val="16"/>
                </w:rPr>
                <w:t>OpCls</w:t>
              </w:r>
              <w:proofErr w:type="spellEnd"/>
              <w:r>
                <w:rPr>
                  <w:rFonts w:cs="Arial"/>
                  <w:szCs w:val="16"/>
                </w:rPr>
                <w:t>{</w:t>
              </w:r>
              <w:proofErr w:type="spellStart"/>
              <w:proofErr w:type="gramEnd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=false,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>=</w:t>
              </w:r>
              <w:r>
                <w:rPr>
                  <w:rFonts w:cs="Arial"/>
                  <w:szCs w:val="16"/>
                </w:rPr>
                <w:t>true</w:t>
              </w:r>
              <w:r>
                <w:rPr>
                  <w:rFonts w:cs="Arial"/>
                  <w:szCs w:val="16"/>
                </w:rPr>
                <w:t>}</w:t>
              </w:r>
              <w:r w:rsidRPr="00EF0BA2">
                <w:rPr>
                  <w:rFonts w:cs="Arial"/>
                  <w:szCs w:val="16"/>
                </w:rPr>
                <w:t xml:space="preserve"> and then </w:t>
              </w:r>
              <w:proofErr w:type="spellStart"/>
              <w:r w:rsidRPr="00EF0BA2">
                <w:rPr>
                  <w:rFonts w:cs="Arial"/>
                  <w:szCs w:val="16"/>
                </w:rPr>
                <w:t>SelOpn</w:t>
              </w:r>
              <w:proofErr w:type="spellEnd"/>
              <w:r w:rsidRPr="00EF0BA2">
                <w:rPr>
                  <w:rFonts w:cs="Arial"/>
                  <w:szCs w:val="16"/>
                </w:rPr>
                <w:t>/</w:t>
              </w:r>
              <w:proofErr w:type="spellStart"/>
              <w:r w:rsidRPr="00EF0BA2">
                <w:rPr>
                  <w:rFonts w:cs="Arial"/>
                  <w:szCs w:val="16"/>
                </w:rPr>
                <w:t>SelCls</w:t>
              </w:r>
              <w:proofErr w:type="spellEnd"/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=false,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>=</w:t>
              </w:r>
              <w:r>
                <w:rPr>
                  <w:rFonts w:cs="Arial"/>
                  <w:szCs w:val="16"/>
                </w:rPr>
                <w:t>true</w:t>
              </w:r>
              <w:r>
                <w:rPr>
                  <w:rFonts w:cs="Arial"/>
                  <w:szCs w:val="16"/>
                </w:rPr>
                <w:t>}</w:t>
              </w:r>
            </w:ins>
          </w:p>
          <w:p w14:paraId="48155EE8" w14:textId="1E1F7C4D" w:rsidR="00EF0BA2" w:rsidRPr="00EF0BA2" w:rsidRDefault="00EF0BA2" w:rsidP="00EF0BA2">
            <w:pPr>
              <w:spacing w:line="240" w:lineRule="auto"/>
              <w:contextualSpacing/>
              <w:rPr>
                <w:ins w:id="27" w:author="Dufaure, Thierry (SI DG EA-P&amp;R DE-AR)" w:date="2021-02-22T14:18:00Z"/>
                <w:rFonts w:cs="Arial"/>
                <w:szCs w:val="16"/>
              </w:rPr>
            </w:pPr>
          </w:p>
          <w:p w14:paraId="4A923B00" w14:textId="77777777" w:rsidR="00EF0BA2" w:rsidRPr="00EF0BA2" w:rsidRDefault="00EF0BA2" w:rsidP="00EF0BA2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  <w:p w14:paraId="4CAF4A36" w14:textId="77777777" w:rsidR="00EF0BA2" w:rsidRPr="00EF0BA2" w:rsidRDefault="00EF0BA2" w:rsidP="002230D2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  <w:p w14:paraId="7BBEDE18" w14:textId="77777777" w:rsidR="00EF0BA2" w:rsidRPr="00EF0BA2" w:rsidRDefault="00EF0BA2" w:rsidP="002230D2">
            <w:p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>2), 4), 6) and 8)</w:t>
            </w:r>
          </w:p>
          <w:p w14:paraId="645B2ECF" w14:textId="77777777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When the DUT returns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</w:t>
            </w:r>
            <w:proofErr w:type="spellStart"/>
            <w:r w:rsidRPr="00EF0BA2">
              <w:rPr>
                <w:rFonts w:cs="Arial"/>
                <w:szCs w:val="16"/>
              </w:rPr>
              <w:t>reponse</w:t>
            </w:r>
            <w:proofErr w:type="spellEnd"/>
            <w:r w:rsidRPr="00EF0BA2">
              <w:rPr>
                <w:rFonts w:cs="Arial"/>
                <w:szCs w:val="16"/>
              </w:rPr>
              <w:t xml:space="preserve">- it will send no report.  </w:t>
            </w:r>
          </w:p>
          <w:p w14:paraId="191FB137" w14:textId="6474A5B0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When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is accepted, DUT sends report with state change </w:t>
            </w:r>
            <w:proofErr w:type="spellStart"/>
            <w:r w:rsidRPr="00EF0BA2">
              <w:rPr>
                <w:rFonts w:cs="Arial"/>
                <w:szCs w:val="16"/>
              </w:rPr>
              <w:t>SelOpn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r w:rsidRPr="00EF0BA2">
              <w:rPr>
                <w:rFonts w:cs="Arial"/>
                <w:szCs w:val="16"/>
              </w:rPr>
              <w:t>SelCls</w:t>
            </w:r>
            <w:proofErr w:type="spellEnd"/>
            <w:del w:id="28" w:author="Dufaure, Thierry (SI DG EA-P&amp;R DE-AR)" w:date="2021-02-22T14:27:00Z">
              <w:r w:rsidRPr="00EF0BA2" w:rsidDel="00EF0BA2">
                <w:rPr>
                  <w:rFonts w:cs="Arial"/>
                  <w:szCs w:val="16"/>
                </w:rPr>
                <w:delText>=T</w:delText>
              </w:r>
            </w:del>
            <w:ins w:id="29" w:author="Dufaure, Thierry (SI DG EA-P&amp;R DE-AR)" w:date="2021-02-22T14:27:00Z">
              <w:r>
                <w:rPr>
                  <w:rFonts w:cs="Arial"/>
                  <w:szCs w:val="16"/>
                </w:rPr>
                <w:t>{</w:t>
              </w:r>
              <w:proofErr w:type="spellStart"/>
              <w:r>
                <w:rPr>
                  <w:rFonts w:cs="Arial"/>
                  <w:szCs w:val="16"/>
                </w:rPr>
                <w:t>stVal</w:t>
              </w:r>
              <w:proofErr w:type="spellEnd"/>
              <w:r>
                <w:rPr>
                  <w:rFonts w:cs="Arial"/>
                  <w:szCs w:val="16"/>
                </w:rPr>
                <w:t xml:space="preserve">=true, </w:t>
              </w:r>
              <w:proofErr w:type="spellStart"/>
              <w:r>
                <w:rPr>
                  <w:rFonts w:cs="Arial"/>
                  <w:szCs w:val="16"/>
                </w:rPr>
                <w:t>q.test</w:t>
              </w:r>
              <w:proofErr w:type="spellEnd"/>
              <w:r>
                <w:rPr>
                  <w:rFonts w:cs="Arial"/>
                  <w:szCs w:val="16"/>
                </w:rPr>
                <w:t xml:space="preserve">= </w:t>
              </w:r>
            </w:ins>
            <w:ins w:id="30" w:author="Dufaure, Thierry (SI DG EA-P&amp;R DE-AR)" w:date="2021-02-22T14:28:00Z">
              <w:r w:rsidR="0089426C">
                <w:rPr>
                  <w:rFonts w:cs="Arial"/>
                  <w:szCs w:val="16"/>
                </w:rPr>
                <w:t>(</w:t>
              </w:r>
              <w:proofErr w:type="spellStart"/>
              <w:r w:rsidR="0089426C">
                <w:rPr>
                  <w:rFonts w:cs="Arial"/>
                  <w:szCs w:val="16"/>
                </w:rPr>
                <w:t>Beh</w:t>
              </w:r>
              <w:proofErr w:type="spellEnd"/>
              <w:r w:rsidR="0089426C">
                <w:rPr>
                  <w:rFonts w:cs="Arial"/>
                  <w:szCs w:val="16"/>
                </w:rPr>
                <w:t>=</w:t>
              </w:r>
            </w:ins>
            <w:ins w:id="31" w:author="Dufaure, Thierry (SI DG EA-P&amp;R DE-AR)" w:date="2021-02-22T14:29:00Z">
              <w:r w:rsidR="0089426C">
                <w:rPr>
                  <w:rFonts w:cs="Arial"/>
                  <w:szCs w:val="16"/>
                </w:rPr>
                <w:t>t</w:t>
              </w:r>
            </w:ins>
            <w:ins w:id="32" w:author="Dufaure, Thierry (SI DG EA-P&amp;R DE-AR)" w:date="2021-02-22T14:28:00Z">
              <w:r w:rsidR="0089426C">
                <w:rPr>
                  <w:rFonts w:cs="Arial"/>
                  <w:szCs w:val="16"/>
                </w:rPr>
                <w:t>est or</w:t>
              </w:r>
            </w:ins>
            <w:ins w:id="33" w:author="Dufaure, Thierry (SI DG EA-P&amp;R DE-AR)" w:date="2021-02-22T14:29:00Z">
              <w:r w:rsidR="0089426C">
                <w:rPr>
                  <w:rFonts w:cs="Arial"/>
                  <w:szCs w:val="16"/>
                </w:rPr>
                <w:t xml:space="preserve"> t</w:t>
              </w:r>
            </w:ins>
            <w:ins w:id="34" w:author="Dufaure, Thierry (SI DG EA-P&amp;R DE-AR)" w:date="2021-02-22T14:28:00Z">
              <w:r w:rsidR="0089426C">
                <w:rPr>
                  <w:rFonts w:cs="Arial"/>
                  <w:szCs w:val="16"/>
                </w:rPr>
                <w:t>est/</w:t>
              </w:r>
            </w:ins>
            <w:ins w:id="35" w:author="Dufaure, Thierry (SI DG EA-P&amp;R DE-AR)" w:date="2021-02-22T14:29:00Z">
              <w:r w:rsidR="0089426C">
                <w:rPr>
                  <w:rFonts w:cs="Arial"/>
                  <w:szCs w:val="16"/>
                </w:rPr>
                <w:t>b</w:t>
              </w:r>
            </w:ins>
            <w:ins w:id="36" w:author="Dufaure, Thierry (SI DG EA-P&amp;R DE-AR)" w:date="2021-02-22T14:28:00Z">
              <w:r w:rsidR="0089426C">
                <w:rPr>
                  <w:rFonts w:cs="Arial"/>
                  <w:szCs w:val="16"/>
                </w:rPr>
                <w:t>locked</w:t>
              </w:r>
              <w:proofErr w:type="gramStart"/>
              <w:r w:rsidR="0089426C">
                <w:rPr>
                  <w:rFonts w:cs="Arial"/>
                  <w:szCs w:val="16"/>
                </w:rPr>
                <w:t>)?</w:t>
              </w:r>
              <w:proofErr w:type="spellStart"/>
              <w:r w:rsidR="0089426C">
                <w:rPr>
                  <w:rFonts w:cs="Arial"/>
                  <w:szCs w:val="16"/>
                </w:rPr>
                <w:t>true</w:t>
              </w:r>
              <w:proofErr w:type="gramEnd"/>
              <w:r w:rsidR="0089426C">
                <w:rPr>
                  <w:rFonts w:cs="Arial"/>
                  <w:szCs w:val="16"/>
                </w:rPr>
                <w:t>:false</w:t>
              </w:r>
              <w:proofErr w:type="spellEnd"/>
              <w:r w:rsidR="0089426C">
                <w:rPr>
                  <w:rFonts w:cs="Arial"/>
                  <w:szCs w:val="16"/>
                </w:rPr>
                <w:t>)</w:t>
              </w:r>
            </w:ins>
            <w:ins w:id="37" w:author="Dufaure, Thierry (SI DG EA-P&amp;R DE-AR)" w:date="2021-02-22T14:27:00Z">
              <w:r>
                <w:rPr>
                  <w:rFonts w:cs="Arial"/>
                  <w:szCs w:val="16"/>
                </w:rPr>
                <w:t>}</w:t>
              </w:r>
            </w:ins>
          </w:p>
          <w:p w14:paraId="58626E5A" w14:textId="7A4FA782" w:rsidR="0089426C" w:rsidRPr="00EF0BA2" w:rsidRDefault="00EF0BA2" w:rsidP="0089426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ins w:id="38" w:author="Dufaure, Thierry (SI DG EA-P&amp;R DE-AR)" w:date="2021-02-22T14:29:00Z"/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>DUT returns Operate re</w:t>
            </w:r>
            <w:ins w:id="39" w:author="Dufaure, Thierry (SI DG EA-P&amp;R DE-AR)" w:date="2021-02-22T14:28:00Z">
              <w:r w:rsidR="0089426C">
                <w:rPr>
                  <w:rFonts w:cs="Arial"/>
                  <w:szCs w:val="16"/>
                </w:rPr>
                <w:t>s</w:t>
              </w:r>
            </w:ins>
            <w:r w:rsidRPr="00EF0BA2">
              <w:rPr>
                <w:rFonts w:cs="Arial"/>
                <w:szCs w:val="16"/>
              </w:rPr>
              <w:t xml:space="preserve">ponse- it will send report/GOOSE with </w:t>
            </w:r>
            <w:proofErr w:type="spellStart"/>
            <w:r w:rsidRPr="00EF0BA2">
              <w:rPr>
                <w:rFonts w:cs="Arial"/>
                <w:szCs w:val="16"/>
              </w:rPr>
              <w:t>SelOpn</w:t>
            </w:r>
            <w:proofErr w:type="spellEnd"/>
            <w:r w:rsidRPr="00EF0BA2">
              <w:rPr>
                <w:rFonts w:cs="Arial"/>
                <w:szCs w:val="16"/>
              </w:rPr>
              <w:t>/</w:t>
            </w:r>
            <w:proofErr w:type="spellStart"/>
            <w:proofErr w:type="gramStart"/>
            <w:r w:rsidRPr="00EF0BA2">
              <w:rPr>
                <w:rFonts w:cs="Arial"/>
                <w:szCs w:val="16"/>
              </w:rPr>
              <w:t>SelCls</w:t>
            </w:r>
            <w:proofErr w:type="spellEnd"/>
            <w:ins w:id="40" w:author="Dufaure, Thierry (SI DG EA-P&amp;R DE-AR)" w:date="2021-02-22T14:29:00Z">
              <w:r w:rsidR="0089426C">
                <w:rPr>
                  <w:rFonts w:cs="Arial"/>
                  <w:szCs w:val="16"/>
                </w:rPr>
                <w:t>{</w:t>
              </w:r>
              <w:proofErr w:type="spellStart"/>
              <w:proofErr w:type="gramEnd"/>
              <w:r w:rsidR="0089426C">
                <w:rPr>
                  <w:rFonts w:cs="Arial"/>
                  <w:szCs w:val="16"/>
                </w:rPr>
                <w:t>stVal</w:t>
              </w:r>
              <w:proofErr w:type="spellEnd"/>
              <w:r w:rsidR="0089426C">
                <w:rPr>
                  <w:rFonts w:cs="Arial"/>
                  <w:szCs w:val="16"/>
                </w:rPr>
                <w:t>=</w:t>
              </w:r>
              <w:r w:rsidR="0089426C">
                <w:rPr>
                  <w:rFonts w:cs="Arial"/>
                  <w:szCs w:val="16"/>
                </w:rPr>
                <w:t>false</w:t>
              </w:r>
              <w:r w:rsidR="0089426C">
                <w:rPr>
                  <w:rFonts w:cs="Arial"/>
                  <w:szCs w:val="16"/>
                </w:rPr>
                <w:t xml:space="preserve">, </w:t>
              </w:r>
              <w:proofErr w:type="spellStart"/>
              <w:r w:rsidR="0089426C">
                <w:rPr>
                  <w:rFonts w:cs="Arial"/>
                  <w:szCs w:val="16"/>
                </w:rPr>
                <w:t>q.test</w:t>
              </w:r>
              <w:proofErr w:type="spellEnd"/>
              <w:r w:rsidR="0089426C">
                <w:rPr>
                  <w:rFonts w:cs="Arial"/>
                  <w:szCs w:val="16"/>
                </w:rPr>
                <w:t>= (</w:t>
              </w:r>
              <w:proofErr w:type="spellStart"/>
              <w:r w:rsidR="0089426C">
                <w:rPr>
                  <w:rFonts w:cs="Arial"/>
                  <w:szCs w:val="16"/>
                </w:rPr>
                <w:t>Beh</w:t>
              </w:r>
              <w:proofErr w:type="spellEnd"/>
              <w:r w:rsidR="0089426C">
                <w:rPr>
                  <w:rFonts w:cs="Arial"/>
                  <w:szCs w:val="16"/>
                </w:rPr>
                <w:t>=</w:t>
              </w:r>
            </w:ins>
            <w:ins w:id="41" w:author="Dufaure, Thierry (SI DG EA-P&amp;R DE-AR)" w:date="2021-02-22T14:30:00Z">
              <w:r w:rsidR="0089426C">
                <w:rPr>
                  <w:rFonts w:cs="Arial"/>
                  <w:szCs w:val="16"/>
                </w:rPr>
                <w:t>t</w:t>
              </w:r>
            </w:ins>
            <w:ins w:id="42" w:author="Dufaure, Thierry (SI DG EA-P&amp;R DE-AR)" w:date="2021-02-22T14:29:00Z">
              <w:r w:rsidR="0089426C">
                <w:rPr>
                  <w:rFonts w:cs="Arial"/>
                  <w:szCs w:val="16"/>
                </w:rPr>
                <w:t>est or</w:t>
              </w:r>
            </w:ins>
            <w:ins w:id="43" w:author="Dufaure, Thierry (SI DG EA-P&amp;R DE-AR)" w:date="2021-02-22T14:30:00Z">
              <w:r w:rsidR="0089426C">
                <w:rPr>
                  <w:rFonts w:cs="Arial"/>
                  <w:szCs w:val="16"/>
                </w:rPr>
                <w:t xml:space="preserve"> t</w:t>
              </w:r>
            </w:ins>
            <w:ins w:id="44" w:author="Dufaure, Thierry (SI DG EA-P&amp;R DE-AR)" w:date="2021-02-22T14:29:00Z">
              <w:r w:rsidR="0089426C">
                <w:rPr>
                  <w:rFonts w:cs="Arial"/>
                  <w:szCs w:val="16"/>
                </w:rPr>
                <w:t>est/</w:t>
              </w:r>
            </w:ins>
            <w:ins w:id="45" w:author="Dufaure, Thierry (SI DG EA-P&amp;R DE-AR)" w:date="2021-02-22T14:30:00Z">
              <w:r w:rsidR="0089426C">
                <w:rPr>
                  <w:rFonts w:cs="Arial"/>
                  <w:szCs w:val="16"/>
                </w:rPr>
                <w:t>b</w:t>
              </w:r>
            </w:ins>
            <w:ins w:id="46" w:author="Dufaure, Thierry (SI DG EA-P&amp;R DE-AR)" w:date="2021-02-22T14:29:00Z">
              <w:r w:rsidR="0089426C">
                <w:rPr>
                  <w:rFonts w:cs="Arial"/>
                  <w:szCs w:val="16"/>
                </w:rPr>
                <w:t>locked)?</w:t>
              </w:r>
              <w:proofErr w:type="spellStart"/>
              <w:r w:rsidR="0089426C">
                <w:rPr>
                  <w:rFonts w:cs="Arial"/>
                  <w:szCs w:val="16"/>
                </w:rPr>
                <w:t>true:false</w:t>
              </w:r>
              <w:proofErr w:type="spellEnd"/>
              <w:r w:rsidR="0089426C">
                <w:rPr>
                  <w:rFonts w:cs="Arial"/>
                  <w:szCs w:val="16"/>
                </w:rPr>
                <w:t>)}</w:t>
              </w:r>
            </w:ins>
          </w:p>
          <w:p w14:paraId="6FDE41AD" w14:textId="53304DF5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del w:id="47" w:author="Dufaure, Thierry (SI DG EA-P&amp;R DE-AR)" w:date="2021-02-22T14:29:00Z">
              <w:r w:rsidRPr="00EF0BA2" w:rsidDel="0089426C">
                <w:rPr>
                  <w:rFonts w:cs="Arial"/>
                  <w:szCs w:val="16"/>
                </w:rPr>
                <w:delText>=F</w:delText>
              </w:r>
            </w:del>
          </w:p>
          <w:p w14:paraId="3C8A7A9E" w14:textId="77777777" w:rsidR="00EF0BA2" w:rsidRPr="00EF0BA2" w:rsidRDefault="00EF0BA2" w:rsidP="002230D2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  <w:p w14:paraId="278EC11D" w14:textId="48C14E6D" w:rsidR="00EF0BA2" w:rsidRPr="00EF0BA2" w:rsidDel="00EF0BA2" w:rsidRDefault="00EF0BA2" w:rsidP="002230D2">
            <w:pPr>
              <w:spacing w:line="240" w:lineRule="auto"/>
              <w:contextualSpacing/>
              <w:rPr>
                <w:del w:id="48" w:author="Dufaure, Thierry (SI DG EA-P&amp;R DE-AR)" w:date="2021-02-22T14:23:00Z"/>
                <w:rFonts w:cs="Arial"/>
                <w:szCs w:val="16"/>
              </w:rPr>
            </w:pPr>
            <w:del w:id="49" w:author="Dufaure, Thierry (SI DG EA-P&amp;R DE-AR)" w:date="2021-02-22T14:23:00Z">
              <w:r w:rsidRPr="00EF0BA2" w:rsidDel="00EF0BA2">
                <w:rPr>
                  <w:rFonts w:cs="Arial"/>
                  <w:szCs w:val="16"/>
                </w:rPr>
                <w:delText xml:space="preserve">5) and 7) </w:delText>
              </w:r>
            </w:del>
          </w:p>
          <w:p w14:paraId="2A93347A" w14:textId="45FD5C97" w:rsidR="00EF0BA2" w:rsidRPr="00EF0BA2" w:rsidDel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del w:id="50" w:author="Dufaure, Thierry (SI DG EA-P&amp;R DE-AR)" w:date="2021-02-22T14:23:00Z"/>
                <w:rFonts w:cs="Arial"/>
                <w:szCs w:val="16"/>
              </w:rPr>
            </w:pPr>
            <w:del w:id="51" w:author="Dufaure, Thierry (SI DG EA-P&amp;R DE-AR)" w:date="2021-02-22T14:23:00Z">
              <w:r w:rsidRPr="00EF0BA2" w:rsidDel="00EF0BA2">
                <w:rPr>
                  <w:rFonts w:cs="Arial"/>
                  <w:szCs w:val="16"/>
                </w:rPr>
                <w:delText>SelectWithValue is accepted, DUT sends report with state change SelOpn or SelCls=T</w:delText>
              </w:r>
            </w:del>
          </w:p>
          <w:p w14:paraId="6C50F5F9" w14:textId="3D4E869B" w:rsidR="00EF0BA2" w:rsidRPr="00EF0BA2" w:rsidDel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del w:id="52" w:author="Dufaure, Thierry (SI DG EA-P&amp;R DE-AR)" w:date="2021-02-22T14:23:00Z"/>
                <w:rFonts w:cs="Arial"/>
                <w:szCs w:val="16"/>
              </w:rPr>
            </w:pPr>
            <w:del w:id="53" w:author="Dufaure, Thierry (SI DG EA-P&amp;R DE-AR)" w:date="2021-02-22T14:23:00Z">
              <w:r w:rsidRPr="00EF0BA2" w:rsidDel="00EF0BA2">
                <w:rPr>
                  <w:rFonts w:cs="Arial"/>
                  <w:szCs w:val="16"/>
                </w:rPr>
                <w:delText xml:space="preserve">Operate is accepted, DUT sends </w:delText>
              </w:r>
              <w:r w:rsidRPr="00EF0BA2" w:rsidDel="00EF0BA2">
                <w:rPr>
                  <w:rFonts w:cs="Arial"/>
                  <w:b/>
                  <w:bCs/>
                  <w:szCs w:val="16"/>
                </w:rPr>
                <w:delText>no</w:delText>
              </w:r>
              <w:r w:rsidRPr="00EF0BA2" w:rsidDel="00EF0BA2">
                <w:rPr>
                  <w:rFonts w:cs="Arial"/>
                  <w:szCs w:val="16"/>
                </w:rPr>
                <w:delText xml:space="preserve"> report/GOOSE with SelOpn/OpOpn/SelCls/OpCls</w:delText>
              </w:r>
            </w:del>
          </w:p>
          <w:p w14:paraId="78F9407F" w14:textId="088ECE5D" w:rsidR="00EF0BA2" w:rsidRPr="00EF0BA2" w:rsidRDefault="00EF0BA2" w:rsidP="00EF0BA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szCs w:val="16"/>
              </w:rPr>
            </w:pPr>
            <w:del w:id="54" w:author="Dufaure, Thierry (SI DG EA-P&amp;R DE-AR)" w:date="2021-02-22T14:23:00Z">
              <w:r w:rsidRPr="00EF0BA2" w:rsidDel="00EF0BA2">
                <w:rPr>
                  <w:rFonts w:cs="Arial"/>
                  <w:szCs w:val="16"/>
                </w:rPr>
                <w:delText>DUT send CommandTermination- with addCause blocked-by-mode and DUT sends report/GOOSE with SelOpn/SelCls=</w:delText>
              </w:r>
            </w:del>
            <w:del w:id="55" w:author="Dufaure, Thierry (SI DG EA-P&amp;R DE-AR)" w:date="2021-02-22T14:30:00Z">
              <w:r w:rsidRPr="00EF0BA2" w:rsidDel="0089426C">
                <w:rPr>
                  <w:rFonts w:cs="Arial"/>
                  <w:szCs w:val="16"/>
                </w:rPr>
                <w:delText>F</w:delText>
              </w:r>
            </w:del>
          </w:p>
          <w:p w14:paraId="0D2C4FD6" w14:textId="77777777" w:rsidR="00EF0BA2" w:rsidRPr="00EF0BA2" w:rsidRDefault="00EF0BA2" w:rsidP="002230D2">
            <w:pPr>
              <w:spacing w:line="240" w:lineRule="auto"/>
              <w:contextualSpacing/>
              <w:rPr>
                <w:rFonts w:cs="Arial"/>
                <w:szCs w:val="16"/>
              </w:rPr>
            </w:pPr>
          </w:p>
        </w:tc>
      </w:tr>
      <w:tr w:rsidR="00EF0BA2" w:rsidRPr="00EF0BA2" w14:paraId="06157794" w14:textId="77777777" w:rsidTr="002230D2">
        <w:trPr>
          <w:trHeight w:val="1405"/>
        </w:trPr>
        <w:tc>
          <w:tcPr>
            <w:tcW w:w="9639" w:type="dxa"/>
            <w:gridSpan w:val="3"/>
          </w:tcPr>
          <w:p w14:paraId="1E6ED11F" w14:textId="77777777" w:rsidR="00EF0BA2" w:rsidRPr="00EF0BA2" w:rsidRDefault="00EF0BA2" w:rsidP="002230D2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EF0BA2">
              <w:rPr>
                <w:rFonts w:cs="Arial"/>
                <w:szCs w:val="16"/>
                <w:u w:val="single"/>
              </w:rPr>
              <w:t>Test description</w:t>
            </w:r>
          </w:p>
          <w:p w14:paraId="1C595B9E" w14:textId="77777777" w:rsidR="00EF0BA2" w:rsidRPr="00EF0BA2" w:rsidRDefault="00EF0BA2" w:rsidP="002230D2">
            <w:pPr>
              <w:tabs>
                <w:tab w:val="left" w:pos="426"/>
              </w:tabs>
              <w:spacing w:line="360" w:lineRule="auto"/>
              <w:rPr>
                <w:rFonts w:cs="Arial"/>
                <w:strike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Configure a dataset with the </w:t>
            </w:r>
            <w:proofErr w:type="spellStart"/>
            <w:r w:rsidRPr="00EF0BA2">
              <w:rPr>
                <w:rFonts w:cs="Arial"/>
                <w:szCs w:val="16"/>
              </w:rPr>
              <w:t>SelOpn</w:t>
            </w:r>
            <w:proofErr w:type="spellEnd"/>
            <w:r w:rsidRPr="00EF0BA2">
              <w:rPr>
                <w:rFonts w:cs="Arial"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szCs w:val="16"/>
              </w:rPr>
              <w:t>SelCls</w:t>
            </w:r>
            <w:proofErr w:type="spellEnd"/>
            <w:r w:rsidRPr="00EF0BA2">
              <w:rPr>
                <w:rFonts w:cs="Arial"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szCs w:val="16"/>
              </w:rPr>
              <w:t>OpOpn</w:t>
            </w:r>
            <w:proofErr w:type="spellEnd"/>
            <w:r w:rsidRPr="00EF0BA2">
              <w:rPr>
                <w:rFonts w:cs="Arial"/>
                <w:szCs w:val="16"/>
              </w:rPr>
              <w:t xml:space="preserve">, </w:t>
            </w:r>
            <w:proofErr w:type="spellStart"/>
            <w:r w:rsidRPr="00EF0BA2">
              <w:rPr>
                <w:rFonts w:cs="Arial"/>
                <w:szCs w:val="16"/>
              </w:rPr>
              <w:t>OpCls</w:t>
            </w:r>
            <w:proofErr w:type="spellEnd"/>
            <w:r w:rsidRPr="00EF0BA2">
              <w:rPr>
                <w:rFonts w:cs="Arial"/>
                <w:szCs w:val="16"/>
              </w:rPr>
              <w:t xml:space="preserve"> and a enable GOOSE control block (when supported) and report control block with this dataset and trigger data-change. Equipment simulator does not change the position. </w:t>
            </w:r>
          </w:p>
          <w:p w14:paraId="2B1C8F92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01BC9F59" w14:textId="77777777" w:rsidR="00EF0BA2" w:rsidRPr="00EF0BA2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  <w:proofErr w:type="spellStart"/>
            <w:proofErr w:type="gramStart"/>
            <w:r w:rsidRPr="00EF0BA2">
              <w:rPr>
                <w:rFonts w:cs="Arial"/>
                <w:szCs w:val="16"/>
              </w:rPr>
              <w:t>LN.Beh</w:t>
            </w:r>
            <w:proofErr w:type="spellEnd"/>
            <w:proofErr w:type="gramEnd"/>
            <w:r w:rsidRPr="00EF0BA2">
              <w:rPr>
                <w:rFonts w:cs="Arial"/>
                <w:szCs w:val="16"/>
              </w:rPr>
              <w:t xml:space="preserve"> = on  </w:t>
            </w:r>
          </w:p>
          <w:p w14:paraId="3C39BB80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Operate with test=false</w:t>
            </w:r>
          </w:p>
          <w:p w14:paraId="0DDAF0C0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when accepted Operate with test=true</w:t>
            </w:r>
          </w:p>
          <w:p w14:paraId="2352B8AA" w14:textId="77777777" w:rsidR="00EF0BA2" w:rsidRPr="00EF0BA2" w:rsidRDefault="00EF0BA2" w:rsidP="002230D2">
            <w:pPr>
              <w:pStyle w:val="ListParagraph"/>
              <w:tabs>
                <w:tab w:val="left" w:pos="426"/>
              </w:tabs>
              <w:spacing w:line="240" w:lineRule="auto"/>
              <w:ind w:left="426"/>
              <w:contextualSpacing/>
              <w:rPr>
                <w:rFonts w:cs="Arial"/>
                <w:szCs w:val="16"/>
              </w:rPr>
            </w:pPr>
          </w:p>
          <w:p w14:paraId="37830D1A" w14:textId="77777777" w:rsidR="00EF0BA2" w:rsidRPr="00EF0BA2" w:rsidRDefault="00EF0BA2" w:rsidP="002230D2">
            <w:pPr>
              <w:pStyle w:val="BodyText"/>
              <w:rPr>
                <w:rFonts w:cs="Arial"/>
                <w:sz w:val="16"/>
                <w:szCs w:val="16"/>
              </w:rPr>
            </w:pPr>
            <w:r w:rsidRPr="00EF0BA2">
              <w:rPr>
                <w:rFonts w:cs="Arial"/>
                <w:sz w:val="16"/>
                <w:szCs w:val="16"/>
              </w:rPr>
              <w:t xml:space="preserve">If </w:t>
            </w:r>
            <w:proofErr w:type="spellStart"/>
            <w:r w:rsidRPr="00EF0BA2">
              <w:rPr>
                <w:rFonts w:cs="Arial"/>
                <w:sz w:val="16"/>
                <w:szCs w:val="16"/>
              </w:rPr>
              <w:t>Beh</w:t>
            </w:r>
            <w:proofErr w:type="spellEnd"/>
            <w:r w:rsidRPr="00EF0BA2">
              <w:rPr>
                <w:rFonts w:cs="Arial"/>
                <w:sz w:val="16"/>
                <w:szCs w:val="16"/>
              </w:rPr>
              <w:t xml:space="preserve"> = test is supported</w:t>
            </w:r>
          </w:p>
          <w:p w14:paraId="399A72E4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426" w:firstLine="0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Operate with test=true</w:t>
            </w:r>
          </w:p>
          <w:p w14:paraId="75366380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426" w:firstLine="0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when accepted Operate with test=false</w:t>
            </w:r>
          </w:p>
          <w:p w14:paraId="42941B10" w14:textId="77777777" w:rsidR="00EF0BA2" w:rsidRPr="00EF0BA2" w:rsidRDefault="00EF0BA2" w:rsidP="002230D2">
            <w:pPr>
              <w:pStyle w:val="ListParagraph"/>
              <w:tabs>
                <w:tab w:val="left" w:pos="426"/>
              </w:tabs>
              <w:spacing w:line="240" w:lineRule="auto"/>
              <w:ind w:left="426"/>
              <w:contextualSpacing/>
              <w:rPr>
                <w:rFonts w:cs="Arial"/>
                <w:szCs w:val="16"/>
              </w:rPr>
            </w:pPr>
          </w:p>
          <w:p w14:paraId="46DF0E80" w14:textId="77777777" w:rsidR="00EF0BA2" w:rsidRPr="00EF0BA2" w:rsidRDefault="00EF0BA2" w:rsidP="002230D2">
            <w:pPr>
              <w:pStyle w:val="BodyText"/>
              <w:rPr>
                <w:rFonts w:cs="Arial"/>
                <w:sz w:val="16"/>
                <w:szCs w:val="16"/>
              </w:rPr>
            </w:pPr>
            <w:r w:rsidRPr="00EF0BA2">
              <w:rPr>
                <w:rFonts w:cs="Arial"/>
                <w:sz w:val="16"/>
                <w:szCs w:val="16"/>
              </w:rPr>
              <w:t xml:space="preserve">If </w:t>
            </w:r>
            <w:proofErr w:type="spellStart"/>
            <w:r w:rsidRPr="00EF0BA2">
              <w:rPr>
                <w:rFonts w:cs="Arial"/>
                <w:sz w:val="16"/>
                <w:szCs w:val="16"/>
              </w:rPr>
              <w:t>Beh</w:t>
            </w:r>
            <w:proofErr w:type="spellEnd"/>
            <w:r w:rsidRPr="00EF0BA2">
              <w:rPr>
                <w:rFonts w:cs="Arial"/>
                <w:sz w:val="16"/>
                <w:szCs w:val="16"/>
              </w:rPr>
              <w:t xml:space="preserve"> = test/blocked is supported</w:t>
            </w:r>
          </w:p>
          <w:p w14:paraId="763C2E98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426" w:firstLine="0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Operate with test=true</w:t>
            </w:r>
          </w:p>
          <w:p w14:paraId="7DD48536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426" w:firstLine="0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when accepted Operate with test=false</w:t>
            </w:r>
          </w:p>
          <w:p w14:paraId="5D075C88" w14:textId="77777777" w:rsidR="00EF0BA2" w:rsidRPr="00EF0BA2" w:rsidRDefault="00EF0BA2" w:rsidP="002230D2">
            <w:pPr>
              <w:tabs>
                <w:tab w:val="left" w:pos="426"/>
              </w:tabs>
              <w:spacing w:line="240" w:lineRule="auto"/>
              <w:contextualSpacing/>
              <w:rPr>
                <w:rFonts w:cs="Arial"/>
                <w:szCs w:val="16"/>
              </w:rPr>
            </w:pPr>
          </w:p>
          <w:p w14:paraId="7E75A73E" w14:textId="77777777" w:rsidR="00EF0BA2" w:rsidRPr="00EF0BA2" w:rsidRDefault="00EF0BA2" w:rsidP="002230D2">
            <w:pPr>
              <w:pStyle w:val="BodyText"/>
              <w:rPr>
                <w:rFonts w:cs="Arial"/>
                <w:sz w:val="16"/>
                <w:szCs w:val="16"/>
              </w:rPr>
            </w:pPr>
            <w:r w:rsidRPr="00EF0BA2">
              <w:rPr>
                <w:rFonts w:cs="Arial"/>
                <w:sz w:val="16"/>
                <w:szCs w:val="16"/>
              </w:rPr>
              <w:t xml:space="preserve">If </w:t>
            </w:r>
            <w:proofErr w:type="spellStart"/>
            <w:r w:rsidRPr="00EF0BA2">
              <w:rPr>
                <w:rFonts w:cs="Arial"/>
                <w:sz w:val="16"/>
                <w:szCs w:val="16"/>
              </w:rPr>
              <w:t>Beh</w:t>
            </w:r>
            <w:proofErr w:type="spellEnd"/>
            <w:r w:rsidRPr="00EF0BA2">
              <w:rPr>
                <w:rFonts w:cs="Arial"/>
                <w:sz w:val="16"/>
                <w:szCs w:val="16"/>
              </w:rPr>
              <w:t xml:space="preserve"> = blocked is supported</w:t>
            </w:r>
          </w:p>
          <w:p w14:paraId="029DED90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Operate with test=false</w:t>
            </w:r>
          </w:p>
          <w:p w14:paraId="7FAF607C" w14:textId="77777777" w:rsidR="00EF0BA2" w:rsidRPr="00EF0BA2" w:rsidRDefault="00EF0BA2" w:rsidP="00EF0BA2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contextualSpacing/>
              <w:rPr>
                <w:rFonts w:cs="Arial"/>
                <w:szCs w:val="16"/>
              </w:rPr>
            </w:pPr>
            <w:r w:rsidRPr="00EF0BA2">
              <w:rPr>
                <w:rFonts w:cs="Arial"/>
                <w:szCs w:val="16"/>
              </w:rPr>
              <w:t xml:space="preserve">Client sends correct </w:t>
            </w:r>
            <w:proofErr w:type="spellStart"/>
            <w:r w:rsidRPr="00EF0BA2">
              <w:rPr>
                <w:rFonts w:cs="Arial"/>
                <w:szCs w:val="16"/>
              </w:rPr>
              <w:t>SelectWithValue</w:t>
            </w:r>
            <w:proofErr w:type="spellEnd"/>
            <w:r w:rsidRPr="00EF0BA2">
              <w:rPr>
                <w:rFonts w:cs="Arial"/>
                <w:szCs w:val="16"/>
              </w:rPr>
              <w:t xml:space="preserve"> and when accepted Operate with test=true</w:t>
            </w:r>
          </w:p>
        </w:tc>
      </w:tr>
      <w:tr w:rsidR="00EF0BA2" w:rsidRPr="0089426C" w14:paraId="47506657" w14:textId="77777777" w:rsidTr="002230D2">
        <w:trPr>
          <w:trHeight w:val="20"/>
        </w:trPr>
        <w:tc>
          <w:tcPr>
            <w:tcW w:w="9639" w:type="dxa"/>
            <w:gridSpan w:val="3"/>
          </w:tcPr>
          <w:p w14:paraId="00991CFF" w14:textId="77777777" w:rsidR="00EF0BA2" w:rsidRPr="0089426C" w:rsidRDefault="00EF0BA2" w:rsidP="002230D2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89426C">
              <w:rPr>
                <w:rFonts w:cs="Arial"/>
                <w:szCs w:val="16"/>
                <w:u w:val="single"/>
              </w:rPr>
              <w:t>Comment</w:t>
            </w:r>
          </w:p>
          <w:p w14:paraId="0CFA06E8" w14:textId="77777777" w:rsidR="00EF0BA2" w:rsidRPr="0089426C" w:rsidRDefault="00EF0BA2" w:rsidP="002230D2">
            <w:pPr>
              <w:tabs>
                <w:tab w:val="left" w:pos="426"/>
              </w:tabs>
              <w:rPr>
                <w:rFonts w:cs="Arial"/>
                <w:szCs w:val="16"/>
                <w:lang w:val="en-US"/>
              </w:rPr>
            </w:pPr>
            <w:r w:rsidRPr="0089426C">
              <w:rPr>
                <w:rFonts w:cs="Arial"/>
                <w:szCs w:val="16"/>
                <w:lang w:val="en-US"/>
              </w:rPr>
              <w:t xml:space="preserve">For </w:t>
            </w:r>
            <w:proofErr w:type="spellStart"/>
            <w:r w:rsidRPr="0089426C">
              <w:rPr>
                <w:rFonts w:cs="Arial"/>
                <w:szCs w:val="16"/>
                <w:lang w:val="en-US"/>
              </w:rPr>
              <w:t>SBOes</w:t>
            </w:r>
            <w:proofErr w:type="spellEnd"/>
            <w:r w:rsidRPr="0089426C">
              <w:rPr>
                <w:rFonts w:cs="Arial"/>
                <w:szCs w:val="16"/>
                <w:lang w:val="en-US"/>
              </w:rPr>
              <w:t xml:space="preserve"> it’s not mandatory to perform all checks during the </w:t>
            </w:r>
            <w:proofErr w:type="spellStart"/>
            <w:r w:rsidRPr="0089426C">
              <w:rPr>
                <w:rFonts w:cs="Arial"/>
                <w:szCs w:val="16"/>
                <w:lang w:val="en-US"/>
              </w:rPr>
              <w:t>SelectWithValue</w:t>
            </w:r>
            <w:proofErr w:type="spellEnd"/>
            <w:r w:rsidRPr="0089426C">
              <w:rPr>
                <w:rFonts w:cs="Arial"/>
                <w:szCs w:val="16"/>
                <w:lang w:val="en-US"/>
              </w:rPr>
              <w:t xml:space="preserve"> (PIXIT Ct18)</w:t>
            </w:r>
          </w:p>
          <w:p w14:paraId="6EE7A275" w14:textId="77777777" w:rsidR="00EF0BA2" w:rsidRPr="0089426C" w:rsidRDefault="00EF0BA2" w:rsidP="002230D2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7272F530" w14:textId="77777777" w:rsidR="004002D4" w:rsidRDefault="004002D4"/>
    <w:sectPr w:rsidR="00400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65BB" w14:textId="77777777" w:rsidR="0089426C" w:rsidRDefault="0089426C" w:rsidP="0089426C">
      <w:pPr>
        <w:spacing w:line="240" w:lineRule="auto"/>
      </w:pPr>
      <w:r>
        <w:separator/>
      </w:r>
    </w:p>
  </w:endnote>
  <w:endnote w:type="continuationSeparator" w:id="0">
    <w:p w14:paraId="5FB20923" w14:textId="77777777" w:rsidR="0089426C" w:rsidRDefault="0089426C" w:rsidP="0089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1016" w14:textId="77777777" w:rsidR="0089426C" w:rsidRDefault="0089426C" w:rsidP="0089426C">
      <w:pPr>
        <w:spacing w:line="240" w:lineRule="auto"/>
      </w:pPr>
      <w:r>
        <w:separator/>
      </w:r>
    </w:p>
  </w:footnote>
  <w:footnote w:type="continuationSeparator" w:id="0">
    <w:p w14:paraId="3215A61B" w14:textId="77777777" w:rsidR="0089426C" w:rsidRDefault="0089426C" w:rsidP="00894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46FA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faure, Thierry (SI DG EA-P&amp;R DE-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2"/>
    <w:rsid w:val="004002D4"/>
    <w:rsid w:val="0089426C"/>
    <w:rsid w:val="00E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2508"/>
  <w15:chartTrackingRefBased/>
  <w15:docId w15:val="{A0F2B6DF-FE46-4772-AFD9-B00D15C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2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EF0BA2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EF0BA2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0BA2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EF0BA2"/>
    <w:rPr>
      <w:rFonts w:ascii="Arial" w:eastAsia="SimSun" w:hAnsi="Arial" w:cs="Times New Roman"/>
      <w:sz w:val="18"/>
      <w:szCs w:val="20"/>
      <w:lang w:val="en-US"/>
    </w:rPr>
  </w:style>
  <w:style w:type="table" w:customStyle="1" w:styleId="TestCaseTableStyle">
    <w:name w:val="Test Case Table Style"/>
    <w:basedOn w:val="TableNormal"/>
    <w:uiPriority w:val="99"/>
    <w:rsid w:val="00EF0BA2"/>
    <w:pPr>
      <w:spacing w:after="0" w:line="240" w:lineRule="auto"/>
    </w:pPr>
    <w:rPr>
      <w:rFonts w:ascii="Verdana" w:eastAsiaTheme="minorEastAsia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A2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0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A2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A2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6740-2406-4CC0-B12E-05226D56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Dufaure, Thierry (SI DG EA-P&amp;R DE-AR)</cp:lastModifiedBy>
  <cp:revision>1</cp:revision>
  <dcterms:created xsi:type="dcterms:W3CDTF">2021-02-22T13:16:00Z</dcterms:created>
  <dcterms:modified xsi:type="dcterms:W3CDTF">2021-02-22T13:31:00Z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2021-02-22T13:31:18Z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2facf8b1-12db-4cdc-b8ef-6aeb343b4d96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