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7327" w14:textId="0D351647" w:rsidR="00217BA7" w:rsidRDefault="00217BA7">
      <w:pPr>
        <w:rPr>
          <w:ins w:id="0" w:author="Schimmel, Richard" w:date="2021-06-02T09:49:00Z"/>
        </w:rPr>
      </w:pPr>
      <w:ins w:id="1" w:author="Schimmel, Richard" w:date="2021-06-02T09:49:00Z">
        <w:r>
          <w:t>Abstract</w:t>
        </w:r>
      </w:ins>
    </w:p>
    <w:p w14:paraId="48A4477B" w14:textId="16D878AE" w:rsidR="00217BA7" w:rsidRDefault="00217BA7">
      <w:pPr>
        <w:pStyle w:val="ListParagraph"/>
        <w:numPr>
          <w:ilvl w:val="0"/>
          <w:numId w:val="2"/>
        </w:numPr>
        <w:rPr>
          <w:ins w:id="2" w:author="Schimmel, Richard" w:date="2021-06-02T09:49:00Z"/>
        </w:rPr>
        <w:pPrChange w:id="3" w:author="Schimmel, Richard" w:date="2021-06-02T09:49:00Z">
          <w:pPr/>
        </w:pPrChange>
      </w:pPr>
      <w:ins w:id="4" w:author="Schimmel, Richard" w:date="2021-06-02T09:49:00Z">
        <w:r>
          <w:t>sS</w:t>
        </w:r>
      </w:ins>
      <w:ins w:id="5" w:author="Schimmel, Richard" w:date="2021-06-02T09:50:00Z">
        <w:r>
          <w:t>vs16   Verify that the DUT process sample</w:t>
        </w:r>
      </w:ins>
      <w:ins w:id="6" w:author="Schimmel, Richard" w:date="2021-06-02T09:52:00Z">
        <w:r>
          <w:t>d</w:t>
        </w:r>
      </w:ins>
      <w:ins w:id="7" w:author="Schimmel, Richard" w:date="2021-06-02T09:50:00Z">
        <w:r>
          <w:t xml:space="preserve"> values with quality test is true when the device is </w:t>
        </w:r>
      </w:ins>
      <w:ins w:id="8" w:author="Schimmel, Richard" w:date="2021-06-02T09:51:00Z">
        <w:r>
          <w:t xml:space="preserve">in test, and ignores such </w:t>
        </w:r>
      </w:ins>
      <w:ins w:id="9" w:author="Schimmel, Richard" w:date="2021-06-02T09:52:00Z">
        <w:r>
          <w:t>values</w:t>
        </w:r>
      </w:ins>
      <w:ins w:id="10" w:author="Schimmel, Richard" w:date="2021-06-02T09:51:00Z">
        <w:r>
          <w:t xml:space="preserve"> when device is not in test</w:t>
        </w:r>
      </w:ins>
    </w:p>
    <w:p w14:paraId="72A7D91F" w14:textId="77777777" w:rsidR="00217BA7" w:rsidRDefault="00217BA7">
      <w:pPr>
        <w:rPr>
          <w:ins w:id="11" w:author="Schimmel, Richard" w:date="2021-06-02T09:49:00Z"/>
        </w:rPr>
      </w:pPr>
    </w:p>
    <w:p w14:paraId="3348FAA0" w14:textId="77777777" w:rsidR="00217BA7" w:rsidRDefault="00217BA7">
      <w:pPr>
        <w:rPr>
          <w:ins w:id="12" w:author="Schimmel, Richard" w:date="2021-06-02T09:49:00Z"/>
        </w:rPr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B43328" w14:paraId="22A1957A" w14:textId="77777777" w:rsidTr="00B4332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F9A42E6" w14:textId="77777777" w:rsidR="00B43328" w:rsidRDefault="00B43328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7C0528D9" w14:textId="036F135F" w:rsidR="00B43328" w:rsidRDefault="00B43328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sSvs</w:t>
            </w:r>
            <w:r w:rsidR="00223770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16</w:t>
            </w:r>
          </w:p>
          <w:p w14:paraId="6CFD0EFB" w14:textId="77777777" w:rsidR="00B43328" w:rsidRDefault="00B43328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B02509C" w14:textId="77777777" w:rsidR="00217BA7" w:rsidRDefault="00217BA7">
            <w:pPr>
              <w:snapToGrid w:val="0"/>
              <w:rPr>
                <w:ins w:id="13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BDAC085" w14:textId="1EF72991" w:rsidR="00A33549" w:rsidDel="00466239" w:rsidRDefault="00217BA7" w:rsidP="00A33549">
            <w:pPr>
              <w:snapToGrid w:val="0"/>
              <w:rPr>
                <w:del w:id="14" w:author="Schimmel, Richard" w:date="2021-06-01T15:47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ins w:id="15" w:author="Schimmel, Richard" w:date="2021-06-02T09:52:00Z">
              <w:r w:rsidRPr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t>Verify that the DUT process sampled values with quality test is true when the device is in test, and ignores such values when device is not in test</w:t>
              </w:r>
            </w:ins>
            <w:del w:id="16" w:author="Schimmel, Richard" w:date="2021-06-02T09:52:00Z">
              <w:r w:rsidR="00B4332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</w:delText>
              </w:r>
            </w:del>
          </w:p>
          <w:p w14:paraId="7BD5FD36" w14:textId="261E4924" w:rsidR="0090085F" w:rsidDel="00217BA7" w:rsidRDefault="009F662A" w:rsidP="008A4C61">
            <w:pPr>
              <w:snapToGrid w:val="0"/>
              <w:rPr>
                <w:del w:id="17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8" w:author="Schimmel, Richard" w:date="2021-06-01T16:52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uses </w:delText>
              </w:r>
            </w:del>
          </w:p>
          <w:p w14:paraId="5AA259E8" w14:textId="7CF049EB" w:rsidR="0090085F" w:rsidDel="00217BA7" w:rsidRDefault="00A101E8" w:rsidP="00A33549">
            <w:pPr>
              <w:snapToGrid w:val="0"/>
              <w:rPr>
                <w:del w:id="19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21" w:author="Schimmel, Richard" w:date="2021-06-01T16:55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90085F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amples</w:delText>
              </w:r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</w:delText>
              </w:r>
            </w:del>
            <w:del w:id="22" w:author="Schimmel, Richard" w:date="2021-06-01T16:56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with </w:delText>
              </w:r>
            </w:del>
            <w:del w:id="23" w:author="Schimmel, Richard" w:date="2021-06-02T09:52:00Z">
              <w:r w:rsidR="00DB515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quality test</w:delText>
              </w:r>
              <w:r w:rsidR="0090085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true </w:delText>
              </w:r>
              <w:r w:rsidR="0090085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when the device is in test</w:delText>
              </w:r>
            </w:del>
          </w:p>
          <w:p w14:paraId="1092D976" w14:textId="5E53F040" w:rsidR="00A33549" w:rsidDel="008A4C61" w:rsidRDefault="00A101E8" w:rsidP="008A4C61">
            <w:pPr>
              <w:snapToGrid w:val="0"/>
              <w:rPr>
                <w:del w:id="24" w:author="Schimmel, Richard" w:date="2021-06-01T16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5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26" w:author="Schimmel, Richard" w:date="2021-06-01T16:55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Samples flagged</w:delText>
              </w:r>
            </w:del>
            <w:del w:id="27" w:author="Schimmel, Richard" w:date="2021-06-01T16:56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del w:id="28" w:author="Schimmel, Richard" w:date="2021-06-02T09:52:00Z"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quality </w:delText>
              </w:r>
              <w:r w:rsidR="00DB515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test </w:delText>
              </w:r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false </w:delText>
              </w:r>
            </w:del>
            <w:del w:id="29" w:author="Schimmel, Richard" w:date="2021-06-01T16:54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when the device is in test or not</w:delText>
              </w:r>
            </w:del>
          </w:p>
          <w:p w14:paraId="0D2443AA" w14:textId="147B7F49" w:rsidR="003B2B40" w:rsidDel="008A4C61" w:rsidRDefault="009F662A">
            <w:pPr>
              <w:snapToGrid w:val="0"/>
              <w:rPr>
                <w:del w:id="30" w:author="Schimmel, Richard" w:date="2021-06-01T16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31" w:author="Schimmel, Richard" w:date="2021-06-01T16:54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does </w:delText>
              </w:r>
              <w:r w:rsidR="003B2B40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use </w:delText>
              </w:r>
            </w:del>
          </w:p>
          <w:p w14:paraId="4334A0A7" w14:textId="3ABC2C13" w:rsidR="00B43328" w:rsidRDefault="00A101E8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del w:id="32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33" w:author="Schimmel, Richard" w:date="2021-06-01T16:56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3B2B40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amples flagged with </w:delText>
              </w:r>
            </w:del>
            <w:del w:id="34" w:author="Schimmel, Richard" w:date="2021-06-02T09:52:00Z">
              <w:r w:rsidR="003B2B4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quality test true when the device is </w:delText>
              </w:r>
            </w:del>
            <w:del w:id="35" w:author="Schimmel, Richard" w:date="2021-06-01T16:56:00Z">
              <w:r w:rsidR="003B2B40" w:rsidDel="009C0606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</w:delText>
              </w:r>
            </w:del>
            <w:del w:id="36" w:author="Schimmel, Richard" w:date="2021-06-02T09:52:00Z">
              <w:r w:rsidR="003B2B4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5040F0B" w14:textId="77777777" w:rsidR="00B43328" w:rsidRDefault="00B4332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17C1F3D0" w14:textId="77777777" w:rsidR="00B43328" w:rsidRDefault="00B4332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06B32BBD" w14:textId="77777777" w:rsidR="00B43328" w:rsidRDefault="00B43328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B43328" w14:paraId="5AE452E7" w14:textId="77777777" w:rsidTr="00B4332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BF03C6B" w14:textId="1B39FEFB" w:rsidR="00B43328" w:rsidRPr="00750E37" w:rsidRDefault="00B43328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3A4A9935" w14:textId="2CD89341" w:rsidR="00B43328" w:rsidRPr="00750E37" w:rsidRDefault="00B43328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PIXIT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Sr5, Svs1a</w:t>
            </w:r>
          </w:p>
        </w:tc>
      </w:tr>
      <w:tr w:rsidR="00B43328" w14:paraId="13338D22" w14:textId="77777777" w:rsidTr="00B4332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44D6128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2794EAF6" w14:textId="70A28DF0" w:rsidR="00B43328" w:rsidDel="008A4C61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37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38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39" w:author="Schimmel, Richard" w:date="2021-06-01T15:44:00Z">
              <w:r w:rsidDel="00216E1B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40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</w:delText>
              </w:r>
            </w:del>
            <w:del w:id="41" w:author="Schimmel, Richard" w:date="2021-06-01T16:47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, LSVS.St = TRU</w:delText>
              </w:r>
              <w:r w:rsidR="00FF4349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E</w:delText>
              </w:r>
            </w:del>
          </w:p>
          <w:p w14:paraId="1706B863" w14:textId="6C190C6B" w:rsidR="00B43328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ins w:id="42" w:author="Schimmel, Richard" w:date="2021-06-01T16:48:00Z">
              <w:r w:rsidR="008A4C61">
                <w:rPr>
                  <w:rFonts w:cs="Arial"/>
                  <w:sz w:val="16"/>
                  <w:szCs w:val="16"/>
                  <w:lang w:val="en-US" w:eastAsia="zh-CN"/>
                </w:rPr>
                <w:t xml:space="preserve"> and 5. </w:t>
              </w:r>
            </w:ins>
            <w:ins w:id="43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      </w:t>
              </w:r>
            </w:ins>
            <w:del w:id="44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</w:r>
            </w:del>
            <w:r>
              <w:rPr>
                <w:rFonts w:cs="Arial"/>
                <w:sz w:val="16"/>
                <w:szCs w:val="16"/>
                <w:lang w:val="en-US" w:eastAsia="zh-CN"/>
              </w:rPr>
              <w:t xml:space="preserve">DUT ignores the </w:t>
            </w:r>
            <w:del w:id="45" w:author="Schimmel, Richard" w:date="2021-06-01T16:51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test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>
              <w:rPr>
                <w:rFonts w:cs="Arial"/>
                <w:sz w:val="16"/>
                <w:szCs w:val="16"/>
                <w:lang w:val="en-US" w:eastAsia="zh-CN"/>
              </w:rPr>
              <w:t>sample</w:t>
            </w:r>
            <w:ins w:id="46" w:author="Schimmel, Richard" w:date="2021-06-01T16:51:00Z">
              <w:r w:rsidR="008A4C61">
                <w:rPr>
                  <w:rFonts w:cs="Arial"/>
                  <w:sz w:val="16"/>
                  <w:szCs w:val="16"/>
                  <w:lang w:val="en-US" w:eastAsia="zh-CN"/>
                </w:rPr>
                <w:t>s</w:t>
              </w:r>
            </w:ins>
            <w:del w:id="47" w:author="Schimmel, Richard" w:date="2021-06-01T16:51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d</w:delText>
              </w:r>
            </w:del>
            <w:r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ins w:id="48" w:author="Schimmel, Richard" w:date="2021-06-01T16:51:00Z">
              <w:r w:rsidR="008A4C61">
                <w:rPr>
                  <w:rFonts w:cs="Arial"/>
                  <w:sz w:val="16"/>
                  <w:szCs w:val="16"/>
                  <w:lang w:val="en-US" w:eastAsia="zh-CN"/>
                </w:rPr>
                <w:t xml:space="preserve">flagged </w:t>
              </w:r>
            </w:ins>
            <w:del w:id="49" w:author="Schimmel, Richard" w:date="2021-06-01T16:51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values</w:delText>
              </w:r>
            </w:del>
            <w:ins w:id="50" w:author="Schimmel, Richard" w:date="2021-06-01T16:51:00Z">
              <w:r w:rsidR="008A4C61">
                <w:rPr>
                  <w:rFonts w:cs="Arial"/>
                  <w:sz w:val="16"/>
                  <w:szCs w:val="16"/>
                  <w:lang w:val="en-US" w:eastAsia="zh-CN"/>
                </w:rPr>
                <w:t>with quality test true</w:t>
              </w:r>
            </w:ins>
            <w:del w:id="51" w:author="Schimmel, Richard" w:date="2021-06-01T16:47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, LSVS.St = TRUE</w:delText>
              </w:r>
            </w:del>
          </w:p>
          <w:p w14:paraId="77DC5958" w14:textId="17FE441C" w:rsidR="00B43328" w:rsidDel="008A4C61" w:rsidRDefault="008A4C61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52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ins w:id="53" w:author="Schimmel, Richard" w:date="2021-06-01T16:49:00Z">
              <w:r>
                <w:rPr>
                  <w:rFonts w:cs="Arial"/>
                  <w:sz w:val="16"/>
                  <w:szCs w:val="16"/>
                  <w:lang w:val="en-US" w:eastAsia="zh-CN"/>
                </w:rPr>
                <w:t>O</w:t>
              </w:r>
            </w:ins>
            <w:ins w:id="54" w:author="Schimmel, Richard" w:date="2021-06-01T16:48:00Z">
              <w:r>
                <w:rPr>
                  <w:rFonts w:cs="Arial"/>
                  <w:sz w:val="16"/>
                  <w:szCs w:val="16"/>
                  <w:lang w:val="en-US" w:eastAsia="zh-CN"/>
                </w:rPr>
                <w:t>ther</w:t>
              </w:r>
            </w:ins>
            <w:ins w:id="55" w:author="Schimmel, Richard" w:date="2021-06-01T16:49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steps</w:t>
              </w:r>
            </w:ins>
            <w:del w:id="56" w:author="Schimmel, Richard" w:date="2021-06-01T16:48:00Z">
              <w:r w:rsidR="00B43328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B43328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ins w:id="57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58" w:author="Schimmel, Richard" w:date="2021-06-01T16:48:00Z">
              <w:r w:rsidR="00B43328"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</w:r>
            </w:del>
            <w:ins w:id="59" w:author="Schimmel, Richard" w:date="2021-06-01T16:48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r w:rsidR="00935B80">
              <w:rPr>
                <w:rFonts w:cs="Arial"/>
                <w:sz w:val="16"/>
                <w:szCs w:val="16"/>
                <w:lang w:val="en-US" w:eastAsia="zh-CN"/>
              </w:rPr>
              <w:t xml:space="preserve">DUT </w:t>
            </w:r>
            <w:ins w:id="60" w:author="Schimmel, Richard" w:date="2021-06-01T15:44:00Z">
              <w:r w:rsidR="00216E1B">
                <w:rPr>
                  <w:rFonts w:cs="Arial"/>
                  <w:sz w:val="16"/>
                  <w:szCs w:val="16"/>
                  <w:lang w:val="en-US" w:eastAsia="zh-CN"/>
                </w:rPr>
                <w:t xml:space="preserve">processes </w:t>
              </w:r>
            </w:ins>
            <w:del w:id="61" w:author="Schimmel, Richard" w:date="2021-06-01T15:44:00Z">
              <w:r w:rsidR="00935B80" w:rsidDel="00216E1B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 xml:space="preserve">the </w:t>
            </w:r>
            <w:del w:id="62" w:author="Schimmel, Richard" w:date="2021-06-01T16:50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real 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>sample</w:t>
            </w:r>
            <w:del w:id="63" w:author="Schimmel, Richard" w:date="2021-06-01T16:52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d value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>s according to PIXI</w:t>
            </w:r>
            <w:ins w:id="64" w:author="Schimmel, Richard" w:date="2021-06-01T16:47:00Z">
              <w:r>
                <w:rPr>
                  <w:rFonts w:cs="Arial"/>
                  <w:sz w:val="16"/>
                  <w:szCs w:val="16"/>
                  <w:lang w:val="en-US" w:eastAsia="zh-CN"/>
                </w:rPr>
                <w:t>T</w:t>
              </w:r>
            </w:ins>
            <w:del w:id="65" w:author="Schimmel, Richard" w:date="2021-06-01T16:47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T, LSVS.St = TRUE</w:delText>
              </w:r>
            </w:del>
          </w:p>
          <w:p w14:paraId="0DB32842" w14:textId="6D16829C" w:rsidR="00935B80" w:rsidDel="008A4C61" w:rsidRDefault="00935B8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66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</w:p>
          <w:p w14:paraId="75C144B6" w14:textId="5A880350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67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68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69" w:author="Schimmel, Richard" w:date="2021-06-01T15:46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70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PIXIT, LSVS.St = TRUE</w:delText>
              </w:r>
            </w:del>
          </w:p>
          <w:p w14:paraId="1275E92A" w14:textId="3F7EA951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1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2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73" w:author="Schimmel, Richard" w:date="2021-06-01T15:46:00Z">
              <w:r w:rsidR="001F0324" w:rsidDel="00466239">
                <w:rPr>
                  <w:rFonts w:cs="Arial"/>
                  <w:sz w:val="16"/>
                  <w:szCs w:val="16"/>
                  <w:lang w:val="en-US" w:eastAsia="zh-CN"/>
                </w:rPr>
                <w:delText>subscribes</w:delText>
              </w:r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del w:id="74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test sampled values, LSVS.St = TRUE</w:delText>
              </w:r>
            </w:del>
          </w:p>
          <w:p w14:paraId="507EAB3A" w14:textId="37EF8726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5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6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77" w:author="Schimmel, Richard" w:date="2021-06-01T15:46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78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PIXIT, LSVS.St = TRUE</w:delText>
              </w:r>
            </w:del>
          </w:p>
          <w:p w14:paraId="2224B85B" w14:textId="5CC3E434" w:rsidR="0082340C" w:rsidDel="00466239" w:rsidRDefault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9" w:author="Schimmel, Richard" w:date="2021-06-01T15:48:00Z"/>
                <w:rFonts w:cs="Arial"/>
                <w:sz w:val="16"/>
                <w:szCs w:val="16"/>
                <w:lang w:val="en-US" w:eastAsia="zh-CN"/>
              </w:rPr>
            </w:pPr>
          </w:p>
          <w:p w14:paraId="35C64AE2" w14:textId="3A99CA9C" w:rsidR="00B43328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B43328" w14:paraId="50255924" w14:textId="77777777" w:rsidTr="00B4332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B9FA57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73592C92" w14:textId="76F8BFB0" w:rsidR="00E613EB" w:rsidRDefault="00B02C27" w:rsidP="00B02C2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>Force DUT into Mode = on</w:t>
            </w:r>
            <w:r w:rsidR="00B43328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001CF2A3" w14:textId="26B98379" w:rsidR="00B43328" w:rsidRPr="007A58C6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80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</w:t>
            </w:r>
            <w:r w:rsidR="008E506C">
              <w:rPr>
                <w:rFonts w:cs="Arial"/>
                <w:sz w:val="16"/>
                <w:szCs w:val="16"/>
                <w:lang w:val="en-US" w:eastAsia="zh-CN"/>
              </w:rPr>
              <w:t xml:space="preserve">with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1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samples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2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195175A" w14:textId="23FABEF2" w:rsidR="00B43328" w:rsidRPr="007A58C6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83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rFonts w:cs="Arial"/>
                <w:sz w:val="16"/>
                <w:szCs w:val="16"/>
                <w:lang w:val="en-US" w:eastAsia="zh-CN"/>
                <w:rPrChange w:id="84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2.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85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6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samples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 xml:space="preserve">flagged quality test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88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true</w:t>
            </w:r>
          </w:p>
          <w:p w14:paraId="434B9C0D" w14:textId="2E1A8093" w:rsidR="002F1AB5" w:rsidRPr="007A58C6" w:rsidRDefault="002F1AB5" w:rsidP="002F1AB5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89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rFonts w:cs="Arial"/>
                <w:sz w:val="16"/>
                <w:szCs w:val="16"/>
                <w:lang w:val="en-US" w:eastAsia="zh-CN"/>
                <w:rPrChange w:id="90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3.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91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92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ED33B6B" w14:textId="1610C0A4" w:rsidR="008E506C" w:rsidRPr="007A58C6" w:rsidRDefault="008E506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9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</w:p>
          <w:p w14:paraId="74465082" w14:textId="6238DBC9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94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sz w:val="16"/>
                <w:szCs w:val="16"/>
                <w:rPrChange w:id="95" w:author="Schimmel, Richard" w:date="2021-06-02T13:24:00Z">
                  <w:rPr>
                    <w:sz w:val="16"/>
                    <w:szCs w:val="16"/>
                  </w:rPr>
                </w:rPrChange>
              </w:rPr>
              <w:t>Force DUT into Mode = blocked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96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="00CF307F" w:rsidRPr="007A58C6">
              <w:rPr>
                <w:rFonts w:cs="Arial"/>
                <w:sz w:val="16"/>
                <w:szCs w:val="16"/>
                <w:lang w:val="en-US" w:eastAsia="zh-CN"/>
                <w:rPrChange w:id="97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(when supported)</w:t>
            </w:r>
          </w:p>
          <w:p w14:paraId="7A785F80" w14:textId="7B209A63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98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99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00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4</w:t>
              </w:r>
            </w:ins>
            <w:del w:id="101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02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1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4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5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6F4B4EC" w14:textId="2CCFC326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06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07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08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5</w:t>
              </w:r>
            </w:ins>
            <w:del w:id="109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10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2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1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2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3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24CDB2A7" w14:textId="397E53F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14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1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16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6</w:t>
              </w:r>
            </w:ins>
            <w:del w:id="117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18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3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9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20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2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BBB1CA3" w14:textId="589CB8D2" w:rsidR="003F1E50" w:rsidRPr="007A58C6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22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</w:p>
          <w:p w14:paraId="1E21FB51" w14:textId="27819AB1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2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sz w:val="16"/>
                <w:szCs w:val="16"/>
                <w:rPrChange w:id="124" w:author="Schimmel, Richard" w:date="2021-06-02T13:24:00Z">
                  <w:rPr>
                    <w:sz w:val="16"/>
                    <w:szCs w:val="16"/>
                  </w:rPr>
                </w:rPrChange>
              </w:rPr>
              <w:t>Force DUT into Mode = test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125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="00C94D61" w:rsidRPr="007A58C6">
              <w:rPr>
                <w:rFonts w:cs="Arial"/>
                <w:sz w:val="16"/>
                <w:szCs w:val="16"/>
                <w:lang w:val="en-US" w:eastAsia="zh-CN"/>
                <w:rPrChange w:id="126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(when supported)</w:t>
            </w:r>
          </w:p>
          <w:p w14:paraId="18B3150A" w14:textId="3E67BEF6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27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2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29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7</w:t>
              </w:r>
            </w:ins>
            <w:del w:id="130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31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4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32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3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3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293AE678" w14:textId="2D15BEDB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35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36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37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8</w:t>
              </w:r>
            </w:ins>
            <w:del w:id="138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39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5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40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41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42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53A84828" w14:textId="3647A91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4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44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45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9</w:t>
              </w:r>
            </w:ins>
            <w:del w:id="146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47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6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48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49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5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0F6B3020" w14:textId="79E51A11" w:rsidR="003F1E50" w:rsidRPr="007A58C6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51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</w:p>
          <w:p w14:paraId="45BD79BB" w14:textId="2C61BF75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52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sz w:val="16"/>
                <w:szCs w:val="16"/>
                <w:rPrChange w:id="153" w:author="Schimmel, Richard" w:date="2021-06-02T13:24:00Z">
                  <w:rPr>
                    <w:sz w:val="16"/>
                    <w:szCs w:val="16"/>
                  </w:rPr>
                </w:rPrChange>
              </w:rPr>
              <w:t>Force DUT into Mode = test</w:t>
            </w:r>
            <w:r w:rsidR="00CF307F" w:rsidRPr="007A58C6">
              <w:rPr>
                <w:sz w:val="16"/>
                <w:szCs w:val="16"/>
                <w:rPrChange w:id="154" w:author="Schimmel, Richard" w:date="2021-06-02T13:24:00Z">
                  <w:rPr>
                    <w:sz w:val="16"/>
                    <w:szCs w:val="16"/>
                  </w:rPr>
                </w:rPrChange>
              </w:rPr>
              <w:t>/blocked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155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="00CF307F" w:rsidRPr="007A58C6">
              <w:rPr>
                <w:rFonts w:cs="Arial"/>
                <w:sz w:val="16"/>
                <w:szCs w:val="16"/>
                <w:lang w:val="en-US" w:eastAsia="zh-CN"/>
                <w:rPrChange w:id="156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(when supported)</w:t>
            </w:r>
          </w:p>
          <w:p w14:paraId="10F3CCFC" w14:textId="6AA93A18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57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5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59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10</w:t>
              </w:r>
            </w:ins>
            <w:del w:id="160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61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4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62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6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6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40B8F0C" w14:textId="59448AC1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65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66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67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11</w:t>
              </w:r>
            </w:ins>
            <w:del w:id="168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69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5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70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71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72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7A7BC5B4" w14:textId="53934A3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73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74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  <w:rPrChange w:id="175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12</w:t>
              </w:r>
            </w:ins>
            <w:del w:id="176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  <w:rPrChange w:id="177" w:author="Schimmel, Richard" w:date="2021-06-02T13:2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6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78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79" w:author="Schimmel, Richard" w:date="2021-06-02T13:2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8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652601D3" w14:textId="77777777" w:rsidR="003F1E50" w:rsidDel="00217BA7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1" w:author="Schimmel, Richard" w:date="2021-06-02T09:53:00Z"/>
                <w:rFonts w:cs="Arial"/>
                <w:sz w:val="16"/>
                <w:szCs w:val="16"/>
                <w:lang w:val="en-US" w:eastAsia="zh-CN"/>
              </w:rPr>
            </w:pPr>
          </w:p>
          <w:p w14:paraId="1A692E63" w14:textId="5796BF50" w:rsidR="00B43328" w:rsidRDefault="00B43328" w:rsidP="00CF307F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B43328" w14:paraId="2B642085" w14:textId="77777777" w:rsidTr="00B4332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D9975D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0D90AA19" w14:textId="5129AED9" w:rsidR="00B43328" w:rsidDel="009C0606" w:rsidRDefault="00B43328">
            <w:pPr>
              <w:rPr>
                <w:del w:id="182" w:author="Schimmel, Richard" w:date="2021-06-01T16:58:00Z"/>
                <w:rFonts w:cs="Arial"/>
                <w:sz w:val="16"/>
                <w:szCs w:val="16"/>
                <w:lang w:val="en-US" w:eastAsia="zh-CN"/>
              </w:rPr>
            </w:pPr>
            <w:del w:id="183" w:author="Schimmel, Richard" w:date="2021-06-01T16:58:00Z">
              <w:r w:rsidDel="009C0606">
                <w:rPr>
                  <w:sz w:val="16"/>
                  <w:szCs w:val="16"/>
                  <w:lang w:eastAsia="zh-CN"/>
                </w:rPr>
                <w:delText>Note: LSVS is optional and only verified when available.</w:delText>
              </w:r>
              <w:r w:rsidR="001F0324" w:rsidDel="009C0606">
                <w:rPr>
                  <w:sz w:val="16"/>
                  <w:szCs w:val="16"/>
                  <w:lang w:eastAsia="zh-CN"/>
                </w:rPr>
                <w:delText xml:space="preserve"> LSVS.St is true as soon as </w:delText>
              </w:r>
              <w:r w:rsidR="00DF6F1D" w:rsidDel="009C0606">
                <w:rPr>
                  <w:sz w:val="16"/>
                  <w:szCs w:val="16"/>
                  <w:lang w:eastAsia="zh-CN"/>
                </w:rPr>
                <w:delText xml:space="preserve">the valid streams is </w:delText>
              </w:r>
              <w:r w:rsidR="001F0324" w:rsidDel="009C0606">
                <w:rPr>
                  <w:sz w:val="16"/>
                  <w:szCs w:val="16"/>
                  <w:lang w:eastAsia="zh-CN"/>
                </w:rPr>
                <w:delText xml:space="preserve">received, regardless of the </w:delText>
              </w:r>
              <w:r w:rsidR="000655D4" w:rsidDel="009C0606">
                <w:rPr>
                  <w:sz w:val="16"/>
                  <w:szCs w:val="16"/>
                  <w:lang w:eastAsia="zh-CN"/>
                </w:rPr>
                <w:delText>quality flag of the samples</w:delText>
              </w:r>
            </w:del>
          </w:p>
          <w:p w14:paraId="01DA365C" w14:textId="77777777" w:rsidR="00B43328" w:rsidRDefault="00B43328">
            <w:pPr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</w:tbl>
    <w:p w14:paraId="41B5DA15" w14:textId="375A2263" w:rsidR="004002D4" w:rsidRDefault="004002D4">
      <w:pPr>
        <w:rPr>
          <w:lang w:val="en-US"/>
        </w:rPr>
      </w:pPr>
    </w:p>
    <w:p w14:paraId="17E5F1D4" w14:textId="6B7B1EE4" w:rsidR="00425046" w:rsidRDefault="00425046">
      <w:pPr>
        <w:rPr>
          <w:lang w:val="en-US"/>
        </w:rPr>
      </w:pPr>
    </w:p>
    <w:p w14:paraId="35253326" w14:textId="77777777" w:rsidR="00217BA7" w:rsidRDefault="00217BA7">
      <w:pPr>
        <w:spacing w:after="160" w:line="259" w:lineRule="auto"/>
        <w:rPr>
          <w:ins w:id="184" w:author="Schimmel, Richard" w:date="2021-06-02T09:49:00Z"/>
          <w:lang w:val="en-US"/>
        </w:rPr>
      </w:pPr>
      <w:ins w:id="185" w:author="Schimmel, Richard" w:date="2021-06-02T09:49:00Z">
        <w:r>
          <w:rPr>
            <w:lang w:val="en-US"/>
          </w:rPr>
          <w:t>Add to certificate as mandatory</w:t>
        </w:r>
      </w:ins>
    </w:p>
    <w:p w14:paraId="6D5CF89A" w14:textId="49F31338" w:rsidR="009C0606" w:rsidRDefault="00217BA7">
      <w:pPr>
        <w:spacing w:after="160" w:line="259" w:lineRule="auto"/>
        <w:rPr>
          <w:ins w:id="186" w:author="Schimmel, Richard" w:date="2021-06-01T16:58:00Z"/>
          <w:lang w:val="en-US"/>
        </w:rPr>
      </w:pPr>
      <w:ins w:id="187" w:author="Schimmel, Richard" w:date="2021-06-02T09:49:00Z">
        <w:r>
          <w:rPr>
            <w:lang w:val="en-US"/>
          </w:rPr>
          <w:t>Add to table A4.2 as mandatory</w:t>
        </w:r>
      </w:ins>
      <w:del w:id="188" w:author="Schimmel, Richard" w:date="2021-06-01T16:58:00Z">
        <w:r w:rsidR="00425046" w:rsidDel="009C0606">
          <w:rPr>
            <w:lang w:val="en-US"/>
          </w:rPr>
          <w:br w:type="page"/>
        </w:r>
      </w:del>
      <w:ins w:id="189" w:author="Schimmel, Richard" w:date="2021-06-01T16:58:00Z">
        <w:r w:rsidR="009C0606">
          <w:rPr>
            <w:lang w:val="en-US"/>
          </w:rPr>
          <w:br w:type="page"/>
        </w:r>
      </w:ins>
    </w:p>
    <w:p w14:paraId="4BB527DD" w14:textId="77777777" w:rsidR="00217BA7" w:rsidRDefault="00217BA7" w:rsidP="00217BA7">
      <w:pPr>
        <w:rPr>
          <w:ins w:id="190" w:author="Schimmel, Richard" w:date="2021-06-02T09:53:00Z"/>
        </w:rPr>
      </w:pPr>
      <w:ins w:id="191" w:author="Schimmel, Richard" w:date="2021-06-02T09:53:00Z">
        <w:r>
          <w:lastRenderedPageBreak/>
          <w:t>Abstract</w:t>
        </w:r>
      </w:ins>
    </w:p>
    <w:p w14:paraId="7FC71B2E" w14:textId="09DFA9D1" w:rsidR="00217BA7" w:rsidRDefault="00217BA7" w:rsidP="00217BA7">
      <w:pPr>
        <w:pStyle w:val="ListParagraph"/>
        <w:numPr>
          <w:ilvl w:val="0"/>
          <w:numId w:val="2"/>
        </w:numPr>
        <w:rPr>
          <w:ins w:id="192" w:author="Schimmel, Richard" w:date="2021-06-02T09:53:00Z"/>
        </w:rPr>
      </w:pPr>
      <w:ins w:id="193" w:author="Schimmel, Richard" w:date="2021-06-02T09:53:00Z">
        <w:r>
          <w:t xml:space="preserve">sGos23   Verify that the DUT process </w:t>
        </w:r>
      </w:ins>
      <w:ins w:id="194" w:author="Schimmel, Richard" w:date="2021-06-02T09:54:00Z">
        <w:r>
          <w:t>GOOSE data values</w:t>
        </w:r>
      </w:ins>
      <w:ins w:id="195" w:author="Schimmel, Richard" w:date="2021-06-02T09:53:00Z">
        <w:r>
          <w:t xml:space="preserve"> with quality test is true when the device is in test, and ignores such values when device is not in test</w:t>
        </w:r>
      </w:ins>
    </w:p>
    <w:p w14:paraId="5E976ED9" w14:textId="77777777" w:rsidR="00425046" w:rsidRPr="00217BA7" w:rsidRDefault="00425046">
      <w:pPr>
        <w:spacing w:after="160" w:line="259" w:lineRule="auto"/>
        <w:rPr>
          <w:rPrChange w:id="196" w:author="Schimmel, Richard" w:date="2021-06-02T09:53:00Z">
            <w:rPr>
              <w:lang w:val="en-US"/>
            </w:rPr>
          </w:rPrChange>
        </w:rPr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425046" w14:paraId="452DF021" w14:textId="77777777" w:rsidTr="004D1112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2FFF86A" w14:textId="77777777" w:rsidR="00425046" w:rsidRDefault="00425046" w:rsidP="004D111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0E9E608" w14:textId="3A94BC46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</w:t>
            </w:r>
            <w:r w:rsidR="00AF29CD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Gos23</w:t>
            </w:r>
          </w:p>
          <w:p w14:paraId="682A8D7B" w14:textId="77777777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38299F3" w14:textId="482BF54E" w:rsidR="00425046" w:rsidDel="00466239" w:rsidRDefault="00217BA7" w:rsidP="004D1112">
            <w:pPr>
              <w:snapToGrid w:val="0"/>
              <w:rPr>
                <w:del w:id="197" w:author="Schimmel, Richard" w:date="2021-06-01T15:48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ins w:id="198" w:author="Schimmel, Richard" w:date="2021-06-02T09:54:00Z">
              <w:r w:rsidRPr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t>Verify that the DUT process GOOSE data values with quality test is true when the device is in test, and ignores such values when device is not in test</w:t>
              </w:r>
            </w:ins>
            <w:del w:id="199" w:author="Schimmel, Richard" w:date="2021-06-02T09:54:00Z">
              <w:r w:rsidR="00425046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</w:delText>
              </w:r>
            </w:del>
          </w:p>
          <w:p w14:paraId="0458D932" w14:textId="6062E38F" w:rsidR="00425046" w:rsidDel="00217BA7" w:rsidRDefault="009F662A" w:rsidP="004D1112">
            <w:pPr>
              <w:snapToGrid w:val="0"/>
              <w:rPr>
                <w:del w:id="200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1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uses </w:delText>
              </w:r>
            </w:del>
          </w:p>
          <w:p w14:paraId="5F910570" w14:textId="471FB652" w:rsidR="00425046" w:rsidDel="00217BA7" w:rsidRDefault="00425046" w:rsidP="004D1112">
            <w:pPr>
              <w:snapToGrid w:val="0"/>
              <w:rPr>
                <w:del w:id="202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3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 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with quality test true when the device is in test</w:delText>
              </w:r>
            </w:del>
          </w:p>
          <w:p w14:paraId="598A9551" w14:textId="53B732B9" w:rsidR="00425046" w:rsidDel="00466239" w:rsidRDefault="00425046" w:rsidP="004D1112">
            <w:pPr>
              <w:snapToGrid w:val="0"/>
              <w:rPr>
                <w:del w:id="204" w:author="Schimmel, Richard" w:date="2021-06-01T15:49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5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quality test false when the device is in test or not</w:delText>
              </w:r>
            </w:del>
          </w:p>
          <w:p w14:paraId="348F3964" w14:textId="1C9D6FC0" w:rsidR="00425046" w:rsidDel="00217BA7" w:rsidRDefault="009F662A" w:rsidP="004D1112">
            <w:pPr>
              <w:snapToGrid w:val="0"/>
              <w:rPr>
                <w:del w:id="206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7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does </w:delText>
              </w:r>
              <w:r w:rsidR="00425046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use </w:delText>
              </w:r>
            </w:del>
          </w:p>
          <w:p w14:paraId="7599798E" w14:textId="1C035DA3" w:rsidR="00425046" w:rsidRDefault="00425046" w:rsidP="004D1112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del w:id="208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 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with quality test true when the device is NOT 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BD940B0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78935C67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484CCBA9" w14:textId="77777777" w:rsidR="00425046" w:rsidRDefault="00425046" w:rsidP="004D1112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</w:r>
            <w:r w:rsidR="00E6672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425046" w14:paraId="41960351" w14:textId="77777777" w:rsidTr="004D1112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E6204BF" w14:textId="133E661A" w:rsidR="00425046" w:rsidRPr="00750E37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 w:rsidRPr="00750E37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615CD64C" w14:textId="2F30109B" w:rsidR="00425046" w:rsidRPr="00750E37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PIXIT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Sr5</w:t>
            </w:r>
          </w:p>
        </w:tc>
      </w:tr>
      <w:tr w:rsidR="00425046" w14:paraId="7AF11E6E" w14:textId="77777777" w:rsidTr="004D1112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1CC04C8" w14:textId="65DD3453" w:rsidR="00217BA7" w:rsidRDefault="00425046" w:rsidP="004D1112">
            <w:pPr>
              <w:snapToGrid w:val="0"/>
              <w:rPr>
                <w:ins w:id="209" w:author="Schimmel, Richard" w:date="2021-06-02T09:56:00Z"/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71BAA3E7" w14:textId="77777777" w:rsidR="007A58C6" w:rsidRDefault="00217BA7" w:rsidP="004D1112">
            <w:pPr>
              <w:snapToGrid w:val="0"/>
              <w:rPr>
                <w:ins w:id="210" w:author="Schimmel, Richard" w:date="2021-06-02T13:23:00Z"/>
                <w:rFonts w:cs="Arial"/>
                <w:sz w:val="16"/>
                <w:szCs w:val="16"/>
                <w:lang w:val="en-US" w:eastAsia="zh-CN"/>
              </w:rPr>
            </w:pPr>
            <w:ins w:id="211" w:author="Schimmel, Richard" w:date="2021-06-02T09:56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2. and 5. </w:t>
              </w:r>
            </w:ins>
            <w:ins w:id="212" w:author="Schimmel, Richard" w:date="2021-06-02T10:05:00Z">
              <w:r w:rsidR="00B33E42">
                <w:rPr>
                  <w:rFonts w:cs="Arial"/>
                  <w:sz w:val="16"/>
                  <w:szCs w:val="16"/>
                  <w:lang w:val="en-US" w:eastAsia="zh-CN"/>
                </w:rPr>
                <w:tab/>
                <w:t xml:space="preserve">     </w:t>
              </w:r>
            </w:ins>
            <w:ins w:id="213" w:author="Schimmel, Richard" w:date="2021-06-02T09:56:00Z">
              <w:r>
                <w:rPr>
                  <w:rFonts w:cs="Arial"/>
                  <w:sz w:val="16"/>
                  <w:szCs w:val="16"/>
                  <w:lang w:val="en-US" w:eastAsia="zh-CN"/>
                </w:rPr>
                <w:t>DUT ignores the data value</w:t>
              </w:r>
            </w:ins>
            <w:ins w:id="214" w:author="Schimmel, Richard" w:date="2021-06-02T10:41:00Z">
              <w:r w:rsid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 changes </w:t>
              </w:r>
            </w:ins>
            <w:ins w:id="215" w:author="Schimmel, Richard" w:date="2021-06-02T09:56:00Z">
              <w:r>
                <w:rPr>
                  <w:rFonts w:cs="Arial"/>
                  <w:sz w:val="16"/>
                  <w:szCs w:val="16"/>
                  <w:lang w:val="en-US" w:eastAsia="zh-CN"/>
                </w:rPr>
                <w:t>flagged with quality test true</w:t>
              </w:r>
            </w:ins>
            <w:ins w:id="216" w:author="Schimmel, Richard" w:date="2021-06-02T10:41:00Z">
              <w:r w:rsid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 (and does not send GOOSE with </w:t>
              </w:r>
            </w:ins>
            <w:ins w:id="217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the </w:t>
              </w:r>
            </w:ins>
            <w:ins w:id="218" w:author="Schimmel, Richard" w:date="2021-06-02T10:41:00Z">
              <w:r w:rsidR="00C80C4E">
                <w:rPr>
                  <w:rFonts w:cs="Arial"/>
                  <w:sz w:val="16"/>
                  <w:szCs w:val="16"/>
                  <w:lang w:val="en-US" w:eastAsia="zh-CN"/>
                </w:rPr>
                <w:t>changed</w:t>
              </w:r>
            </w:ins>
          </w:p>
          <w:p w14:paraId="15E66F5D" w14:textId="443C3C3C" w:rsidR="00217BA7" w:rsidRDefault="007A58C6" w:rsidP="004D1112">
            <w:pPr>
              <w:snapToGrid w:val="0"/>
              <w:rPr>
                <w:ins w:id="219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ins w:id="220" w:author="Schimmel, Richard" w:date="2021-06-02T13:23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                   </w:t>
              </w:r>
            </w:ins>
            <w:ins w:id="221" w:author="Schimmel, Richard" w:date="2021-06-02T10:41:00Z">
              <w:r w:rsid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 values)</w:t>
              </w:r>
            </w:ins>
          </w:p>
          <w:p w14:paraId="0FEBBBDC" w14:textId="019E6BB9" w:rsidR="00217BA7" w:rsidDel="00B33E42" w:rsidRDefault="00217BA7" w:rsidP="004D1112">
            <w:pPr>
              <w:snapToGrid w:val="0"/>
              <w:rPr>
                <w:del w:id="222" w:author="Schimmel, Richard" w:date="2021-06-02T10:05:00Z"/>
                <w:rFonts w:cs="Arial"/>
                <w:sz w:val="16"/>
                <w:szCs w:val="16"/>
                <w:u w:val="single"/>
                <w:lang w:val="en-US" w:eastAsia="zh-CN"/>
              </w:rPr>
            </w:pPr>
            <w:ins w:id="223" w:author="Schimmel, Richard" w:date="2021-06-02T09:57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Other steps. </w:t>
              </w:r>
            </w:ins>
            <w:ins w:id="224" w:author="Schimmel, Richard" w:date="2021-06-02T10:04:00Z">
              <w:r w:rsidR="00B33E42" w:rsidRPr="00462093">
                <w:rPr>
                  <w:sz w:val="16"/>
                  <w:szCs w:val="16"/>
                </w:rPr>
                <w:t xml:space="preserve">DUT updates the value and sends a GOOSE message with </w:t>
              </w:r>
            </w:ins>
            <w:ins w:id="225" w:author="Schimmel, Richard" w:date="2021-06-02T10:42:00Z">
              <w:r w:rsidR="00C80C4E">
                <w:rPr>
                  <w:sz w:val="16"/>
                  <w:szCs w:val="16"/>
                </w:rPr>
                <w:t xml:space="preserve">the </w:t>
              </w:r>
            </w:ins>
            <w:ins w:id="226" w:author="Schimmel, Richard" w:date="2021-06-02T10:04:00Z">
              <w:r w:rsidR="00B33E42" w:rsidRPr="00462093">
                <w:rPr>
                  <w:sz w:val="16"/>
                  <w:szCs w:val="16"/>
                </w:rPr>
                <w:t>changed value</w:t>
              </w:r>
            </w:ins>
          </w:p>
          <w:p w14:paraId="23E94FB0" w14:textId="46E0EB0D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7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28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29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30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48A2E223" w14:textId="1FC91CE6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1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32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2.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ignores the test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 values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2BCA3255" w14:textId="07D4C9C3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3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34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3.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35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36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06F9A3A6" w14:textId="094CF36B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7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</w:p>
          <w:p w14:paraId="3207D6B2" w14:textId="115FE2A7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8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39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40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41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71C437C3" w14:textId="3D381E89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2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43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44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45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test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0F9C3086" w14:textId="512DE134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6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47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48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49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75FE41BE" w14:textId="77777777" w:rsidR="00425046" w:rsidDel="00D23FE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0" w:author="Schimmel, Richard" w:date="2021-06-02T09:59:00Z"/>
                <w:rFonts w:cs="Arial"/>
                <w:sz w:val="16"/>
                <w:szCs w:val="16"/>
                <w:lang w:val="en-US" w:eastAsia="zh-CN"/>
              </w:rPr>
            </w:pPr>
          </w:p>
          <w:p w14:paraId="362D17A6" w14:textId="77777777" w:rsidR="00425046" w:rsidRDefault="00425046">
            <w:pPr>
              <w:snapToGrid w:val="0"/>
              <w:rPr>
                <w:lang w:val="en-US" w:eastAsia="zh-CN"/>
              </w:rPr>
              <w:pPrChange w:id="251" w:author="Schimmel, Richard" w:date="2021-06-02T10:05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</w:tc>
      </w:tr>
      <w:tr w:rsidR="00425046" w14:paraId="709E2EEF" w14:textId="77777777" w:rsidTr="004D1112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296E15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5063F063" w14:textId="156D44D7" w:rsidR="00B33E42" w:rsidRPr="00462093" w:rsidRDefault="00B33E42" w:rsidP="00B33E42">
            <w:pPr>
              <w:tabs>
                <w:tab w:val="left" w:pos="426"/>
              </w:tabs>
              <w:rPr>
                <w:ins w:id="252" w:author="Schimmel, Richard" w:date="2021-06-02T10:05:00Z"/>
                <w:caps/>
                <w:sz w:val="16"/>
                <w:szCs w:val="16"/>
              </w:rPr>
            </w:pPr>
            <w:ins w:id="253" w:author="Schimmel, Richard" w:date="2021-06-02T10:05:00Z">
              <w:r w:rsidRPr="00462093">
                <w:rPr>
                  <w:sz w:val="16"/>
                  <w:szCs w:val="16"/>
                </w:rPr>
                <w:t>Test engineer configures the DUT with subscribed GOOSE</w:t>
              </w:r>
              <w:r>
                <w:rPr>
                  <w:sz w:val="16"/>
                  <w:szCs w:val="16"/>
                </w:rPr>
                <w:t xml:space="preserve"> with FCDA </w:t>
              </w:r>
              <w:r w:rsidRPr="00462093">
                <w:rPr>
                  <w:sz w:val="16"/>
                  <w:szCs w:val="16"/>
                </w:rPr>
                <w:t xml:space="preserve">(ping-pong mechanism) </w:t>
              </w:r>
            </w:ins>
          </w:p>
          <w:p w14:paraId="4D015E2B" w14:textId="77777777" w:rsidR="00217BA7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ins w:id="254" w:author="Schimmel, Richard" w:date="2021-06-02T09:55:00Z"/>
                <w:sz w:val="16"/>
                <w:szCs w:val="16"/>
              </w:rPr>
            </w:pPr>
          </w:p>
          <w:p w14:paraId="4370C284" w14:textId="6066321A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 xml:space="preserve">Force </w:t>
            </w:r>
            <w:ins w:id="255" w:author="Schimmel, Richard" w:date="2021-06-02T10:21:00Z">
              <w:r w:rsidR="006773F7">
                <w:rPr>
                  <w:sz w:val="16"/>
                  <w:szCs w:val="16"/>
                </w:rPr>
                <w:t xml:space="preserve">the </w:t>
              </w:r>
              <w:r w:rsidR="006773F7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</w:ins>
            <w:del w:id="256" w:author="Schimmel, Richard" w:date="2021-06-02T10:21:00Z">
              <w:r w:rsidRPr="00A821EF" w:rsidDel="006773F7">
                <w:rPr>
                  <w:sz w:val="16"/>
                  <w:szCs w:val="16"/>
                </w:rPr>
                <w:delText>DUT</w:delText>
              </w:r>
            </w:del>
            <w:r w:rsidRPr="00A821EF">
              <w:rPr>
                <w:sz w:val="16"/>
                <w:szCs w:val="16"/>
              </w:rPr>
              <w:t xml:space="preserve"> into </w:t>
            </w:r>
            <w:del w:id="257" w:author="Schimmel, Richard" w:date="2021-06-02T10:23:00Z">
              <w:r w:rsidRPr="00A821EF" w:rsidDel="006773F7">
                <w:rPr>
                  <w:sz w:val="16"/>
                  <w:szCs w:val="16"/>
                </w:rPr>
                <w:delText xml:space="preserve">Mod </w:delText>
              </w:r>
            </w:del>
            <w:ins w:id="258" w:author="Schimmel, Richard" w:date="2021-06-02T10:23:00Z">
              <w:r w:rsidR="006773F7">
                <w:rPr>
                  <w:sz w:val="16"/>
                  <w:szCs w:val="16"/>
                </w:rPr>
                <w:t>Beh</w:t>
              </w:r>
              <w:r w:rsidR="006773F7" w:rsidRPr="00A821EF">
                <w:rPr>
                  <w:sz w:val="16"/>
                  <w:szCs w:val="16"/>
                </w:rPr>
                <w:t xml:space="preserve"> </w:t>
              </w:r>
            </w:ins>
            <w:r w:rsidRPr="00A821EF">
              <w:rPr>
                <w:sz w:val="16"/>
                <w:szCs w:val="16"/>
              </w:rPr>
              <w:t>= on</w:t>
            </w:r>
            <w:r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57E32635" w14:textId="0FE6BE62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DF6F1D" w:rsidRPr="00C80C4E">
              <w:rPr>
                <w:rFonts w:cs="Arial"/>
                <w:sz w:val="16"/>
                <w:szCs w:val="16"/>
                <w:lang w:val="en-US" w:eastAsia="zh-CN"/>
              </w:rPr>
              <w:t>GOOSE message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with </w:t>
            </w:r>
            <w:del w:id="259" w:author="Schimmel, Richard" w:date="2021-06-02T10:14:00Z">
              <w:r w:rsidR="00DF6F1D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</w:delText>
              </w:r>
              <w:r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ins w:id="260" w:author="Schimmel, Richard" w:date="2021-06-02T10:14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changed data values </w:t>
              </w:r>
            </w:ins>
            <w:r w:rsidRPr="00C80C4E">
              <w:rPr>
                <w:rFonts w:cs="Arial"/>
                <w:sz w:val="16"/>
                <w:szCs w:val="16"/>
                <w:lang w:val="en-US" w:eastAsia="zh-CN"/>
                <w:rPrChange w:id="261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403D9A71" w14:textId="6344F093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62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63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64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65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Pr="00C80C4E">
              <w:rPr>
                <w:rFonts w:cs="Arial"/>
                <w:sz w:val="16"/>
                <w:szCs w:val="16"/>
                <w:lang w:val="en-US" w:eastAsia="zh-CN"/>
                <w:rPrChange w:id="266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165ABD11" w14:textId="022CF619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67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68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Pr="00C80C4E">
              <w:rPr>
                <w:rFonts w:cs="Arial"/>
                <w:sz w:val="16"/>
                <w:szCs w:val="16"/>
                <w:lang w:val="en-US" w:eastAsia="zh-CN"/>
                <w:rPrChange w:id="269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3213EAC0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41219CB8" w14:textId="568C3FD1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70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71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418617EF" w14:textId="459AC9C4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72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4</w:t>
              </w:r>
            </w:ins>
            <w:del w:id="273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1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74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75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76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77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5051048A" w14:textId="711355BD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7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79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5</w:t>
              </w:r>
            </w:ins>
            <w:del w:id="280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2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81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82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25046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83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4F27FE5E" w14:textId="59EBB961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84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6</w:t>
              </w:r>
            </w:ins>
            <w:del w:id="285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86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87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25046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8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4C564CFD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25D474E2" w14:textId="0A5D4E2D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89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90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test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94D61" w:rsidRPr="00C80C4E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6294B5F3" w14:textId="17314B2D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91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7</w:t>
              </w:r>
            </w:ins>
            <w:del w:id="292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93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94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95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96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E151FCA" w14:textId="3BC0E97A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97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98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8</w:t>
              </w:r>
            </w:ins>
            <w:del w:id="299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300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301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302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303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0B717389" w14:textId="33F77BC4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304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9</w:t>
              </w:r>
            </w:ins>
            <w:del w:id="305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306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307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308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309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A69F8A8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6E750D1C" w14:textId="0E8F7C29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310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311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test/blocked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B84E156" w14:textId="174A492F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312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10</w:t>
              </w:r>
            </w:ins>
            <w:del w:id="313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with </w:t>
            </w:r>
            <w:ins w:id="314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changed data values </w:t>
              </w:r>
            </w:ins>
            <w:del w:id="315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316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317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53C564F3" w14:textId="6A36DF4F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31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319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11</w:t>
              </w:r>
            </w:ins>
            <w:del w:id="320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321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322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323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324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56BEADC5" w14:textId="226CC7DE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325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12</w:t>
              </w:r>
            </w:ins>
            <w:del w:id="326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327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328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329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330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6C1D4331" w14:textId="1E6DD74A" w:rsidR="00425046" w:rsidDel="007A58C6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331" w:author="Schimmel, Richard" w:date="2021-06-02T13:22:00Z"/>
                <w:rFonts w:cs="Arial"/>
                <w:sz w:val="16"/>
                <w:szCs w:val="16"/>
                <w:lang w:val="en-US" w:eastAsia="zh-CN"/>
              </w:rPr>
            </w:pPr>
          </w:p>
          <w:p w14:paraId="788674E9" w14:textId="364EF0FF" w:rsidR="00425046" w:rsidRPr="00C80C4E" w:rsidDel="007A58C6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del w:id="332" w:author="Schimmel, Richard" w:date="2021-06-02T13:22:00Z"/>
                <w:rFonts w:cs="Arial"/>
                <w:strike/>
                <w:sz w:val="16"/>
                <w:szCs w:val="16"/>
                <w:lang w:val="en-US" w:eastAsia="zh-CN"/>
                <w:rPrChange w:id="333" w:author="Schimmel, Richard" w:date="2021-06-02T10:35:00Z">
                  <w:rPr>
                    <w:del w:id="334" w:author="Schimmel, Richard" w:date="2021-06-02T13:22:00Z"/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335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336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If the Mod of subscriber Logical Node (i.e. the logical node that has been configured with the Inputs.ExtRef), can be set individually, repeat the test </w:delText>
              </w:r>
            </w:del>
            <w:del w:id="337" w:author="Schimmel, Richard" w:date="2021-06-02T09:58:00Z">
              <w:r w:rsidRPr="00C80C4E" w:rsidDel="00217BA7">
                <w:rPr>
                  <w:rFonts w:cs="Arial"/>
                  <w:strike/>
                  <w:sz w:val="16"/>
                  <w:szCs w:val="16"/>
                  <w:lang w:val="en-US" w:eastAsia="zh-CN"/>
                  <w:rPrChange w:id="338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procedures </w:delText>
              </w:r>
            </w:del>
            <w:del w:id="339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340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for the supported value of LN.Mod.</w:delText>
              </w:r>
            </w:del>
          </w:p>
          <w:p w14:paraId="39A7ACD5" w14:textId="7505676C" w:rsidR="007438B4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  <w:del w:id="341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342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If the Mod of the Logical Device hosting the subscriber Logical Node (i.e. the logical node that has been configured with the Inputs.ExtRef), can be set individually, repeat the test </w:delText>
              </w:r>
            </w:del>
            <w:del w:id="343" w:author="Schimmel, Richard" w:date="2021-06-02T09:58:00Z">
              <w:r w:rsidRPr="00C80C4E" w:rsidDel="00217BA7">
                <w:rPr>
                  <w:rFonts w:cs="Arial"/>
                  <w:strike/>
                  <w:sz w:val="16"/>
                  <w:szCs w:val="16"/>
                  <w:lang w:val="en-US" w:eastAsia="zh-CN"/>
                  <w:rPrChange w:id="344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procedures </w:delText>
              </w:r>
            </w:del>
            <w:del w:id="345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346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for the supported value of LLN0.Mod</w:delText>
              </w:r>
            </w:del>
            <w:r>
              <w:rPr>
                <w:rFonts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425046" w14:paraId="4C078309" w14:textId="77777777" w:rsidTr="004D1112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B7291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3DE72CAC" w14:textId="203260E3" w:rsidR="00425046" w:rsidDel="00D766CB" w:rsidRDefault="00425046" w:rsidP="004D1112">
            <w:pPr>
              <w:rPr>
                <w:del w:id="347" w:author="Schimmel, Richard" w:date="2021-06-01T15:51:00Z"/>
                <w:rFonts w:cs="Arial"/>
                <w:sz w:val="16"/>
                <w:szCs w:val="16"/>
                <w:lang w:val="en-US" w:eastAsia="zh-CN"/>
              </w:rPr>
            </w:pPr>
            <w:del w:id="348" w:author="Schimmel, Richard" w:date="2021-06-01T15:51:00Z">
              <w:r w:rsidDel="00D766CB">
                <w:rPr>
                  <w:sz w:val="16"/>
                  <w:szCs w:val="16"/>
                  <w:lang w:eastAsia="zh-CN"/>
                </w:rPr>
                <w:delText xml:space="preserve">Note: </w:delText>
              </w:r>
              <w:r w:rsidR="0035299E" w:rsidDel="00D766CB">
                <w:rPr>
                  <w:sz w:val="16"/>
                  <w:szCs w:val="16"/>
                  <w:lang w:eastAsia="zh-CN"/>
                </w:rPr>
                <w:delText>LGOS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 is optional and only verified when available. </w:delText>
              </w:r>
              <w:r w:rsidR="0035299E" w:rsidDel="00D766CB">
                <w:rPr>
                  <w:sz w:val="16"/>
                  <w:szCs w:val="16"/>
                  <w:lang w:eastAsia="zh-CN"/>
                </w:rPr>
                <w:delText>LGOS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.St is true as soon as </w:delText>
              </w:r>
              <w:r w:rsidR="00DF6F1D" w:rsidDel="00D766CB">
                <w:rPr>
                  <w:sz w:val="16"/>
                  <w:szCs w:val="16"/>
                  <w:lang w:eastAsia="zh-CN"/>
                </w:rPr>
                <w:delText>the valid GOOSE message is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 received, regardless of the quality flag of the </w:delText>
              </w:r>
              <w:r w:rsidR="00DF6F1D" w:rsidDel="00D766CB">
                <w:rPr>
                  <w:sz w:val="16"/>
                  <w:szCs w:val="16"/>
                  <w:lang w:eastAsia="zh-CN"/>
                </w:rPr>
                <w:delText>signals</w:delText>
              </w:r>
            </w:del>
          </w:p>
          <w:p w14:paraId="53871D8A" w14:textId="7EED9550" w:rsidR="00C94D61" w:rsidDel="00217BA7" w:rsidRDefault="00C94D61" w:rsidP="00C94D61">
            <w:pPr>
              <w:tabs>
                <w:tab w:val="left" w:pos="426"/>
              </w:tabs>
              <w:rPr>
                <w:del w:id="349" w:author="Schimmel, Richard" w:date="2021-06-02T09:58:00Z"/>
                <w:rFonts w:cs="Arial"/>
                <w:sz w:val="16"/>
                <w:szCs w:val="16"/>
              </w:rPr>
            </w:pPr>
            <w:del w:id="350" w:author="Schimmel, Richard" w:date="2021-06-02T09:58:00Z">
              <w:r w:rsidDel="00217BA7">
                <w:rPr>
                  <w:rFonts w:cs="Arial"/>
                  <w:sz w:val="16"/>
                  <w:szCs w:val="16"/>
                </w:rPr>
                <w:delText>Configure GOOSE simulator dataset with Ind1.ST.stVal and Ind1.ST.q as FCDA</w:delText>
              </w:r>
            </w:del>
          </w:p>
          <w:p w14:paraId="0185080F" w14:textId="64F8D4CA" w:rsidR="00C94D61" w:rsidRDefault="00C94D61" w:rsidP="00C94D61">
            <w:pPr>
              <w:pStyle w:val="CommentText"/>
            </w:pPr>
            <w:del w:id="351" w:author="Schimmel, Richard" w:date="2021-06-02T09:58:00Z">
              <w:r w:rsidDel="00217BA7">
                <w:rPr>
                  <w:rFonts w:cs="Arial"/>
                  <w:sz w:val="16"/>
                  <w:szCs w:val="16"/>
                </w:rPr>
                <w:delText>Configure DUT to subscribe to Ind1.ST.stVal and Ind1.ST.q</w:delText>
              </w:r>
            </w:del>
          </w:p>
          <w:p w14:paraId="42EABCEA" w14:textId="77777777" w:rsidR="00425046" w:rsidRDefault="00425046" w:rsidP="004D1112">
            <w:pPr>
              <w:rPr>
                <w:rFonts w:cs="Arial"/>
                <w:sz w:val="16"/>
                <w:szCs w:val="16"/>
                <w:lang w:eastAsia="zh-CN"/>
              </w:rPr>
            </w:pPr>
          </w:p>
          <w:p w14:paraId="68A99008" w14:textId="02D5879B" w:rsidR="007438B4" w:rsidRPr="00750E37" w:rsidRDefault="007438B4" w:rsidP="004D1112">
            <w:pPr>
              <w:rPr>
                <w:rFonts w:cs="Arial"/>
                <w:sz w:val="16"/>
                <w:szCs w:val="16"/>
                <w:lang w:eastAsia="zh-CN"/>
              </w:rPr>
            </w:pPr>
          </w:p>
        </w:tc>
      </w:tr>
    </w:tbl>
    <w:p w14:paraId="58C9DBBE" w14:textId="42C72170" w:rsidR="00425046" w:rsidRDefault="00425046">
      <w:pPr>
        <w:rPr>
          <w:ins w:id="352" w:author="Schimmel, Richard" w:date="2021-06-02T10:00:00Z"/>
        </w:rPr>
      </w:pPr>
    </w:p>
    <w:p w14:paraId="6C0E4B0F" w14:textId="77777777" w:rsidR="00D23FE7" w:rsidRDefault="00D23FE7" w:rsidP="00D23FE7">
      <w:pPr>
        <w:spacing w:after="160" w:line="259" w:lineRule="auto"/>
        <w:rPr>
          <w:ins w:id="353" w:author="Schimmel, Richard" w:date="2021-06-02T10:00:00Z"/>
          <w:lang w:val="en-US"/>
        </w:rPr>
      </w:pPr>
      <w:ins w:id="354" w:author="Schimmel, Richard" w:date="2021-06-02T10:00:00Z">
        <w:r>
          <w:rPr>
            <w:lang w:val="en-US"/>
          </w:rPr>
          <w:t>Add to certificate as mandatory</w:t>
        </w:r>
      </w:ins>
    </w:p>
    <w:p w14:paraId="6C5AA239" w14:textId="340DD9ED" w:rsidR="00D23FE7" w:rsidRPr="00D23FE7" w:rsidRDefault="00D23FE7">
      <w:pPr>
        <w:spacing w:after="160" w:line="259" w:lineRule="auto"/>
        <w:rPr>
          <w:lang w:val="en-US"/>
          <w:rPrChange w:id="355" w:author="Schimmel, Richard" w:date="2021-06-02T10:00:00Z">
            <w:rPr/>
          </w:rPrChange>
        </w:rPr>
        <w:pPrChange w:id="356" w:author="Schimmel, Richard" w:date="2021-06-02T10:00:00Z">
          <w:pPr/>
        </w:pPrChange>
      </w:pPr>
      <w:ins w:id="357" w:author="Schimmel, Richard" w:date="2021-06-02T10:00:00Z">
        <w:r>
          <w:rPr>
            <w:lang w:val="en-US"/>
          </w:rPr>
          <w:t>Add to table A4.2 as mandatory</w:t>
        </w:r>
      </w:ins>
    </w:p>
    <w:sectPr w:rsidR="00D23FE7" w:rsidRPr="00D23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5FF2" w14:textId="77777777" w:rsidR="00E6672B" w:rsidRDefault="00E6672B" w:rsidP="00B43328">
      <w:pPr>
        <w:spacing w:line="240" w:lineRule="auto"/>
      </w:pPr>
      <w:r>
        <w:separator/>
      </w:r>
    </w:p>
  </w:endnote>
  <w:endnote w:type="continuationSeparator" w:id="0">
    <w:p w14:paraId="56A1D362" w14:textId="77777777" w:rsidR="00E6672B" w:rsidRDefault="00E6672B" w:rsidP="00B4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59EA" w14:textId="77777777" w:rsidR="00E6672B" w:rsidRDefault="00E6672B" w:rsidP="00B43328">
      <w:pPr>
        <w:spacing w:line="240" w:lineRule="auto"/>
      </w:pPr>
      <w:r>
        <w:separator/>
      </w:r>
    </w:p>
  </w:footnote>
  <w:footnote w:type="continuationSeparator" w:id="0">
    <w:p w14:paraId="6329B9F6" w14:textId="77777777" w:rsidR="00E6672B" w:rsidRDefault="00E6672B" w:rsidP="00B4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83"/>
    <w:multiLevelType w:val="hybridMultilevel"/>
    <w:tmpl w:val="D812E9E6"/>
    <w:lvl w:ilvl="0" w:tplc="851ADB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8"/>
    <w:rsid w:val="000655D4"/>
    <w:rsid w:val="001154BA"/>
    <w:rsid w:val="001E482F"/>
    <w:rsid w:val="001F0324"/>
    <w:rsid w:val="00216E1B"/>
    <w:rsid w:val="00217BA7"/>
    <w:rsid w:val="00223770"/>
    <w:rsid w:val="002D6DC8"/>
    <w:rsid w:val="002F1AB5"/>
    <w:rsid w:val="0035299E"/>
    <w:rsid w:val="00394C9B"/>
    <w:rsid w:val="003B2B40"/>
    <w:rsid w:val="003F1E50"/>
    <w:rsid w:val="004002D4"/>
    <w:rsid w:val="00425046"/>
    <w:rsid w:val="00466239"/>
    <w:rsid w:val="00466904"/>
    <w:rsid w:val="004D7099"/>
    <w:rsid w:val="004E296B"/>
    <w:rsid w:val="006773F7"/>
    <w:rsid w:val="006A4DF9"/>
    <w:rsid w:val="00707D3C"/>
    <w:rsid w:val="007438B4"/>
    <w:rsid w:val="00750E37"/>
    <w:rsid w:val="007A58C6"/>
    <w:rsid w:val="0082340C"/>
    <w:rsid w:val="00851427"/>
    <w:rsid w:val="008A4C61"/>
    <w:rsid w:val="008E1208"/>
    <w:rsid w:val="008E506C"/>
    <w:rsid w:val="0090085F"/>
    <w:rsid w:val="00935B80"/>
    <w:rsid w:val="00951938"/>
    <w:rsid w:val="00970B8C"/>
    <w:rsid w:val="009B2359"/>
    <w:rsid w:val="009C0606"/>
    <w:rsid w:val="009F662A"/>
    <w:rsid w:val="00A101E8"/>
    <w:rsid w:val="00A33549"/>
    <w:rsid w:val="00AF29CD"/>
    <w:rsid w:val="00B02C27"/>
    <w:rsid w:val="00B33E42"/>
    <w:rsid w:val="00B43328"/>
    <w:rsid w:val="00C12A20"/>
    <w:rsid w:val="00C61C6A"/>
    <w:rsid w:val="00C80C4E"/>
    <w:rsid w:val="00C9485E"/>
    <w:rsid w:val="00C94D61"/>
    <w:rsid w:val="00C970FE"/>
    <w:rsid w:val="00CF307F"/>
    <w:rsid w:val="00CF793E"/>
    <w:rsid w:val="00D172AA"/>
    <w:rsid w:val="00D23FE7"/>
    <w:rsid w:val="00D766CB"/>
    <w:rsid w:val="00DB5158"/>
    <w:rsid w:val="00DF6F1D"/>
    <w:rsid w:val="00E07934"/>
    <w:rsid w:val="00E315F7"/>
    <w:rsid w:val="00E613EB"/>
    <w:rsid w:val="00E6672B"/>
    <w:rsid w:val="00F0118F"/>
    <w:rsid w:val="00F0423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E0CA"/>
  <w15:chartTrackingRefBased/>
  <w15:docId w15:val="{CEEC2D38-2943-4297-B84F-B63223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2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B4332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9B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9B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B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42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99E-6F6B-4220-8301-95E7A33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978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Schimmel, Richard</cp:lastModifiedBy>
  <cp:revision>9</cp:revision>
  <dcterms:created xsi:type="dcterms:W3CDTF">2021-06-01T13:46:00Z</dcterms:created>
  <dcterms:modified xsi:type="dcterms:W3CDTF">2021-06-02T11:24:00Z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2021-05-04T15:56:11Z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e0cc7a44-7f28-468f-814f-f6107b17b0a4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SetDate">
    <vt:lpwstr>2021-05-06T16:16:15Z</vt:lpwstr>
  </property>
  <property fmtid="{D5CDD505-2E9C-101B-9397-08002B2CF9AE}" pid="11" name="MSIP_Label_a59b6cd5-d141-4a33-8bf1-0ca04484304f_Method">
    <vt:lpwstr>Standard</vt:lpwstr>
  </property>
  <property fmtid="{D5CDD505-2E9C-101B-9397-08002B2CF9AE}" pid="12" name="MSIP_Label_a59b6cd5-d141-4a33-8bf1-0ca04484304f_Name">
    <vt:lpwstr>restricted-default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a59b6cd5-d141-4a33-8bf1-0ca04484304f_ActionId">
    <vt:lpwstr>407e4643-ac61-4071-8e37-8b97fb5a5a6a</vt:lpwstr>
  </property>
  <property fmtid="{D5CDD505-2E9C-101B-9397-08002B2CF9AE}" pid="15" name="MSIP_Label_a59b6cd5-d141-4a33-8bf1-0ca04484304f_ContentBits">
    <vt:lpwstr>0</vt:lpwstr>
  </property>
  <property fmtid="{D5CDD505-2E9C-101B-9397-08002B2CF9AE}" pid="16" name="Document_Confidentiality">
    <vt:lpwstr>Restricted</vt:lpwstr>
  </property>
  <property fmtid="{D5CDD505-2E9C-101B-9397-08002B2CF9AE}" pid="17" name="MSIP_Label_22fbb032-08bf-4f1e-af46-2528cd3f96ca_Enabled">
    <vt:lpwstr>true</vt:lpwstr>
  </property>
  <property fmtid="{D5CDD505-2E9C-101B-9397-08002B2CF9AE}" pid="18" name="MSIP_Label_22fbb032-08bf-4f1e-af46-2528cd3f96ca_SetDate">
    <vt:lpwstr>2021-06-01T13:46:27Z</vt:lpwstr>
  </property>
  <property fmtid="{D5CDD505-2E9C-101B-9397-08002B2CF9AE}" pid="19" name="MSIP_Label_22fbb032-08bf-4f1e-af46-2528cd3f96ca_Method">
    <vt:lpwstr>Privileged</vt:lpwstr>
  </property>
  <property fmtid="{D5CDD505-2E9C-101B-9397-08002B2CF9AE}" pid="20" name="MSIP_Label_22fbb032-08bf-4f1e-af46-2528cd3f96ca_Name">
    <vt:lpwstr>22fbb032-08bf-4f1e-af46-2528cd3f96ca</vt:lpwstr>
  </property>
  <property fmtid="{D5CDD505-2E9C-101B-9397-08002B2CF9AE}" pid="21" name="MSIP_Label_22fbb032-08bf-4f1e-af46-2528cd3f96ca_SiteId">
    <vt:lpwstr>adf10e2b-b6e9-41d6-be2f-c12bb566019c</vt:lpwstr>
  </property>
  <property fmtid="{D5CDD505-2E9C-101B-9397-08002B2CF9AE}" pid="22" name="MSIP_Label_22fbb032-08bf-4f1e-af46-2528cd3f96ca_ActionId">
    <vt:lpwstr>f888bfd8-8e89-4386-a3d9-f266ce00d319</vt:lpwstr>
  </property>
  <property fmtid="{D5CDD505-2E9C-101B-9397-08002B2CF9AE}" pid="23" name="MSIP_Label_22fbb032-08bf-4f1e-af46-2528cd3f96ca_ContentBits">
    <vt:lpwstr>0</vt:lpwstr>
  </property>
</Properties>
</file>