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8A2D" w14:textId="432E5BDB" w:rsidR="000A569C" w:rsidRDefault="000A569C">
      <w:r>
        <w:t xml:space="preserve">Solution to </w:t>
      </w:r>
      <w:proofErr w:type="spellStart"/>
      <w:r>
        <w:t>redmine</w:t>
      </w:r>
      <w:proofErr w:type="spellEnd"/>
      <w:r>
        <w:t xml:space="preserve"> #658</w:t>
      </w:r>
    </w:p>
    <w:p w14:paraId="6486C509" w14:textId="1F9EF541" w:rsidR="000A569C" w:rsidRDefault="000A569C">
      <w:r>
        <w:t>May 21, 2021</w:t>
      </w:r>
    </w:p>
    <w:p w14:paraId="30338A38" w14:textId="77777777" w:rsidR="000A569C" w:rsidRDefault="000A569C"/>
    <w:p w14:paraId="1984D8AF" w14:textId="24AF17FC" w:rsidR="000A569C" w:rsidRDefault="000A569C">
      <w:r>
        <w:t>New test case:</w:t>
      </w:r>
    </w:p>
    <w:p w14:paraId="25C00D60" w14:textId="53CDE8C0" w:rsidR="000A569C" w:rsidRDefault="000A569C"/>
    <w:p w14:paraId="1D66F587" w14:textId="77777777" w:rsidR="000A569C" w:rsidRDefault="000A56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A569C" w:rsidRPr="008504BC" w14:paraId="28BD3D2C" w14:textId="77777777" w:rsidTr="00343369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1BD4A347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478895D6" w14:textId="30CF015F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04BC">
              <w:rPr>
                <w:b/>
                <w:bCs/>
                <w:sz w:val="16"/>
                <w:szCs w:val="16"/>
              </w:rPr>
              <w:t>cRp</w:t>
            </w:r>
            <w:r>
              <w:rPr>
                <w:b/>
                <w:bCs/>
                <w:sz w:val="16"/>
                <w:szCs w:val="16"/>
              </w:rPr>
              <w:t>XX</w:t>
            </w:r>
            <w:proofErr w:type="spellEnd"/>
          </w:p>
          <w:p w14:paraId="5DE911AD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pct10" w:color="auto" w:fill="FFFFFF"/>
          </w:tcPr>
          <w:p w14:paraId="5157F901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36F88F6E" w14:textId="5A613BEB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Process a r</w:t>
            </w:r>
            <w:r w:rsidRPr="008504BC">
              <w:rPr>
                <w:b/>
                <w:bCs/>
                <w:sz w:val="16"/>
                <w:szCs w:val="16"/>
              </w:rPr>
              <w:t>epor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before </w:t>
            </w:r>
            <w:ins w:id="0" w:author="Bruce Muschlitz" w:date="2021-05-21T16:12:00Z">
              <w:r w:rsidR="00F66E9B">
                <w:rPr>
                  <w:b/>
                  <w:bCs/>
                  <w:sz w:val="16"/>
                  <w:szCs w:val="16"/>
                </w:rPr>
                <w:t xml:space="preserve">and after </w:t>
              </w:r>
            </w:ins>
            <w:r>
              <w:rPr>
                <w:b/>
                <w:bCs/>
                <w:sz w:val="16"/>
                <w:szCs w:val="16"/>
              </w:rPr>
              <w:t>the enable response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shd w:val="pct10" w:color="auto" w:fill="FFFFFF"/>
          </w:tcPr>
          <w:p w14:paraId="78A3304C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2780BC70" w14:textId="16CB7925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 w:rsidRPr="008504BC">
              <w:rPr>
                <w:b/>
                <w:bCs/>
                <w:sz w:val="16"/>
                <w:szCs w:val="16"/>
              </w:rPr>
              <w:t>Passed</w:t>
            </w:r>
          </w:p>
          <w:p w14:paraId="16F33FD5" w14:textId="00255B76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Failed</w:t>
            </w:r>
          </w:p>
          <w:p w14:paraId="34326D13" w14:textId="34B422FC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Inconclusive</w:t>
            </w:r>
          </w:p>
          <w:p w14:paraId="10C9CCAA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9C" w:rsidRPr="008504BC" w14:paraId="10D8BD9E" w14:textId="77777777" w:rsidTr="00343369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7EE08949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61850-7-2 clause 17.2</w:t>
            </w:r>
          </w:p>
          <w:p w14:paraId="06FFC097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61850-8-1 clause 17.1, 17.2</w:t>
            </w:r>
          </w:p>
          <w:p w14:paraId="1C8C1921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  <w:r w:rsidRPr="008504BC">
              <w:rPr>
                <w:i/>
                <w:sz w:val="16"/>
                <w:szCs w:val="16"/>
              </w:rPr>
              <w:t>PIXIT Rp8</w:t>
            </w:r>
          </w:p>
          <w:p w14:paraId="45ACCA46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</w:p>
        </w:tc>
      </w:tr>
      <w:tr w:rsidR="000A569C" w:rsidRPr="008504BC" w14:paraId="771F4E74" w14:textId="77777777" w:rsidTr="00343369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5EF163C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Expected result</w:t>
            </w:r>
          </w:p>
          <w:p w14:paraId="2034F2B6" w14:textId="77777777" w:rsidR="000A569C" w:rsidRPr="008504BC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DUT successfully configures and enables the report control block</w:t>
            </w:r>
          </w:p>
          <w:p w14:paraId="45A8AE57" w14:textId="77777777" w:rsidR="00F66E9B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ins w:id="1" w:author="Bruce Muschlitz" w:date="2021-05-21T16:13:00Z"/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The DUT processes the report </w:t>
            </w:r>
            <w:r w:rsidR="001908EE">
              <w:rPr>
                <w:sz w:val="16"/>
                <w:szCs w:val="16"/>
              </w:rPr>
              <w:t xml:space="preserve">with the new value </w:t>
            </w:r>
            <w:r w:rsidRPr="008504BC">
              <w:rPr>
                <w:sz w:val="16"/>
                <w:szCs w:val="16"/>
              </w:rPr>
              <w:t>as normal</w:t>
            </w:r>
          </w:p>
          <w:p w14:paraId="2A4FEDB6" w14:textId="73350B94" w:rsidR="000A569C" w:rsidRPr="008504BC" w:rsidRDefault="00F66E9B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ins w:id="2" w:author="Bruce Muschlitz" w:date="2021-05-21T16:13:00Z">
              <w:r w:rsidRPr="008504BC">
                <w:rPr>
                  <w:sz w:val="16"/>
                  <w:szCs w:val="16"/>
                </w:rPr>
                <w:t xml:space="preserve">The DUT processes the report </w:t>
              </w:r>
              <w:r>
                <w:rPr>
                  <w:sz w:val="16"/>
                  <w:szCs w:val="16"/>
                </w:rPr>
                <w:t xml:space="preserve">with the new value </w:t>
              </w:r>
              <w:r w:rsidRPr="008504BC">
                <w:rPr>
                  <w:sz w:val="16"/>
                  <w:szCs w:val="16"/>
                </w:rPr>
                <w:t>as normal</w:t>
              </w:r>
            </w:ins>
            <w:r w:rsidR="001908EE">
              <w:rPr>
                <w:sz w:val="16"/>
                <w:szCs w:val="16"/>
              </w:rPr>
              <w:t xml:space="preserve"> </w:t>
            </w:r>
          </w:p>
          <w:p w14:paraId="575F1E6E" w14:textId="77777777" w:rsidR="000A569C" w:rsidRPr="008504BC" w:rsidRDefault="000A569C" w:rsidP="000A569C">
            <w:pPr>
              <w:pStyle w:val="ListParagraph"/>
              <w:tabs>
                <w:tab w:val="left" w:pos="408"/>
              </w:tabs>
              <w:ind w:left="0"/>
              <w:rPr>
                <w:sz w:val="16"/>
                <w:szCs w:val="16"/>
              </w:rPr>
            </w:pPr>
          </w:p>
        </w:tc>
      </w:tr>
      <w:tr w:rsidR="000A569C" w:rsidRPr="008504BC" w14:paraId="6ABB80D4" w14:textId="77777777" w:rsidTr="00343369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711B8F2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Test description</w:t>
            </w:r>
          </w:p>
          <w:p w14:paraId="4DF0D8AE" w14:textId="6DC73167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Force the DUT to Configure and enable an URCB which </w:t>
            </w:r>
            <w:r>
              <w:rPr>
                <w:sz w:val="16"/>
                <w:szCs w:val="16"/>
              </w:rPr>
              <w:t>a valid data set</w:t>
            </w:r>
          </w:p>
          <w:p w14:paraId="20002AFF" w14:textId="77777777" w:rsidR="00F66E9B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ins w:id="3" w:author="Bruce Muschlitz" w:date="2021-05-21T16:12:00Z"/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Force the SERVER SIMULATOR to send a report </w:t>
            </w:r>
            <w:r>
              <w:rPr>
                <w:sz w:val="16"/>
                <w:szCs w:val="16"/>
              </w:rPr>
              <w:t xml:space="preserve">with </w:t>
            </w:r>
            <w:r w:rsidR="00777B03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new data </w:t>
            </w:r>
            <w:r w:rsidR="001908EE">
              <w:rPr>
                <w:sz w:val="16"/>
                <w:szCs w:val="16"/>
              </w:rPr>
              <w:t xml:space="preserve">value </w:t>
            </w:r>
            <w:r w:rsidRPr="001908EE">
              <w:rPr>
                <w:b/>
                <w:bCs/>
                <w:sz w:val="16"/>
                <w:szCs w:val="16"/>
              </w:rPr>
              <w:t>before</w:t>
            </w:r>
            <w:r>
              <w:rPr>
                <w:sz w:val="16"/>
                <w:szCs w:val="16"/>
              </w:rPr>
              <w:t xml:space="preserve"> the enable response</w:t>
            </w:r>
          </w:p>
          <w:p w14:paraId="2BB570F7" w14:textId="772B4174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 </w:t>
            </w:r>
            <w:ins w:id="4" w:author="Bruce Muschlitz" w:date="2021-05-21T16:13:00Z">
              <w:r w:rsidR="00F66E9B" w:rsidRPr="008504BC">
                <w:rPr>
                  <w:sz w:val="16"/>
                  <w:szCs w:val="16"/>
                </w:rPr>
                <w:t xml:space="preserve">Force the SERVER SIMULATOR to send a report </w:t>
              </w:r>
              <w:r w:rsidR="00F66E9B">
                <w:rPr>
                  <w:sz w:val="16"/>
                  <w:szCs w:val="16"/>
                </w:rPr>
                <w:t xml:space="preserve">with a new data value </w:t>
              </w:r>
              <w:proofErr w:type="spellStart"/>
              <w:r w:rsidR="00F66E9B">
                <w:rPr>
                  <w:b/>
                  <w:bCs/>
                  <w:sz w:val="16"/>
                  <w:szCs w:val="16"/>
                </w:rPr>
                <w:t>afer</w:t>
              </w:r>
              <w:proofErr w:type="spellEnd"/>
              <w:r w:rsidR="00F66E9B">
                <w:rPr>
                  <w:sz w:val="16"/>
                  <w:szCs w:val="16"/>
                </w:rPr>
                <w:t xml:space="preserve"> the enable response</w:t>
              </w:r>
            </w:ins>
          </w:p>
        </w:tc>
      </w:tr>
      <w:tr w:rsidR="000A569C" w:rsidRPr="008504BC" w14:paraId="4919CCFB" w14:textId="77777777" w:rsidTr="00343369">
        <w:trPr>
          <w:cantSplit/>
          <w:trHeight w:val="435"/>
        </w:trPr>
        <w:tc>
          <w:tcPr>
            <w:tcW w:w="9020" w:type="dxa"/>
            <w:gridSpan w:val="3"/>
            <w:shd w:val="pct10" w:color="auto" w:fill="FFFFFF"/>
          </w:tcPr>
          <w:p w14:paraId="364A41B2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  <w:u w:val="single"/>
              </w:rPr>
              <w:t>Comment</w:t>
            </w:r>
          </w:p>
          <w:p w14:paraId="59C72D18" w14:textId="77777777" w:rsidR="000A569C" w:rsidRPr="008504BC" w:rsidRDefault="000A569C" w:rsidP="00343369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05D16F36" w14:textId="6C37E93F" w:rsidR="002E5930" w:rsidRDefault="002E5930"/>
    <w:p w14:paraId="37FC19C3" w14:textId="5D751BB0" w:rsidR="000A569C" w:rsidRDefault="000A569C"/>
    <w:p w14:paraId="70B42493" w14:textId="550A3403" w:rsidR="000A569C" w:rsidRDefault="000A569C">
      <w:pPr>
        <w:rPr>
          <w:ins w:id="5" w:author="Bruce Muschlitz" w:date="2021-05-21T16:14:00Z"/>
        </w:rPr>
      </w:pPr>
      <w:r>
        <w:t>Add this test case to the certi</w:t>
      </w:r>
      <w:r w:rsidR="001908EE">
        <w:t>fi</w:t>
      </w:r>
      <w:r>
        <w:t>cate and table A4.2 as mandatory,</w:t>
      </w:r>
    </w:p>
    <w:p w14:paraId="037A2BB0" w14:textId="00EAB531" w:rsidR="00F66E9B" w:rsidRDefault="00F66E9B">
      <w:pPr>
        <w:rPr>
          <w:ins w:id="6" w:author="Bruce Muschlitz" w:date="2021-05-21T16:14:00Z"/>
        </w:rPr>
      </w:pPr>
    </w:p>
    <w:p w14:paraId="4735B965" w14:textId="7316320E" w:rsidR="00F66E9B" w:rsidRDefault="00F66E9B">
      <w:pPr>
        <w:rPr>
          <w:ins w:id="7" w:author="Bruce Muschlitz" w:date="2021-05-21T16:14:00Z"/>
        </w:rPr>
      </w:pPr>
    </w:p>
    <w:p w14:paraId="358B2AA3" w14:textId="1EDEF131" w:rsidR="00F66E9B" w:rsidRDefault="00F66E9B">
      <w:ins w:id="8" w:author="Bruce Muschlitz" w:date="2021-05-21T16:15:00Z">
        <w:r w:rsidRPr="00F66E9B">
          <w:t>Same for BRCB.</w:t>
        </w:r>
      </w:ins>
    </w:p>
    <w:p w14:paraId="44902C4C" w14:textId="6A003613" w:rsidR="000A569C" w:rsidRDefault="000A569C"/>
    <w:p w14:paraId="25276845" w14:textId="77777777" w:rsidR="000A569C" w:rsidRDefault="000A569C"/>
    <w:sectPr w:rsidR="000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27C6" w14:textId="77777777" w:rsidR="008065D0" w:rsidRDefault="008065D0" w:rsidP="000A569C">
      <w:r>
        <w:separator/>
      </w:r>
    </w:p>
  </w:endnote>
  <w:endnote w:type="continuationSeparator" w:id="0">
    <w:p w14:paraId="58D03ED9" w14:textId="77777777" w:rsidR="008065D0" w:rsidRDefault="008065D0" w:rsidP="000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F7A1" w14:textId="77777777" w:rsidR="008065D0" w:rsidRDefault="008065D0" w:rsidP="000A569C">
      <w:r>
        <w:separator/>
      </w:r>
    </w:p>
  </w:footnote>
  <w:footnote w:type="continuationSeparator" w:id="0">
    <w:p w14:paraId="4BCFBB3C" w14:textId="77777777" w:rsidR="008065D0" w:rsidRDefault="008065D0" w:rsidP="000A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D4B"/>
    <w:multiLevelType w:val="hybridMultilevel"/>
    <w:tmpl w:val="DF4AA1C6"/>
    <w:name w:val="DNVGL Headings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E7F"/>
    <w:multiLevelType w:val="hybridMultilevel"/>
    <w:tmpl w:val="F34EA0A2"/>
    <w:name w:val="DNVGL Headings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21T14:20:23Z"/>
  </w:docVars>
  <w:rsids>
    <w:rsidRoot w:val="000A569C"/>
    <w:rsid w:val="000A569C"/>
    <w:rsid w:val="001908EE"/>
    <w:rsid w:val="002E5930"/>
    <w:rsid w:val="00777B03"/>
    <w:rsid w:val="008065D0"/>
    <w:rsid w:val="00BB2A8A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D452"/>
  <w15:chartTrackingRefBased/>
  <w15:docId w15:val="{0E4B8392-C111-4128-AAD1-053B4D6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69C"/>
    <w:pPr>
      <w:spacing w:after="0" w:line="240" w:lineRule="auto"/>
    </w:pPr>
    <w:rPr>
      <w:rFonts w:ascii="Arial" w:eastAsiaTheme="minorEastAsia" w:hAnsi="Arial" w:cs="Arial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Bruce Muschlitz</cp:lastModifiedBy>
  <cp:revision>2</cp:revision>
  <dcterms:created xsi:type="dcterms:W3CDTF">2021-05-21T20:15:00Z</dcterms:created>
  <dcterms:modified xsi:type="dcterms:W3CDTF">2021-05-21T20:15:00Z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2021-05-21T14:23:49Z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c91c4027-6849-469f-bc61-4a6455ccab18</vt:lpwstr>
  </property>
  <property fmtid="{D5CDD505-2E9C-101B-9397-08002B2CF9AE}" pid="8" name="MSIP_Label_22fbb032-08bf-4f1e-af46-2528cd3f96ca_ContentBits">
    <vt:lpwstr>0</vt:lpwstr>
  </property>
</Properties>
</file>