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E305" w14:textId="14B068EA" w:rsidR="002E5930" w:rsidRDefault="000152A1">
      <w:r>
        <w:t>Solution to #636</w:t>
      </w:r>
    </w:p>
    <w:p w14:paraId="4EB58DD5" w14:textId="1431AD14" w:rsidR="000152A1" w:rsidRDefault="000152A1">
      <w:pPr>
        <w:rPr>
          <w:ins w:id="0" w:author="Schimmel, Richard" w:date="2021-04-20T16:50:00Z"/>
        </w:rPr>
      </w:pPr>
    </w:p>
    <w:p w14:paraId="50C995C8" w14:textId="17057CA4" w:rsidR="000152A1" w:rsidRDefault="000152A1">
      <w:ins w:id="1" w:author="Schimmel, Richard" w:date="2021-04-20T16:50:00Z">
        <w:r>
          <w:t xml:space="preserve">Make </w:t>
        </w:r>
      </w:ins>
      <w:ins w:id="2" w:author="Schimmel, Richard" w:date="2021-04-20T16:53:00Z">
        <w:r w:rsidR="008A4168">
          <w:t xml:space="preserve">cBr33 </w:t>
        </w:r>
      </w:ins>
      <w:ins w:id="3" w:author="Schimmel, Richard" w:date="2021-04-20T16:50:00Z">
        <w:r>
          <w:t>mandatory: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268"/>
        <w:gridCol w:w="4536"/>
      </w:tblGrid>
      <w:tr w:rsidR="000152A1" w:rsidRPr="005571C1" w14:paraId="0E19FFFA" w14:textId="77777777" w:rsidTr="00F8064D">
        <w:trPr>
          <w:cantSplit/>
        </w:trPr>
        <w:tc>
          <w:tcPr>
            <w:tcW w:w="2943" w:type="dxa"/>
          </w:tcPr>
          <w:p w14:paraId="666E308C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6: </w:t>
            </w:r>
            <w:r w:rsidRPr="00575701">
              <w:rPr>
                <w:lang w:val="en-GB"/>
              </w:rPr>
              <w:tab/>
              <w:t>Buffered Reporting</w:t>
            </w:r>
          </w:p>
        </w:tc>
        <w:tc>
          <w:tcPr>
            <w:tcW w:w="2268" w:type="dxa"/>
          </w:tcPr>
          <w:p w14:paraId="2C49613F" w14:textId="751BD614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cBr3, cBr4, cBr5, cBr8, cBr9, cBr10, cBr11, cBr13a, cBr14, cBr15, cBr19, cBr30, cBr31, </w:t>
            </w:r>
            <w:r w:rsidRPr="000152A1">
              <w:rPr>
                <w:color w:val="0070C0"/>
                <w:lang w:val="en-GB"/>
                <w:rPrChange w:id="4" w:author="Schimmel, Richard" w:date="2021-04-20T16:50:00Z">
                  <w:rPr>
                    <w:lang w:val="en-GB"/>
                  </w:rPr>
                </w:rPrChange>
              </w:rPr>
              <w:t>cBr33,</w:t>
            </w:r>
            <w:r w:rsidRPr="00575701">
              <w:rPr>
                <w:lang w:val="en-GB"/>
              </w:rPr>
              <w:t xml:space="preserve"> cBrN2, cBrN5, cBrN6</w:t>
            </w:r>
          </w:p>
        </w:tc>
        <w:tc>
          <w:tcPr>
            <w:tcW w:w="4536" w:type="dxa"/>
          </w:tcPr>
          <w:p w14:paraId="1624876E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GetLogicalNodeDirectory(BRCB): cBr1, cBrN1</w:t>
            </w:r>
          </w:p>
          <w:p w14:paraId="126C3CC3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t>SetBRCBValues(</w:t>
            </w:r>
            <w:proofErr w:type="spellStart"/>
            <w:r w:rsidRPr="00575701">
              <w:t>trgops</w:t>
            </w:r>
            <w:proofErr w:type="spellEnd"/>
            <w:r w:rsidRPr="00575701">
              <w:t xml:space="preserve">, </w:t>
            </w:r>
            <w:proofErr w:type="spellStart"/>
            <w:r w:rsidRPr="00575701">
              <w:t>optflds</w:t>
            </w:r>
            <w:proofErr w:type="spellEnd"/>
            <w:r w:rsidRPr="00575701">
              <w:t>): cBr2</w:t>
            </w:r>
          </w:p>
          <w:p w14:paraId="5D63C859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Buffer time: cBr6</w:t>
            </w:r>
          </w:p>
          <w:p w14:paraId="5809F16C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General interrogation: cBr7</w:t>
            </w:r>
          </w:p>
          <w:p w14:paraId="107F9614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86097F">
              <w:rPr>
                <w:color w:val="0070C0"/>
              </w:rPr>
              <w:t>PIXIT-Rp2 Dataset=Y and PIXIT-Ds11 dataset creation supported</w:t>
            </w:r>
            <w:r w:rsidRPr="00575701">
              <w:rPr>
                <w:lang w:val="en-GB"/>
              </w:rPr>
              <w:t>: cBr12, cBr13b</w:t>
            </w:r>
          </w:p>
          <w:p w14:paraId="09AD2894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Non test equipment: cBr16</w:t>
            </w:r>
          </w:p>
          <w:p w14:paraId="52FA68CA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Owner: cBr17</w:t>
            </w:r>
          </w:p>
          <w:p w14:paraId="6B9301F8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SCL</w:t>
            </w:r>
            <w:r>
              <w:rPr>
                <w:lang w:val="en-GB"/>
              </w:rPr>
              <w:t>-</w:t>
            </w:r>
            <w:proofErr w:type="spellStart"/>
            <w:r w:rsidRPr="00575701">
              <w:rPr>
                <w:lang w:val="en-GB"/>
              </w:rPr>
              <w:t>supportsLdName</w:t>
            </w:r>
            <w:proofErr w:type="spellEnd"/>
            <w:r w:rsidRPr="00575701">
              <w:rPr>
                <w:lang w:val="en-GB"/>
              </w:rPr>
              <w:t>: cBr18</w:t>
            </w:r>
          </w:p>
          <w:p w14:paraId="2999D8AC" w14:textId="793FBABC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Purge buffer: cBr32</w:t>
            </w:r>
          </w:p>
        </w:tc>
      </w:tr>
    </w:tbl>
    <w:p w14:paraId="288ED844" w14:textId="71EEF180" w:rsidR="000152A1" w:rsidRDefault="000152A1">
      <w:pPr>
        <w:rPr>
          <w:ins w:id="5" w:author="Schimmel, Richard" w:date="2021-04-20T16:51:00Z"/>
        </w:rPr>
      </w:pPr>
    </w:p>
    <w:p w14:paraId="76B3A778" w14:textId="05A40F38" w:rsidR="000152A1" w:rsidRDefault="000152A1">
      <w:pPr>
        <w:rPr>
          <w:ins w:id="6" w:author="Schimmel, Richard" w:date="2021-04-20T16:51:00Z"/>
        </w:rPr>
      </w:pPr>
      <w:ins w:id="7" w:author="Schimmel, Richard" w:date="2021-04-20T16:51:00Z">
        <w:r>
          <w:t>Remove PIXIT entry: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0152A1" w:rsidRPr="002751C2" w14:paraId="62F13A56" w14:textId="77777777" w:rsidTr="00F8064D">
        <w:trPr>
          <w:cantSplit/>
          <w:trHeight w:val="440"/>
          <w:ins w:id="8" w:author="Schimmel, Richard" w:date="2021-04-20T16:51:00Z"/>
        </w:trPr>
        <w:tc>
          <w:tcPr>
            <w:tcW w:w="1560" w:type="dxa"/>
            <w:shd w:val="pct10" w:color="auto" w:fill="FFFFFF"/>
          </w:tcPr>
          <w:p w14:paraId="7E9291D0" w14:textId="77777777" w:rsidR="000152A1" w:rsidRPr="00685484" w:rsidRDefault="000152A1" w:rsidP="00F8064D">
            <w:pPr>
              <w:spacing w:afterLines="20" w:after="48" w:line="240" w:lineRule="auto"/>
              <w:rPr>
                <w:ins w:id="9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57F0DC23" w14:textId="77777777" w:rsidR="000152A1" w:rsidRPr="00685484" w:rsidRDefault="000152A1" w:rsidP="00F8064D">
            <w:pPr>
              <w:spacing w:afterLines="20" w:after="48" w:line="240" w:lineRule="auto"/>
              <w:rPr>
                <w:ins w:id="10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11" w:author="Schimmel, Richard" w:date="2021-04-20T16:51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cBr33</w:t>
              </w:r>
            </w:ins>
          </w:p>
        </w:tc>
        <w:tc>
          <w:tcPr>
            <w:tcW w:w="5811" w:type="dxa"/>
            <w:shd w:val="pct10" w:color="auto" w:fill="FFFFFF"/>
          </w:tcPr>
          <w:p w14:paraId="4E3A030E" w14:textId="77777777" w:rsidR="000152A1" w:rsidRPr="00685484" w:rsidRDefault="000152A1" w:rsidP="00F8064D">
            <w:pPr>
              <w:spacing w:afterLines="20" w:after="48" w:line="240" w:lineRule="auto"/>
              <w:rPr>
                <w:ins w:id="12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22940FD9" w14:textId="77777777" w:rsidR="000152A1" w:rsidRPr="00685484" w:rsidRDefault="000152A1" w:rsidP="00F8064D">
            <w:pPr>
              <w:spacing w:afterLines="20" w:after="48" w:line="240" w:lineRule="auto"/>
              <w:rPr>
                <w:ins w:id="13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14" w:author="Schimmel, Richard" w:date="2021-04-20T16:51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 xml:space="preserve">Verify the client first sets the ResvTms attribute if this attribute is available and if it is 0  </w:t>
              </w:r>
            </w:ins>
          </w:p>
        </w:tc>
        <w:tc>
          <w:tcPr>
            <w:tcW w:w="1649" w:type="dxa"/>
            <w:shd w:val="pct10" w:color="auto" w:fill="FFFFFF"/>
          </w:tcPr>
          <w:p w14:paraId="2530B08E" w14:textId="77777777" w:rsidR="000152A1" w:rsidRDefault="000152A1" w:rsidP="00F8064D">
            <w:pPr>
              <w:keepNext/>
              <w:spacing w:after="0" w:line="240" w:lineRule="auto"/>
              <w:rPr>
                <w:ins w:id="15" w:author="Schimmel, Richard" w:date="2021-04-20T16:51:00Z"/>
                <w:sz w:val="20"/>
              </w:rPr>
            </w:pPr>
            <w:ins w:id="16" w:author="Schimmel, Richard" w:date="2021-04-20T16:51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Passed</w:t>
              </w:r>
            </w:ins>
          </w:p>
          <w:p w14:paraId="57F1FE51" w14:textId="77777777" w:rsidR="000152A1" w:rsidRDefault="000152A1" w:rsidP="00F8064D">
            <w:pPr>
              <w:keepNext/>
              <w:spacing w:after="0" w:line="240" w:lineRule="auto"/>
              <w:rPr>
                <w:ins w:id="17" w:author="Schimmel, Richard" w:date="2021-04-20T16:51:00Z"/>
                <w:sz w:val="20"/>
              </w:rPr>
            </w:pPr>
            <w:ins w:id="18" w:author="Schimmel, Richard" w:date="2021-04-20T16:51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Failed</w:t>
              </w:r>
            </w:ins>
          </w:p>
          <w:p w14:paraId="79B6553F" w14:textId="77777777" w:rsidR="000152A1" w:rsidRPr="00685484" w:rsidRDefault="000152A1" w:rsidP="00F8064D">
            <w:pPr>
              <w:spacing w:afterLines="20" w:after="48" w:line="240" w:lineRule="auto"/>
              <w:rPr>
                <w:ins w:id="19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20" w:author="Schimmel, Richard" w:date="2021-04-20T16:51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Inconclusive</w:t>
              </w:r>
            </w:ins>
          </w:p>
        </w:tc>
      </w:tr>
      <w:tr w:rsidR="000152A1" w:rsidRPr="00F8064D" w14:paraId="472D84E9" w14:textId="77777777" w:rsidTr="00F8064D">
        <w:trPr>
          <w:cantSplit/>
          <w:trHeight w:val="538"/>
          <w:ins w:id="21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5B57D72C" w14:textId="77777777" w:rsidR="000152A1" w:rsidRPr="000152A1" w:rsidRDefault="000152A1" w:rsidP="00F8064D">
            <w:pPr>
              <w:spacing w:afterLines="20" w:after="48" w:line="240" w:lineRule="auto"/>
              <w:rPr>
                <w:ins w:id="22" w:author="Schimmel, Richard" w:date="2021-04-20T16:51:00Z"/>
                <w:rFonts w:ascii="Verdana" w:hAnsi="Verdana"/>
                <w:color w:val="0070C0"/>
                <w:sz w:val="16"/>
                <w:szCs w:val="16"/>
                <w:lang w:val="en-GB"/>
                <w:rPrChange w:id="23" w:author="Schimmel, Richard" w:date="2021-04-20T16:52:00Z">
                  <w:rPr>
                    <w:ins w:id="24" w:author="Schimmel, Richard" w:date="2021-04-20T16:51:00Z"/>
                    <w:rFonts w:ascii="Verdana" w:hAnsi="Verdana"/>
                    <w:sz w:val="16"/>
                    <w:szCs w:val="16"/>
                    <w:lang w:val="en-GB"/>
                  </w:rPr>
                </w:rPrChange>
              </w:rPr>
            </w:pPr>
            <w:ins w:id="25" w:author="Schimmel, Richard" w:date="2021-04-20T16:51:00Z">
              <w:r w:rsidRPr="000152A1">
                <w:rPr>
                  <w:rFonts w:ascii="Verdana" w:hAnsi="Verdana"/>
                  <w:color w:val="0070C0"/>
                  <w:sz w:val="16"/>
                  <w:szCs w:val="16"/>
                  <w:lang w:val="en-GB"/>
                  <w:rPrChange w:id="26" w:author="Schimmel, Richard" w:date="2021-04-20T16:52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IEC 61850-7-2 clause 17.2.2.17</w:t>
              </w:r>
            </w:ins>
          </w:p>
          <w:p w14:paraId="5108518E" w14:textId="21D7E167" w:rsidR="000152A1" w:rsidRPr="000152A1" w:rsidRDefault="000152A1" w:rsidP="00F8064D">
            <w:pPr>
              <w:spacing w:afterLines="20" w:after="48" w:line="240" w:lineRule="auto"/>
              <w:rPr>
                <w:ins w:id="27" w:author="Schimmel, Richard" w:date="2021-04-20T16:51:00Z"/>
                <w:rFonts w:ascii="Verdana" w:hAnsi="Verdana"/>
                <w:sz w:val="16"/>
                <w:szCs w:val="16"/>
                <w:lang w:val="en-GB"/>
                <w:rPrChange w:id="28" w:author="Schimmel, Richard" w:date="2021-04-20T16:51:00Z">
                  <w:rPr>
                    <w:ins w:id="29" w:author="Schimmel, Richard" w:date="2021-04-20T16:51:00Z"/>
                    <w:rFonts w:ascii="Verdana" w:hAnsi="Verdana"/>
                    <w:i/>
                    <w:sz w:val="16"/>
                    <w:szCs w:val="16"/>
                    <w:lang w:val="en-GB"/>
                  </w:rPr>
                </w:rPrChange>
              </w:rPr>
            </w:pPr>
            <w:ins w:id="30" w:author="Schimmel, Richard" w:date="2021-04-20T16:51:00Z">
              <w:r w:rsidRPr="000152A1">
                <w:rPr>
                  <w:rFonts w:ascii="Verdana" w:hAnsi="Verdana"/>
                  <w:color w:val="0070C0"/>
                  <w:sz w:val="16"/>
                  <w:szCs w:val="16"/>
                  <w:lang w:val="en-GB"/>
                  <w:rPrChange w:id="31" w:author="Schimmel, Richard" w:date="2021-04-20T16:52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IEC 61850-8-1 clause 17.1, 17.2</w:t>
              </w:r>
            </w:ins>
          </w:p>
        </w:tc>
      </w:tr>
      <w:tr w:rsidR="000152A1" w:rsidRPr="00F8064D" w14:paraId="2E5161FB" w14:textId="77777777" w:rsidTr="00F8064D">
        <w:trPr>
          <w:cantSplit/>
          <w:trHeight w:val="495"/>
          <w:ins w:id="32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3850ADB2" w14:textId="77777777" w:rsidR="000152A1" w:rsidRPr="00685484" w:rsidRDefault="000152A1" w:rsidP="00F8064D">
            <w:pPr>
              <w:spacing w:afterLines="20" w:after="48" w:line="240" w:lineRule="auto"/>
              <w:rPr>
                <w:ins w:id="33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34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Expected result</w:t>
              </w:r>
            </w:ins>
          </w:p>
          <w:p w14:paraId="0A245158" w14:textId="77777777" w:rsidR="000152A1" w:rsidRPr="00685484" w:rsidRDefault="000152A1" w:rsidP="00F8064D">
            <w:pPr>
              <w:spacing w:afterLines="20" w:after="48" w:line="240" w:lineRule="auto"/>
              <w:rPr>
                <w:ins w:id="35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36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3.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DUT sends a write request for the ResvTms attribute before enabling the BRCB</w:t>
              </w:r>
            </w:ins>
          </w:p>
        </w:tc>
      </w:tr>
      <w:tr w:rsidR="000152A1" w:rsidRPr="00F8064D" w14:paraId="4A473303" w14:textId="77777777" w:rsidTr="00F8064D">
        <w:trPr>
          <w:cantSplit/>
          <w:trHeight w:val="893"/>
          <w:ins w:id="37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032898D4" w14:textId="77777777" w:rsidR="000152A1" w:rsidRPr="00685484" w:rsidRDefault="000152A1" w:rsidP="00F8064D">
            <w:pPr>
              <w:spacing w:afterLines="20" w:after="48" w:line="240" w:lineRule="auto"/>
              <w:rPr>
                <w:ins w:id="38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39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Test description</w:t>
              </w:r>
            </w:ins>
          </w:p>
          <w:p w14:paraId="477BAACC" w14:textId="77777777" w:rsidR="000152A1" w:rsidRPr="0088127E" w:rsidRDefault="000152A1" w:rsidP="00F8064D">
            <w:pPr>
              <w:spacing w:afterLines="20" w:after="48" w:line="240" w:lineRule="auto"/>
              <w:rPr>
                <w:ins w:id="40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1" w:author="Schimmel, Richard" w:date="2021-04-20T16:51:00Z">
              <w:r w:rsidRPr="0088127E">
                <w:rPr>
                  <w:rFonts w:ascii="Verdana" w:hAnsi="Verdana"/>
                  <w:sz w:val="16"/>
                  <w:szCs w:val="16"/>
                  <w:lang w:val="en-GB"/>
                </w:rPr>
                <w:t>Use default configuration with ResvTms=”true”</w:t>
              </w:r>
            </w:ins>
          </w:p>
          <w:p w14:paraId="6E542D46" w14:textId="77777777" w:rsidR="000152A1" w:rsidRPr="00685484" w:rsidRDefault="000152A1" w:rsidP="00F8064D">
            <w:pPr>
              <w:spacing w:afterLines="20" w:after="48" w:line="240" w:lineRule="auto"/>
              <w:rPr>
                <w:ins w:id="42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3" w:author="Schimmel, Richard" w:date="2021-04-20T16:51:00Z">
              <w:r w:rsidRPr="003D1656">
                <w:rPr>
                  <w:rFonts w:ascii="Verdana" w:hAnsi="Verdana"/>
                  <w:sz w:val="16"/>
                  <w:szCs w:val="16"/>
                  <w:lang w:val="en-GB"/>
                </w:rPr>
                <w:t xml:space="preserve">1. </w:t>
              </w:r>
              <w:r w:rsidRPr="003D1656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Configure a server with</w:t>
              </w:r>
              <w:r w:rsidRPr="00D53F1C">
                <w:rPr>
                  <w:rFonts w:ascii="Verdana" w:hAnsi="Verdana"/>
                  <w:sz w:val="16"/>
                  <w:szCs w:val="16"/>
                  <w:lang w:val="en-GB"/>
                </w:rPr>
                <w:t xml:space="preserve"> BRCB which have</w:t>
              </w:r>
              <w:r w:rsidRPr="003D1656">
                <w:rPr>
                  <w:rFonts w:ascii="Verdana" w:hAnsi="Verdana"/>
                  <w:sz w:val="16"/>
                  <w:szCs w:val="16"/>
                  <w:lang w:val="en-GB"/>
                </w:rPr>
                <w:t xml:space="preserve"> the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ResvTms attribute. </w:t>
              </w:r>
            </w:ins>
          </w:p>
          <w:p w14:paraId="2E59CD1E" w14:textId="77777777" w:rsidR="000152A1" w:rsidRPr="00685484" w:rsidRDefault="000152A1" w:rsidP="00F8064D">
            <w:pPr>
              <w:spacing w:afterLines="20" w:after="48" w:line="240" w:lineRule="auto"/>
              <w:rPr>
                <w:ins w:id="44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5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2.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attribute shall have the value 0 in the SERVER SIMULATOR</w:t>
              </w:r>
            </w:ins>
          </w:p>
          <w:p w14:paraId="461EC6F3" w14:textId="77777777" w:rsidR="000152A1" w:rsidRDefault="000152A1" w:rsidP="00F8064D">
            <w:pPr>
              <w:spacing w:afterLines="20" w:after="48" w:line="240" w:lineRule="auto"/>
              <w:rPr>
                <w:ins w:id="46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7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3.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Start the DUT and force it to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 configure and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enable the BRCB.</w:t>
              </w:r>
            </w:ins>
          </w:p>
          <w:p w14:paraId="25C323F5" w14:textId="77777777" w:rsidR="000152A1" w:rsidRPr="00685484" w:rsidRDefault="000152A1" w:rsidP="00F8064D">
            <w:pPr>
              <w:spacing w:afterLines="20" w:after="48" w:line="240" w:lineRule="auto"/>
              <w:rPr>
                <w:ins w:id="48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152A1" w:rsidRPr="00685484" w14:paraId="3BDB4A73" w14:textId="77777777" w:rsidTr="00F8064D">
        <w:trPr>
          <w:cantSplit/>
          <w:trHeight w:val="593"/>
          <w:ins w:id="49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287CDF18" w14:textId="77777777" w:rsidR="000152A1" w:rsidRPr="00685484" w:rsidRDefault="000152A1" w:rsidP="00F8064D">
            <w:pPr>
              <w:spacing w:afterLines="20" w:after="48" w:line="240" w:lineRule="auto"/>
              <w:rPr>
                <w:ins w:id="50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51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Comment</w:t>
              </w:r>
            </w:ins>
          </w:p>
          <w:p w14:paraId="59876FDD" w14:textId="77777777" w:rsidR="000152A1" w:rsidRPr="00685484" w:rsidRDefault="000152A1" w:rsidP="00F8064D">
            <w:pPr>
              <w:spacing w:afterLines="20" w:after="48" w:line="240" w:lineRule="auto"/>
              <w:rPr>
                <w:ins w:id="52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</w:tbl>
    <w:p w14:paraId="16C0D405" w14:textId="43706ED9" w:rsidR="000152A1" w:rsidRDefault="000152A1">
      <w:pPr>
        <w:rPr>
          <w:ins w:id="53" w:author="Schimmel, Richard" w:date="2021-04-20T16:51:00Z"/>
        </w:rPr>
      </w:pPr>
    </w:p>
    <w:p w14:paraId="4B595C9D" w14:textId="1A7A01AF" w:rsidR="000152A1" w:rsidRDefault="000152A1">
      <w:pPr>
        <w:rPr>
          <w:ins w:id="54" w:author="Schimmel, Richard" w:date="2021-04-20T16:51:00Z"/>
        </w:rPr>
      </w:pPr>
      <w:ins w:id="55" w:author="Schimmel, Richard" w:date="2021-04-20T16:51:00Z">
        <w:r>
          <w:t>Change ent</w:t>
        </w:r>
      </w:ins>
      <w:ins w:id="56" w:author="Schimmel, Richard" w:date="2021-04-20T16:52:00Z">
        <w:r>
          <w:t>ry Rp22 to Ed1 only: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"/>
        <w:gridCol w:w="4635"/>
        <w:gridCol w:w="3387"/>
      </w:tblGrid>
      <w:tr w:rsidR="000152A1" w:rsidRPr="00A7730B" w14:paraId="72312796" w14:textId="77777777" w:rsidTr="00F8064D">
        <w:trPr>
          <w:cantSplit/>
          <w:ins w:id="57" w:author="Schimmel, Richard" w:date="2021-04-20T16:5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717" w14:textId="77777777" w:rsidR="000152A1" w:rsidRPr="00A7730B" w:rsidRDefault="000152A1" w:rsidP="00F8064D">
            <w:pPr>
              <w:spacing w:after="0"/>
              <w:rPr>
                <w:ins w:id="58" w:author="Schimmel, Richard" w:date="2021-04-20T16:51:00Z"/>
              </w:rPr>
            </w:pPr>
            <w:ins w:id="59" w:author="Schimmel, Richard" w:date="2021-04-20T16:51:00Z">
              <w:r w:rsidRPr="00A7730B">
                <w:t>Rp22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E5CD" w14:textId="43EBAD9E" w:rsidR="000152A1" w:rsidRPr="00A7730B" w:rsidRDefault="000152A1" w:rsidP="00F8064D">
            <w:pPr>
              <w:spacing w:after="0"/>
              <w:rPr>
                <w:ins w:id="60" w:author="Schimmel, Richard" w:date="2021-04-20T16:51:00Z"/>
              </w:rPr>
            </w:pPr>
            <w:ins w:id="61" w:author="Schimmel, Richard" w:date="2021-04-20T16:51:00Z">
              <w:r w:rsidRPr="000152A1">
                <w:rPr>
                  <w:color w:val="0070C0"/>
                  <w:rPrChange w:id="62" w:author="Schimmel, Richard" w:date="2021-04-20T16:52:00Z">
                    <w:rPr/>
                  </w:rPrChange>
                </w:rPr>
                <w:t>1</w:t>
              </w:r>
            </w:ins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A78" w14:textId="77777777" w:rsidR="000152A1" w:rsidRPr="00A7730B" w:rsidRDefault="000152A1" w:rsidP="00F8064D">
            <w:pPr>
              <w:spacing w:after="0"/>
              <w:rPr>
                <w:ins w:id="63" w:author="Schimmel, Richard" w:date="2021-04-20T16:51:00Z"/>
              </w:rPr>
            </w:pPr>
            <w:ins w:id="64" w:author="Schimmel, Richard" w:date="2021-04-20T16:51:00Z">
              <w:r w:rsidRPr="00A7730B">
                <w:t>Does the client support writing resvTms</w:t>
              </w:r>
            </w:ins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4FF" w14:textId="77777777" w:rsidR="000152A1" w:rsidRPr="00A7730B" w:rsidRDefault="000152A1" w:rsidP="00F8064D">
            <w:pPr>
              <w:spacing w:after="0"/>
              <w:rPr>
                <w:ins w:id="65" w:author="Schimmel, Richard" w:date="2021-04-20T16:51:00Z"/>
              </w:rPr>
            </w:pPr>
            <w:ins w:id="66" w:author="Schimmel, Richard" w:date="2021-04-20T16:51:00Z">
              <w:r w:rsidRPr="00A7730B">
                <w:t>Y/N</w:t>
              </w:r>
            </w:ins>
          </w:p>
        </w:tc>
      </w:tr>
    </w:tbl>
    <w:p w14:paraId="35A468A6" w14:textId="651B35F9" w:rsidR="008A4168" w:rsidRDefault="008A4168">
      <w:pPr>
        <w:rPr>
          <w:ins w:id="67" w:author="Schimmel, Richard" w:date="2021-04-20T16:53:00Z"/>
        </w:rPr>
      </w:pPr>
    </w:p>
    <w:p w14:paraId="5FF26DB1" w14:textId="77777777" w:rsidR="008A4168" w:rsidRDefault="008A4168">
      <w:pPr>
        <w:rPr>
          <w:ins w:id="68" w:author="Schimmel, Richard" w:date="2021-04-20T16:53:00Z"/>
        </w:rPr>
      </w:pPr>
      <w:ins w:id="69" w:author="Schimmel, Richard" w:date="2021-04-20T16:53:00Z">
        <w:r>
          <w:br w:type="page"/>
        </w:r>
      </w:ins>
    </w:p>
    <w:p w14:paraId="23433A2B" w14:textId="3374A11A" w:rsidR="000152A1" w:rsidRDefault="008A4168">
      <w:pPr>
        <w:rPr>
          <w:ins w:id="70" w:author="Schimmel, Richard" w:date="2021-04-20T16:54:00Z"/>
        </w:rPr>
      </w:pPr>
      <w:ins w:id="71" w:author="Schimmel, Richard" w:date="2021-04-20T16:55:00Z">
        <w:r>
          <w:lastRenderedPageBreak/>
          <w:t>F</w:t>
        </w:r>
      </w:ins>
      <w:ins w:id="72" w:author="Schimmel, Richard" w:date="2021-04-20T16:53:00Z">
        <w:r>
          <w:t>or URCB</w:t>
        </w:r>
      </w:ins>
      <w:ins w:id="73" w:author="Schimmel, Richard" w:date="2021-04-20T16:55:00Z">
        <w:r>
          <w:t xml:space="preserve"> </w:t>
        </w:r>
        <w:proofErr w:type="gramStart"/>
        <w:r>
          <w:t>-  cRp</w:t>
        </w:r>
        <w:proofErr w:type="gramEnd"/>
        <w:r>
          <w:t>2</w:t>
        </w:r>
      </w:ins>
    </w:p>
    <w:p w14:paraId="291479D2" w14:textId="11923214" w:rsidR="008A4168" w:rsidRDefault="008A4168">
      <w:pPr>
        <w:rPr>
          <w:ins w:id="74" w:author="Schimmel, Richard" w:date="2021-04-20T16:54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8A4168" w:rsidRPr="00685484" w14:paraId="75326472" w14:textId="77777777" w:rsidTr="00F8064D">
        <w:trPr>
          <w:cantSplit/>
          <w:trHeight w:val="440"/>
          <w:ins w:id="75" w:author="Schimmel, Richard" w:date="2021-04-20T16:54:00Z"/>
        </w:trPr>
        <w:tc>
          <w:tcPr>
            <w:tcW w:w="1560" w:type="dxa"/>
            <w:shd w:val="pct10" w:color="auto" w:fill="FFFFFF"/>
          </w:tcPr>
          <w:p w14:paraId="4B868782" w14:textId="77777777" w:rsidR="008A4168" w:rsidRPr="00685484" w:rsidRDefault="008A4168" w:rsidP="00F8064D">
            <w:pPr>
              <w:spacing w:afterLines="20" w:after="48" w:line="240" w:lineRule="auto"/>
              <w:rPr>
                <w:ins w:id="76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03095E45" w14:textId="77777777" w:rsidR="008A4168" w:rsidRPr="00685484" w:rsidRDefault="008A4168" w:rsidP="00F8064D">
            <w:pPr>
              <w:spacing w:afterLines="20" w:after="48" w:line="240" w:lineRule="auto"/>
              <w:rPr>
                <w:ins w:id="77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78" w:author="Schimmel, Richard" w:date="2021-04-20T16:54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cRp2</w:t>
              </w:r>
            </w:ins>
          </w:p>
        </w:tc>
        <w:tc>
          <w:tcPr>
            <w:tcW w:w="5811" w:type="dxa"/>
            <w:shd w:val="pct10" w:color="auto" w:fill="FFFFFF"/>
          </w:tcPr>
          <w:p w14:paraId="197240F4" w14:textId="77777777" w:rsidR="008A4168" w:rsidRPr="00685484" w:rsidRDefault="008A4168" w:rsidP="00F8064D">
            <w:pPr>
              <w:spacing w:afterLines="20" w:after="48" w:line="240" w:lineRule="auto"/>
              <w:rPr>
                <w:ins w:id="79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4F3299D9" w14:textId="77777777" w:rsidR="008A4168" w:rsidRPr="00685484" w:rsidRDefault="008A4168" w:rsidP="00F8064D">
            <w:pPr>
              <w:spacing w:afterLines="20" w:after="48" w:line="240" w:lineRule="auto"/>
              <w:rPr>
                <w:ins w:id="80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proofErr w:type="spellStart"/>
            <w:ins w:id="81" w:author="Schimmel, Richard" w:date="2021-04-20T16:54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GetURCBValues</w:t>
              </w:r>
              <w:proofErr w:type="spellEnd"/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 xml:space="preserve"> and </w:t>
              </w:r>
              <w:proofErr w:type="spellStart"/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SetURCBValues</w:t>
              </w:r>
              <w:proofErr w:type="spellEnd"/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 xml:space="preserve">  </w:t>
              </w:r>
            </w:ins>
          </w:p>
        </w:tc>
        <w:tc>
          <w:tcPr>
            <w:tcW w:w="1649" w:type="dxa"/>
            <w:shd w:val="pct10" w:color="auto" w:fill="FFFFFF"/>
          </w:tcPr>
          <w:p w14:paraId="6344F611" w14:textId="77777777" w:rsidR="008A4168" w:rsidRDefault="008A4168" w:rsidP="00F8064D">
            <w:pPr>
              <w:keepNext/>
              <w:spacing w:after="0" w:line="240" w:lineRule="auto"/>
              <w:rPr>
                <w:ins w:id="82" w:author="Schimmel, Richard" w:date="2021-04-20T16:54:00Z"/>
                <w:sz w:val="20"/>
              </w:rPr>
            </w:pPr>
            <w:ins w:id="83" w:author="Schimmel, Richard" w:date="2021-04-20T16:54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Passed</w:t>
              </w:r>
            </w:ins>
          </w:p>
          <w:p w14:paraId="67A0DB04" w14:textId="77777777" w:rsidR="008A4168" w:rsidRDefault="008A4168" w:rsidP="00F8064D">
            <w:pPr>
              <w:keepNext/>
              <w:spacing w:after="0" w:line="240" w:lineRule="auto"/>
              <w:rPr>
                <w:ins w:id="84" w:author="Schimmel, Richard" w:date="2021-04-20T16:54:00Z"/>
                <w:sz w:val="20"/>
              </w:rPr>
            </w:pPr>
            <w:ins w:id="85" w:author="Schimmel, Richard" w:date="2021-04-20T16:54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Failed</w:t>
              </w:r>
            </w:ins>
          </w:p>
          <w:p w14:paraId="20FF176D" w14:textId="77777777" w:rsidR="008A4168" w:rsidRPr="00685484" w:rsidRDefault="008A4168" w:rsidP="00F8064D">
            <w:pPr>
              <w:spacing w:afterLines="20" w:after="48" w:line="240" w:lineRule="auto"/>
              <w:rPr>
                <w:ins w:id="86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87" w:author="Schimmel, Richard" w:date="2021-04-20T16:54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Inconclusive</w:t>
              </w:r>
            </w:ins>
          </w:p>
        </w:tc>
      </w:tr>
      <w:tr w:rsidR="008A4168" w:rsidRPr="00F8064D" w14:paraId="780645F1" w14:textId="77777777" w:rsidTr="00F8064D">
        <w:trPr>
          <w:cantSplit/>
          <w:trHeight w:val="538"/>
          <w:ins w:id="88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29445DEE" w14:textId="77777777" w:rsidR="008A4168" w:rsidRPr="00685484" w:rsidRDefault="008A4168" w:rsidP="00F8064D">
            <w:pPr>
              <w:spacing w:afterLines="20" w:after="48" w:line="240" w:lineRule="auto"/>
              <w:rPr>
                <w:ins w:id="89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90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IEC 61850-7-2 clause 17.2.5.4</w:t>
              </w:r>
            </w:ins>
          </w:p>
          <w:p w14:paraId="3ED43852" w14:textId="77777777" w:rsidR="008A4168" w:rsidRPr="00685484" w:rsidRDefault="008A4168" w:rsidP="00F8064D">
            <w:pPr>
              <w:spacing w:afterLines="20" w:after="48" w:line="240" w:lineRule="auto"/>
              <w:rPr>
                <w:ins w:id="91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92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IEC 61850-8-1 clause 17.1, 17.2</w:t>
              </w:r>
            </w:ins>
          </w:p>
          <w:p w14:paraId="6E8178DA" w14:textId="77777777" w:rsidR="008A4168" w:rsidRPr="00685484" w:rsidRDefault="008A4168" w:rsidP="00F8064D">
            <w:pPr>
              <w:spacing w:afterLines="20" w:after="48" w:line="240" w:lineRule="auto"/>
              <w:rPr>
                <w:ins w:id="93" w:author="Schimmel, Richard" w:date="2021-04-20T16:54:00Z"/>
                <w:rFonts w:ascii="Verdana" w:hAnsi="Verdana"/>
                <w:i/>
                <w:sz w:val="16"/>
                <w:szCs w:val="16"/>
                <w:lang w:val="en-GB"/>
              </w:rPr>
            </w:pPr>
            <w:ins w:id="94" w:author="Schimmel, Richard" w:date="2021-04-20T16:54:00Z">
              <w:r w:rsidRPr="00685484">
                <w:rPr>
                  <w:rFonts w:ascii="Verdana" w:hAnsi="Verdana"/>
                  <w:i/>
                  <w:sz w:val="16"/>
                  <w:szCs w:val="16"/>
                  <w:lang w:val="en-GB"/>
                </w:rPr>
                <w:t>PIXIT Rp2</w:t>
              </w:r>
            </w:ins>
          </w:p>
        </w:tc>
      </w:tr>
      <w:tr w:rsidR="008A4168" w:rsidRPr="00F8064D" w14:paraId="253EB39D" w14:textId="77777777" w:rsidTr="00F8064D">
        <w:trPr>
          <w:cantSplit/>
          <w:trHeight w:val="495"/>
          <w:ins w:id="95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23B62D68" w14:textId="77777777" w:rsidR="008A4168" w:rsidRPr="00685484" w:rsidRDefault="008A4168" w:rsidP="00F8064D">
            <w:pPr>
              <w:spacing w:afterLines="20" w:after="48" w:line="240" w:lineRule="auto"/>
              <w:rPr>
                <w:ins w:id="96" w:author="Schimmel, Richard" w:date="2021-04-20T16:54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97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Expected result</w:t>
              </w:r>
            </w:ins>
          </w:p>
          <w:p w14:paraId="1EF8B631" w14:textId="77777777" w:rsidR="008A4168" w:rsidRPr="00685484" w:rsidRDefault="008A4168" w:rsidP="00F8064D">
            <w:pPr>
              <w:spacing w:afterLines="20" w:after="48" w:line="240" w:lineRule="auto"/>
              <w:rPr>
                <w:ins w:id="98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99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4.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DUT sends a correct request</w:t>
              </w:r>
            </w:ins>
          </w:p>
          <w:p w14:paraId="2F2466A2" w14:textId="77777777" w:rsidR="008A4168" w:rsidRDefault="008A4168" w:rsidP="00F8064D">
            <w:pPr>
              <w:spacing w:afterLines="20" w:after="48" w:line="240" w:lineRule="auto"/>
              <w:rPr>
                <w:ins w:id="100" w:author="Schimmel, Richard" w:date="2021-04-20T16:57:00Z"/>
                <w:rFonts w:ascii="Verdana" w:hAnsi="Verdana"/>
                <w:sz w:val="16"/>
                <w:szCs w:val="16"/>
                <w:lang w:val="en-GB"/>
              </w:rPr>
            </w:pPr>
            <w:ins w:id="101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5.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The DUT </w:t>
              </w:r>
              <w:r w:rsidRPr="008A4168">
                <w:rPr>
                  <w:rFonts w:ascii="Verdana" w:hAnsi="Verdana"/>
                  <w:b/>
                  <w:bCs/>
                  <w:color w:val="0070C0"/>
                  <w:sz w:val="16"/>
                  <w:szCs w:val="16"/>
                  <w:lang w:val="en-GB"/>
                  <w:rPrChange w:id="102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reserves</w:t>
              </w:r>
            </w:ins>
            <w:ins w:id="103" w:author="Schimmel, Richard" w:date="2021-04-20T16:56:00Z">
              <w:r w:rsidRPr="008A4168">
                <w:rPr>
                  <w:rFonts w:ascii="Verdana" w:hAnsi="Verdana"/>
                  <w:b/>
                  <w:bCs/>
                  <w:color w:val="0070C0"/>
                  <w:sz w:val="16"/>
                  <w:szCs w:val="16"/>
                  <w:lang w:val="en-GB"/>
                  <w:rPrChange w:id="104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 xml:space="preserve"> first and then</w:t>
              </w:r>
            </w:ins>
            <w:ins w:id="105" w:author="Schimmel, Richard" w:date="2021-04-20T16:54:00Z">
              <w:r w:rsidRPr="008A4168">
                <w:rPr>
                  <w:rFonts w:ascii="Verdana" w:hAnsi="Verdana"/>
                  <w:color w:val="0070C0"/>
                  <w:sz w:val="16"/>
                  <w:szCs w:val="16"/>
                  <w:lang w:val="en-GB"/>
                  <w:rPrChange w:id="106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 xml:space="preserve">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changes the trigger options, optional </w:t>
              </w:r>
              <w:proofErr w:type="gramStart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fields</w:t>
              </w:r>
              <w:proofErr w:type="gramEnd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and integrity period</w:t>
              </w:r>
            </w:ins>
          </w:p>
          <w:p w14:paraId="46722D3F" w14:textId="22821F68" w:rsidR="008A4168" w:rsidRPr="00685484" w:rsidRDefault="008A4168" w:rsidP="00F8064D">
            <w:pPr>
              <w:spacing w:afterLines="20" w:after="48" w:line="240" w:lineRule="auto"/>
              <w:rPr>
                <w:ins w:id="107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08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</w:ins>
            <w:ins w:id="109" w:author="Schimmel, Richard" w:date="2021-04-20T16:57:00Z">
              <w:r>
                <w:rPr>
                  <w:rFonts w:ascii="Verdana" w:hAnsi="Verdana"/>
                  <w:sz w:val="16"/>
                  <w:szCs w:val="16"/>
                  <w:lang w:val="en-GB"/>
                </w:rPr>
                <w:tab/>
              </w:r>
            </w:ins>
            <w:ins w:id="110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and enables the 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>reporting</w:t>
              </w:r>
            </w:ins>
          </w:p>
        </w:tc>
      </w:tr>
      <w:tr w:rsidR="008A4168" w:rsidRPr="00F8064D" w14:paraId="223413D1" w14:textId="77777777" w:rsidTr="00F8064D">
        <w:trPr>
          <w:cantSplit/>
          <w:trHeight w:val="893"/>
          <w:ins w:id="111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717D4CD3" w14:textId="77777777" w:rsidR="008A4168" w:rsidRPr="00685484" w:rsidRDefault="008A4168" w:rsidP="00F8064D">
            <w:pPr>
              <w:spacing w:afterLines="20" w:after="48" w:line="240" w:lineRule="auto"/>
              <w:rPr>
                <w:ins w:id="112" w:author="Schimmel, Richard" w:date="2021-04-20T16:54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113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Test description</w:t>
              </w:r>
            </w:ins>
          </w:p>
          <w:p w14:paraId="6EF91CBB" w14:textId="77777777" w:rsidR="008A4168" w:rsidRPr="00685484" w:rsidRDefault="008A4168" w:rsidP="00F8064D">
            <w:pPr>
              <w:spacing w:afterLines="20" w:after="48" w:line="240" w:lineRule="auto"/>
              <w:rPr>
                <w:ins w:id="114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15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1.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Stop DUT </w:t>
              </w:r>
            </w:ins>
          </w:p>
          <w:p w14:paraId="65D0294B" w14:textId="77777777" w:rsidR="008A4168" w:rsidRDefault="008A4168" w:rsidP="00F8064D">
            <w:pPr>
              <w:spacing w:afterLines="20" w:after="48" w:line="240" w:lineRule="auto"/>
              <w:rPr>
                <w:ins w:id="116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17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2.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Configure at least one report control block in the SCL file, the trigger options, optional fields and</w:t>
              </w:r>
            </w:ins>
          </w:p>
          <w:p w14:paraId="7DCD09B8" w14:textId="77777777" w:rsidR="008A4168" w:rsidRPr="00685484" w:rsidRDefault="008A4168" w:rsidP="00F8064D">
            <w:pPr>
              <w:spacing w:afterLines="20" w:after="48" w:line="240" w:lineRule="auto"/>
              <w:rPr>
                <w:ins w:id="118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19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ab/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integrity period </w:t>
              </w:r>
              <w:proofErr w:type="gramStart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are</w:t>
              </w:r>
              <w:proofErr w:type="gramEnd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different in the server then expected by the client </w:t>
              </w:r>
            </w:ins>
          </w:p>
          <w:p w14:paraId="3DFAD221" w14:textId="77777777" w:rsidR="008A4168" w:rsidRPr="00685484" w:rsidRDefault="008A4168" w:rsidP="00F8064D">
            <w:pPr>
              <w:spacing w:afterLines="20" w:after="48" w:line="240" w:lineRule="auto"/>
              <w:rPr>
                <w:ins w:id="120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21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3.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applicable ReportSettings are “Dyn”</w:t>
              </w:r>
            </w:ins>
          </w:p>
          <w:p w14:paraId="5A5C003F" w14:textId="77777777" w:rsidR="008A4168" w:rsidRPr="00161F69" w:rsidRDefault="008A4168" w:rsidP="00F8064D">
            <w:pPr>
              <w:spacing w:afterLines="20" w:after="48" w:line="240" w:lineRule="auto"/>
              <w:rPr>
                <w:ins w:id="122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23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4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.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Start DUT and force DUT to send </w:t>
              </w:r>
              <w:proofErr w:type="spellStart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GetURCBValues</w:t>
              </w:r>
              <w:proofErr w:type="spellEnd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 request(s) </w:t>
              </w:r>
            </w:ins>
          </w:p>
          <w:p w14:paraId="16825CF0" w14:textId="0B784AE6" w:rsidR="008A4168" w:rsidRPr="00685484" w:rsidRDefault="008A4168" w:rsidP="00F8064D">
            <w:pPr>
              <w:spacing w:afterLines="20" w:after="48" w:line="240" w:lineRule="auto"/>
              <w:rPr>
                <w:ins w:id="124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25" w:author="Schimmel, Richard" w:date="2021-04-20T16:54:00Z"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5.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Force DUT to perform </w:t>
              </w:r>
              <w:proofErr w:type="spellStart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SetURCBValues</w:t>
              </w:r>
              <w:proofErr w:type="spellEnd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 request(s) to </w:t>
              </w:r>
              <w:r w:rsidRPr="008A4168">
                <w:rPr>
                  <w:rFonts w:ascii="Verdana" w:hAnsi="Verdana"/>
                  <w:b/>
                  <w:bCs/>
                  <w:color w:val="0070C0"/>
                  <w:sz w:val="16"/>
                  <w:szCs w:val="16"/>
                  <w:lang w:val="en-GB"/>
                  <w:rPrChange w:id="126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reserve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, 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set trigger options and optional fields, 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ab/>
              </w:r>
              <w:r w:rsidRPr="0088127E">
                <w:rPr>
                  <w:rFonts w:ascii="Verdana" w:hAnsi="Verdana"/>
                  <w:sz w:val="16"/>
                  <w:szCs w:val="16"/>
                  <w:lang w:val="en-GB"/>
                </w:rPr>
                <w:t>integrity period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, enable</w:t>
              </w:r>
            </w:ins>
            <w:ins w:id="127" w:author="Schimmel, Richard" w:date="2021-04-20T16:55:00Z"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</w:ins>
            <w:ins w:id="128" w:author="Schimmel, Richard" w:date="2021-04-20T16:54:00Z"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reporting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and GI</w:t>
              </w:r>
            </w:ins>
          </w:p>
        </w:tc>
      </w:tr>
      <w:tr w:rsidR="008A4168" w:rsidRPr="00F8064D" w14:paraId="5BB09537" w14:textId="77777777" w:rsidTr="00F8064D">
        <w:trPr>
          <w:cantSplit/>
          <w:trHeight w:val="593"/>
          <w:ins w:id="129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42E90E58" w14:textId="77777777" w:rsidR="008A4168" w:rsidRPr="00685484" w:rsidRDefault="008A4168" w:rsidP="00F8064D">
            <w:pPr>
              <w:spacing w:afterLines="20" w:after="48" w:line="240" w:lineRule="auto"/>
              <w:rPr>
                <w:ins w:id="130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31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Comment</w:t>
              </w:r>
            </w:ins>
          </w:p>
          <w:p w14:paraId="01D82282" w14:textId="77777777" w:rsidR="008A4168" w:rsidRPr="00685484" w:rsidRDefault="008A4168" w:rsidP="00F8064D">
            <w:pPr>
              <w:spacing w:afterLines="20" w:after="48" w:line="240" w:lineRule="auto"/>
              <w:rPr>
                <w:ins w:id="132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33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Note: static reporting. Dataset mismatch is part of cRpN5</w:t>
              </w:r>
            </w:ins>
          </w:p>
        </w:tc>
      </w:tr>
    </w:tbl>
    <w:p w14:paraId="3097D301" w14:textId="77777777" w:rsidR="008A4168" w:rsidRDefault="008A4168"/>
    <w:sectPr w:rsidR="008A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0C69" w14:textId="77777777" w:rsidR="00447B77" w:rsidRDefault="00447B77" w:rsidP="000152A1">
      <w:pPr>
        <w:spacing w:after="0" w:line="240" w:lineRule="auto"/>
      </w:pPr>
      <w:r>
        <w:separator/>
      </w:r>
    </w:p>
  </w:endnote>
  <w:endnote w:type="continuationSeparator" w:id="0">
    <w:p w14:paraId="0FF26DEB" w14:textId="77777777" w:rsidR="00447B77" w:rsidRDefault="00447B77" w:rsidP="0001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FC2F" w14:textId="77777777" w:rsidR="00447B77" w:rsidRDefault="00447B77" w:rsidP="000152A1">
      <w:pPr>
        <w:spacing w:after="0" w:line="240" w:lineRule="auto"/>
      </w:pPr>
      <w:r>
        <w:separator/>
      </w:r>
    </w:p>
  </w:footnote>
  <w:footnote w:type="continuationSeparator" w:id="0">
    <w:p w14:paraId="731D0AEB" w14:textId="77777777" w:rsidR="00447B77" w:rsidRDefault="00447B77" w:rsidP="000152A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4-20T14:49:15Z"/>
  </w:docVars>
  <w:rsids>
    <w:rsidRoot w:val="000152A1"/>
    <w:rsid w:val="000152A1"/>
    <w:rsid w:val="002E5930"/>
    <w:rsid w:val="00447B77"/>
    <w:rsid w:val="008A4168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8A9D"/>
  <w15:chartTrackingRefBased/>
  <w15:docId w15:val="{0E378BCB-B107-4082-8A2D-87FDA1C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2021-04-20T14:49:00Z</dcterms:created>
  <dcterms:modified xsi:type="dcterms:W3CDTF">2021-04-20T14:57:00Z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2021-04-20T14:52:29Z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007016f5-eba2-4a49-8f2d-a0411f13a9de</vt:lpwstr>
  </property>
  <property fmtid="{D5CDD505-2E9C-101B-9397-08002B2CF9AE}" pid="8" name="MSIP_Label_22fbb032-08bf-4f1e-af46-2528cd3f96ca_ContentBits">
    <vt:lpwstr>0</vt:lpwstr>
  </property>
</Properties>
</file>