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D6B44" w14:textId="121C99B0" w:rsidR="0064128D" w:rsidRDefault="00F42787">
      <w:pPr>
        <w:rPr>
          <w:ins w:id="0" w:author="Chavdar Ivanov" w:date="2024-04-11T17:29:00Z"/>
        </w:rPr>
      </w:pPr>
      <w:ins w:id="1" w:author="Chavdar Ivanov" w:date="2024-04-11T17:30:00Z">
        <w:r>
          <w:t xml:space="preserve">Update 11 Apr 2024: </w:t>
        </w:r>
      </w:ins>
      <w:ins w:id="2" w:author="Chavdar Ivanov" w:date="2024-04-11T17:29:00Z">
        <w:r w:rsidR="0064128D">
          <w:t xml:space="preserve">Track changes address a </w:t>
        </w:r>
        <w:r>
          <w:t>gap found in the modelling o</w:t>
        </w:r>
      </w:ins>
      <w:ins w:id="3" w:author="Chavdar Ivanov" w:date="2024-04-11T17:30:00Z">
        <w:r>
          <w:t>f ConnectionAngleTapChanger</w:t>
        </w:r>
      </w:ins>
    </w:p>
    <w:p w14:paraId="6068EF65" w14:textId="77777777" w:rsidR="0064128D" w:rsidRDefault="0064128D">
      <w:pPr>
        <w:rPr>
          <w:ins w:id="4" w:author="Chavdar Ivanov" w:date="2024-04-11T17:29:00Z"/>
        </w:rPr>
      </w:pPr>
    </w:p>
    <w:p w14:paraId="1217A0FC" w14:textId="77777777" w:rsidR="0064128D" w:rsidRDefault="0064128D">
      <w:pPr>
        <w:rPr>
          <w:ins w:id="5" w:author="Chavdar Ivanov" w:date="2024-04-11T17:29:00Z"/>
        </w:rPr>
      </w:pPr>
    </w:p>
    <w:p w14:paraId="448D07DA" w14:textId="77777777" w:rsidR="0064128D" w:rsidRDefault="0064128D">
      <w:pPr>
        <w:rPr>
          <w:ins w:id="6" w:author="Chavdar Ivanov" w:date="2024-04-11T17:29:00Z"/>
        </w:rPr>
      </w:pPr>
    </w:p>
    <w:p w14:paraId="5491C19E" w14:textId="2721537F" w:rsidR="006973CE" w:rsidRDefault="00D03E2F">
      <w:r w:rsidRPr="00D03E2F">
        <w:rPr>
          <w:noProof/>
        </w:rPr>
        <w:drawing>
          <wp:inline distT="0" distB="0" distL="0" distR="0" wp14:anchorId="5D9CF28F" wp14:editId="0CCFA85F">
            <wp:extent cx="5943600" cy="1979295"/>
            <wp:effectExtent l="0" t="0" r="0" b="1905"/>
            <wp:docPr id="778030751" name="Picture 1"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30751" name="Picture 1" descr="A computer screen shot of a diagram&#10;&#10;Description automatically generated"/>
                    <pic:cNvPicPr/>
                  </pic:nvPicPr>
                  <pic:blipFill>
                    <a:blip r:embed="rId9"/>
                    <a:stretch>
                      <a:fillRect/>
                    </a:stretch>
                  </pic:blipFill>
                  <pic:spPr>
                    <a:xfrm>
                      <a:off x="0" y="0"/>
                      <a:ext cx="5943600" cy="1979295"/>
                    </a:xfrm>
                    <a:prstGeom prst="rect">
                      <a:avLst/>
                    </a:prstGeom>
                  </pic:spPr>
                </pic:pic>
              </a:graphicData>
            </a:graphic>
          </wp:inline>
        </w:drawing>
      </w:r>
    </w:p>
    <w:p w14:paraId="552A41A1" w14:textId="77777777" w:rsidR="000439B1" w:rsidRDefault="000439B1"/>
    <w:p w14:paraId="02F6ACE4" w14:textId="105F88F4" w:rsidR="000439B1" w:rsidRDefault="00F1115A">
      <w:r>
        <w:t xml:space="preserve">StepOperationalLimitTable - </w:t>
      </w:r>
      <w:r w:rsidR="00C41576" w:rsidRPr="00C41576">
        <w:t xml:space="preserve">Describes a tabular curve for how the </w:t>
      </w:r>
      <w:r w:rsidR="00C41576">
        <w:t>operational limit</w:t>
      </w:r>
      <w:r w:rsidR="00C41576" w:rsidRPr="00C41576">
        <w:t xml:space="preserve"> varies with the tap step.</w:t>
      </w:r>
    </w:p>
    <w:p w14:paraId="264ACEA4" w14:textId="75B5DB8F" w:rsidR="000D6B24" w:rsidRDefault="000D6B24">
      <w:r>
        <w:t xml:space="preserve">StepLimitTablePoint - </w:t>
      </w:r>
      <w:r w:rsidR="007A3A00" w:rsidRPr="007A3A00">
        <w:t xml:space="preserve">Describes each </w:t>
      </w:r>
      <w:r w:rsidR="00F22BCD">
        <w:t>limit per</w:t>
      </w:r>
      <w:r w:rsidR="007A3A00" w:rsidRPr="007A3A00">
        <w:t xml:space="preserve"> step in the </w:t>
      </w:r>
      <w:r w:rsidR="003E41D8">
        <w:t>operational limit</w:t>
      </w:r>
      <w:r w:rsidR="007A3A00" w:rsidRPr="007A3A00">
        <w:t xml:space="preserve"> curve.</w:t>
      </w:r>
    </w:p>
    <w:p w14:paraId="22C01C9D" w14:textId="5CB157A2" w:rsidR="00F22BCD" w:rsidRPr="001C00D6" w:rsidRDefault="00F22BCD" w:rsidP="001C00D6">
      <w:pPr>
        <w:spacing w:after="80"/>
        <w:rPr>
          <w:rFonts w:ascii="Calibri" w:hAnsi="Calibri" w:cs="Calibri"/>
          <w:kern w:val="0"/>
          <w:sz w:val="20"/>
          <w:szCs w:val="20"/>
          <w:lang w:val="en-US"/>
        </w:rPr>
      </w:pPr>
      <w:r>
        <w:t>StepLimitTablePoint.step -</w:t>
      </w:r>
      <w:r w:rsidR="001C00D6">
        <w:t xml:space="preserve"> </w:t>
      </w:r>
      <w:r w:rsidR="001C00D6" w:rsidRPr="001C00D6">
        <w:rPr>
          <w:rFonts w:ascii="Calibri" w:hAnsi="Calibri" w:cs="Calibri"/>
          <w:kern w:val="0"/>
          <w:sz w:val="20"/>
          <w:szCs w:val="20"/>
          <w:lang w:val="en-US"/>
        </w:rPr>
        <w:t>The tap step.</w:t>
      </w:r>
    </w:p>
    <w:p w14:paraId="1B011677" w14:textId="335A5F48" w:rsidR="007D478D" w:rsidRDefault="00F22BCD">
      <w:proofErr w:type="spellStart"/>
      <w:r>
        <w:t>StepLimitTablePoint.factor</w:t>
      </w:r>
      <w:proofErr w:type="spellEnd"/>
      <w:r w:rsidR="001C00D6">
        <w:t xml:space="preserve"> – The factor </w:t>
      </w:r>
      <w:r w:rsidR="00A3354E">
        <w:t xml:space="preserve">which is used to multiply the </w:t>
      </w:r>
      <w:r w:rsidR="00A174AB">
        <w:t>value of the operational limit associated with the table.</w:t>
      </w:r>
      <w:r w:rsidR="007D478D">
        <w:t xml:space="preserve">  </w:t>
      </w:r>
    </w:p>
    <w:p w14:paraId="73575308" w14:textId="77777777" w:rsidR="007D478D" w:rsidRPr="00605447" w:rsidRDefault="007D478D" w:rsidP="00605447">
      <w:pPr>
        <w:rPr>
          <w:highlight w:val="green"/>
        </w:rPr>
      </w:pPr>
      <w:r w:rsidRPr="00605447">
        <w:rPr>
          <w:highlight w:val="green"/>
          <w:u w:val="single"/>
        </w:rPr>
        <w:t>DECISIONS</w:t>
      </w:r>
      <w:r w:rsidRPr="00605447">
        <w:rPr>
          <w:highlight w:val="green"/>
        </w:rPr>
        <w:t>:</w:t>
      </w:r>
    </w:p>
    <w:p w14:paraId="35F59729" w14:textId="5EBFAD3E" w:rsidR="007D478D" w:rsidRDefault="007D478D" w:rsidP="00605447">
      <w:pPr>
        <w:pStyle w:val="ListParagraph"/>
        <w:numPr>
          <w:ilvl w:val="0"/>
          <w:numId w:val="2"/>
        </w:numPr>
      </w:pPr>
      <w:r>
        <w:t xml:space="preserve">We decided that this should be a </w:t>
      </w:r>
      <w:r w:rsidRPr="007D478D">
        <w:rPr>
          <w:b/>
          <w:bCs/>
        </w:rPr>
        <w:t>float</w:t>
      </w:r>
      <w:r>
        <w:t xml:space="preserve"> as opposed to PU.</w:t>
      </w:r>
    </w:p>
    <w:p w14:paraId="2B9EE402" w14:textId="77777777" w:rsidR="007D478D" w:rsidRDefault="007D478D"/>
    <w:p w14:paraId="5D5873DE" w14:textId="5328528A" w:rsidR="00F22BCD" w:rsidRDefault="00604B0A">
      <w:del w:id="7" w:author="Chavdar Ivanov" w:date="2024-04-11T17:30:00Z">
        <w:r w:rsidRPr="00604B0A" w:rsidDel="006F3EB3">
          <w:rPr>
            <w:noProof/>
          </w:rPr>
          <w:lastRenderedPageBreak/>
          <w:drawing>
            <wp:inline distT="0" distB="0" distL="0" distR="0" wp14:anchorId="4907FFB7" wp14:editId="492FF557">
              <wp:extent cx="4328128" cy="3803759"/>
              <wp:effectExtent l="0" t="0" r="0" b="6350"/>
              <wp:docPr id="88844415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444158" name="Picture 1" descr="A screenshot of a computer&#10;&#10;Description automatically generated"/>
                      <pic:cNvPicPr/>
                    </pic:nvPicPr>
                    <pic:blipFill>
                      <a:blip r:embed="rId10"/>
                      <a:stretch>
                        <a:fillRect/>
                      </a:stretch>
                    </pic:blipFill>
                    <pic:spPr>
                      <a:xfrm>
                        <a:off x="0" y="0"/>
                        <a:ext cx="4329739" cy="3805175"/>
                      </a:xfrm>
                      <a:prstGeom prst="rect">
                        <a:avLst/>
                      </a:prstGeom>
                    </pic:spPr>
                  </pic:pic>
                </a:graphicData>
              </a:graphic>
            </wp:inline>
          </w:drawing>
        </w:r>
      </w:del>
      <w:ins w:id="8" w:author="Chavdar Ivanov" w:date="2024-04-11T17:30:00Z">
        <w:r w:rsidR="006F3EB3" w:rsidRPr="006F3EB3">
          <w:rPr>
            <w:noProof/>
          </w:rPr>
          <w:drawing>
            <wp:inline distT="0" distB="0" distL="0" distR="0" wp14:anchorId="4CF35C29" wp14:editId="7207D42A">
              <wp:extent cx="5943600" cy="2961640"/>
              <wp:effectExtent l="0" t="0" r="0" b="0"/>
              <wp:docPr id="15339541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954151" name="Picture 1" descr="A screenshot of a computer&#10;&#10;Description automatically generated"/>
                      <pic:cNvPicPr/>
                    </pic:nvPicPr>
                    <pic:blipFill>
                      <a:blip r:embed="rId11"/>
                      <a:stretch>
                        <a:fillRect/>
                      </a:stretch>
                    </pic:blipFill>
                    <pic:spPr>
                      <a:xfrm>
                        <a:off x="0" y="0"/>
                        <a:ext cx="5943600" cy="2961640"/>
                      </a:xfrm>
                      <a:prstGeom prst="rect">
                        <a:avLst/>
                      </a:prstGeom>
                    </pic:spPr>
                  </pic:pic>
                </a:graphicData>
              </a:graphic>
            </wp:inline>
          </w:drawing>
        </w:r>
      </w:ins>
    </w:p>
    <w:p w14:paraId="2CED52AC" w14:textId="633AC064" w:rsidR="00604B0A" w:rsidRDefault="00CD34B9">
      <w:r w:rsidRPr="00CD34B9">
        <w:t>ConnectionAngleTapChangerTable</w:t>
      </w:r>
      <w:r>
        <w:t xml:space="preserve"> - </w:t>
      </w:r>
      <w:r w:rsidRPr="00CD34B9">
        <w:t xml:space="preserve">Describes a tabular curve for how the </w:t>
      </w:r>
      <w:r>
        <w:t>connection</w:t>
      </w:r>
      <w:r w:rsidRPr="00CD34B9">
        <w:t xml:space="preserve"> angle varies with the tap step</w:t>
      </w:r>
      <w:r w:rsidR="00590BF3">
        <w:t>.  This</w:t>
      </w:r>
      <w:r w:rsidR="00590BF3" w:rsidRPr="00590BF3">
        <w:t xml:space="preserve"> table is used when </w:t>
      </w:r>
      <w:r w:rsidR="00B101C2" w:rsidRPr="00590BF3">
        <w:t>its</w:t>
      </w:r>
      <w:r w:rsidR="00590BF3" w:rsidRPr="00590BF3">
        <w:t xml:space="preserve"> winding connection angle matches the </w:t>
      </w:r>
      <w:r w:rsidR="00590BF3">
        <w:t xml:space="preserve">operating </w:t>
      </w:r>
      <w:r w:rsidR="00590BF3" w:rsidRPr="00590BF3">
        <w:t>angle of the tap changer</w:t>
      </w:r>
      <w:r w:rsidR="00590BF3">
        <w:t>.</w:t>
      </w:r>
      <w:r w:rsidR="00D7380E">
        <w:t xml:space="preserve">  There must be an instance of this table for each </w:t>
      </w:r>
      <w:r w:rsidR="0043345B">
        <w:t xml:space="preserve">winding connection </w:t>
      </w:r>
      <w:r w:rsidR="00D7380E">
        <w:t>angle that can be used.</w:t>
      </w:r>
    </w:p>
    <w:p w14:paraId="0A8459FB" w14:textId="7021986B" w:rsidR="00EE77DD" w:rsidRDefault="00EE77DD">
      <w:r w:rsidRPr="00E57D49">
        <w:rPr>
          <w:b/>
          <w:bCs/>
          <w:rPrChange w:id="9" w:author="Viegut, Todd" w:date="2024-04-17T10:10:00Z">
            <w:rPr/>
          </w:rPrChange>
        </w:rPr>
        <w:t>ConnectionAngleTapChangerTable</w:t>
      </w:r>
      <w:r w:rsidR="001D6772">
        <w:t>.</w:t>
      </w:r>
      <w:r w:rsidR="001D6772" w:rsidRPr="00E57D49">
        <w:rPr>
          <w:b/>
          <w:bCs/>
          <w:rPrChange w:id="10" w:author="Viegut, Todd" w:date="2024-04-17T10:10:00Z">
            <w:rPr/>
          </w:rPrChange>
        </w:rPr>
        <w:t>windingConnectionAngle</w:t>
      </w:r>
      <w:r w:rsidRPr="00EE77DD">
        <w:t xml:space="preserve"> </w:t>
      </w:r>
      <w:r w:rsidR="001D6772">
        <w:t xml:space="preserve">- </w:t>
      </w:r>
      <w:commentRangeStart w:id="11"/>
      <w:commentRangeStart w:id="12"/>
      <w:r w:rsidRPr="00EE77DD">
        <w:t xml:space="preserve">The phase angle between the in-phase winding and the out-of -phase winding used for creating phase shift. The out-of-phase winding produces what is known as the difference voltage. Setting this angle to 90 degrees is not the same as a symmetrical transformer. </w:t>
      </w:r>
      <w:r w:rsidR="00736F19">
        <w:t xml:space="preserve">In this scenario you will still treat the 90-degree angle as a phase shifting transformer. </w:t>
      </w:r>
      <w:r w:rsidRPr="00EE77DD">
        <w:t xml:space="preserve">The attribute can only be multiples of 30 degrees. </w:t>
      </w:r>
      <w:ins w:id="13" w:author="Chavdar Ivanov" w:date="2024-04-11T17:31:00Z">
        <w:r w:rsidR="00E174A4">
          <w:t>When 0 degree is used the asymmetrical phase tap changer acts as ratio tap changer controlling voltage.</w:t>
        </w:r>
      </w:ins>
      <w:commentRangeEnd w:id="11"/>
      <w:r w:rsidR="006C6D23">
        <w:rPr>
          <w:rStyle w:val="CommentReference"/>
        </w:rPr>
        <w:commentReference w:id="11"/>
      </w:r>
      <w:commentRangeEnd w:id="12"/>
      <w:r w:rsidR="005645EF">
        <w:rPr>
          <w:rStyle w:val="CommentReference"/>
        </w:rPr>
        <w:commentReference w:id="12"/>
      </w:r>
    </w:p>
    <w:p w14:paraId="42086A93" w14:textId="50DE3B58" w:rsidR="007A5DC7" w:rsidRDefault="0029326C">
      <w:pPr>
        <w:rPr>
          <w:ins w:id="14" w:author="Chavdar Ivanov" w:date="2024-04-11T17:47:00Z"/>
        </w:rPr>
      </w:pPr>
      <w:commentRangeStart w:id="15"/>
      <w:commentRangeStart w:id="16"/>
      <w:commentRangeStart w:id="17"/>
      <w:r w:rsidRPr="00D8030E">
        <w:t>ConnectionAngleTapChanger</w:t>
      </w:r>
      <w:r>
        <w:t xml:space="preserve"> - </w:t>
      </w:r>
      <w:r w:rsidR="007A5DC7" w:rsidRPr="007A5DC7">
        <w:t>Describes the tap model for an asymmetrical phase shifting transformer in which the difference voltage vector adds to the in-phase winding. The out-of-phase winding is the transformer end where the tap changer is located. The angle between the in-phase and out-of-phase windings is named the winding connection angle. The phase shift depends on both the difference voltage magnitude and the winding connection angle.</w:t>
      </w:r>
      <w:r w:rsidR="00467A19">
        <w:t xml:space="preserve"> </w:t>
      </w:r>
      <w:r w:rsidR="00467A19" w:rsidRPr="0038376B">
        <w:t>The winding connection angle can be change</w:t>
      </w:r>
      <w:r w:rsidR="00BA7D01" w:rsidRPr="0038376B">
        <w:t>d</w:t>
      </w:r>
      <w:r w:rsidR="00467A19" w:rsidRPr="0038376B">
        <w:t xml:space="preserve"> </w:t>
      </w:r>
      <w:r w:rsidR="00986A0E">
        <w:t>for different</w:t>
      </w:r>
      <w:r w:rsidR="00467A19" w:rsidRPr="0038376B">
        <w:t xml:space="preserve"> operating </w:t>
      </w:r>
      <w:r w:rsidR="001D3D3E">
        <w:t>conditions</w:t>
      </w:r>
      <w:r w:rsidR="0071673E">
        <w:t xml:space="preserve"> while energized</w:t>
      </w:r>
      <w:r w:rsidR="00467A19" w:rsidRPr="0038376B">
        <w:t>.</w:t>
      </w:r>
      <w:r w:rsidR="001D3D3E">
        <w:t xml:space="preserve"> </w:t>
      </w:r>
    </w:p>
    <w:p w14:paraId="344357B6" w14:textId="429C9C76" w:rsidR="00902C7A" w:rsidRDefault="00902C7A">
      <w:pPr>
        <w:ind w:left="360"/>
        <w:rPr>
          <w:ins w:id="18" w:author="Chavdar Ivanov" w:date="2024-04-11T17:47:00Z"/>
        </w:rPr>
        <w:pPrChange w:id="19" w:author="Todd" w:date="2024-04-12T08:34:00Z">
          <w:pPr/>
        </w:pPrChange>
      </w:pPr>
      <w:ins w:id="20" w:author="Chavdar Ivanov" w:date="2024-04-11T17:47:00Z">
        <w:r>
          <w:t>The following options are supported:</w:t>
        </w:r>
      </w:ins>
    </w:p>
    <w:p w14:paraId="04BFCAD4" w14:textId="6288C1BA" w:rsidR="00902C7A" w:rsidRDefault="00902C7A">
      <w:pPr>
        <w:pStyle w:val="ListParagraph"/>
        <w:numPr>
          <w:ilvl w:val="0"/>
          <w:numId w:val="3"/>
        </w:numPr>
        <w:ind w:left="1080"/>
        <w:rPr>
          <w:ins w:id="21" w:author="Chavdar Ivanov" w:date="2024-04-11T17:48:00Z"/>
        </w:rPr>
        <w:pPrChange w:id="22" w:author="Todd" w:date="2024-04-12T08:34:00Z">
          <w:pPr>
            <w:pStyle w:val="ListParagraph"/>
            <w:numPr>
              <w:numId w:val="3"/>
            </w:numPr>
            <w:ind w:hanging="360"/>
          </w:pPr>
        </w:pPrChange>
      </w:pPr>
      <w:ins w:id="23" w:author="Chavdar Ivanov" w:date="2024-04-11T17:48:00Z">
        <w:r>
          <w:t>Model</w:t>
        </w:r>
      </w:ins>
      <w:ins w:id="24" w:author="Chavdar Ivanov" w:date="2024-04-11T17:49:00Z">
        <w:r w:rsidR="00072C36">
          <w:t>ling of</w:t>
        </w:r>
        <w:r w:rsidR="00385C10">
          <w:t xml:space="preserve"> tap changer using</w:t>
        </w:r>
      </w:ins>
      <w:ins w:id="25" w:author="Chavdar Ivanov" w:date="2024-04-11T17:48:00Z">
        <w:r>
          <w:t xml:space="preserve"> ConnectionAngleTapChanger without ConnectionAngleTapChangerTable. </w:t>
        </w:r>
        <w:commentRangeStart w:id="26"/>
        <w:commentRangeStart w:id="27"/>
        <w:commentRangeStart w:id="28"/>
        <w:commentRangeStart w:id="29"/>
        <w:r>
          <w:t xml:space="preserve">Equations for asymmetrical transformer defined in IEC 61970-301 are used. </w:t>
        </w:r>
      </w:ins>
      <w:commentRangeEnd w:id="26"/>
      <w:r w:rsidR="006C6D23">
        <w:rPr>
          <w:rStyle w:val="CommentReference"/>
        </w:rPr>
        <w:commentReference w:id="26"/>
      </w:r>
      <w:commentRangeEnd w:id="27"/>
      <w:r w:rsidR="006C6D23">
        <w:rPr>
          <w:rStyle w:val="CommentReference"/>
        </w:rPr>
        <w:commentReference w:id="27"/>
      </w:r>
      <w:commentRangeEnd w:id="28"/>
      <w:r w:rsidR="00C5212A">
        <w:rPr>
          <w:rStyle w:val="CommentReference"/>
        </w:rPr>
        <w:commentReference w:id="28"/>
      </w:r>
      <w:commentRangeEnd w:id="29"/>
      <w:r w:rsidR="00B64EB3">
        <w:rPr>
          <w:rStyle w:val="CommentReference"/>
        </w:rPr>
        <w:commentReference w:id="29"/>
      </w:r>
      <w:ins w:id="30" w:author="Chavdar Ivanov" w:date="2024-04-11T17:49:00Z">
        <w:r w:rsidR="00072C36">
          <w:t xml:space="preserve">The supported winding connection angle range is defined by the maximum winding connection angle and the minimum winding connection angle. The connection angle step size is used to define the allowed winding connection angles for the tap changer. </w:t>
        </w:r>
      </w:ins>
    </w:p>
    <w:p w14:paraId="12AE4BF7" w14:textId="3486B574" w:rsidR="00902C7A" w:rsidRDefault="00902C7A">
      <w:pPr>
        <w:pStyle w:val="ListParagraph"/>
        <w:numPr>
          <w:ilvl w:val="0"/>
          <w:numId w:val="3"/>
        </w:numPr>
        <w:ind w:left="1080"/>
        <w:rPr>
          <w:ins w:id="31" w:author="Chavdar Ivanov" w:date="2024-04-11T17:32:00Z"/>
        </w:rPr>
        <w:pPrChange w:id="32" w:author="Todd" w:date="2024-04-12T08:34:00Z">
          <w:pPr/>
        </w:pPrChange>
      </w:pPr>
      <w:ins w:id="33" w:author="Chavdar Ivanov" w:date="2024-04-11T17:48:00Z">
        <w:r>
          <w:t>Model</w:t>
        </w:r>
      </w:ins>
      <w:ins w:id="34" w:author="Chavdar Ivanov" w:date="2024-04-11T17:50:00Z">
        <w:r w:rsidR="00AE2DFE">
          <w:t>ling of tap changer using</w:t>
        </w:r>
      </w:ins>
      <w:ins w:id="35" w:author="Chavdar Ivanov" w:date="2024-04-11T17:48:00Z">
        <w:r>
          <w:t xml:space="preserve"> ConnectionAngleTapChanger with ConnectionAngleTapChangerTable. There </w:t>
        </w:r>
      </w:ins>
      <w:ins w:id="36" w:author="Chavdar Ivanov" w:date="2024-04-11T17:50:00Z">
        <w:r w:rsidR="00AE2DFE">
          <w:t>shall</w:t>
        </w:r>
      </w:ins>
      <w:ins w:id="37" w:author="Chavdar Ivanov" w:date="2024-04-11T17:48:00Z">
        <w:r>
          <w:t xml:space="preserve"> be different tables that relate to different </w:t>
        </w:r>
        <w:r>
          <w:lastRenderedPageBreak/>
          <w:t>winding</w:t>
        </w:r>
      </w:ins>
      <w:ins w:id="38" w:author="Chavdar Ivanov" w:date="2024-04-11T17:50:00Z">
        <w:r w:rsidR="00AE2DFE">
          <w:t xml:space="preserve"> c</w:t>
        </w:r>
      </w:ins>
      <w:ins w:id="39" w:author="Chavdar Ivanov" w:date="2024-04-11T17:48:00Z">
        <w:r>
          <w:t>onnection</w:t>
        </w:r>
      </w:ins>
      <w:ins w:id="40" w:author="Chavdar Ivanov" w:date="2024-04-11T17:50:00Z">
        <w:r w:rsidR="00AE2DFE">
          <w:t xml:space="preserve"> a</w:t>
        </w:r>
      </w:ins>
      <w:ins w:id="41" w:author="Chavdar Ivanov" w:date="2024-04-11T17:48:00Z">
        <w:r>
          <w:t>ngle</w:t>
        </w:r>
      </w:ins>
      <w:ins w:id="42" w:author="Chavdar Ivanov" w:date="2024-04-11T17:50:00Z">
        <w:r w:rsidR="00AE2DFE">
          <w:t xml:space="preserve">s that are </w:t>
        </w:r>
      </w:ins>
      <w:ins w:id="43" w:author="Chavdar Ivanov" w:date="2024-04-11T17:51:00Z">
        <w:r w:rsidR="00AE2DFE">
          <w:t xml:space="preserve">supported by the tap changer. There is no need to </w:t>
        </w:r>
        <w:r w:rsidR="007D7ECF">
          <w:t xml:space="preserve">provide information on </w:t>
        </w:r>
        <w:r w:rsidR="007D7ECF" w:rsidRPr="007D7ECF">
          <w:t xml:space="preserve">winding connection angle range </w:t>
        </w:r>
        <w:r w:rsidR="007D7ECF">
          <w:t>and</w:t>
        </w:r>
        <w:r w:rsidR="007D7ECF" w:rsidRPr="007D7ECF">
          <w:t xml:space="preserve"> connection angle step size</w:t>
        </w:r>
      </w:ins>
      <w:ins w:id="44" w:author="Chavdar Ivanov" w:date="2024-04-11T17:52:00Z">
        <w:r w:rsidR="007D7ECF">
          <w:t xml:space="preserve"> as the </w:t>
        </w:r>
        <w:r w:rsidR="00EE6FE3">
          <w:t xml:space="preserve">allowed winding connection angles are defined by the table. </w:t>
        </w:r>
      </w:ins>
      <w:ins w:id="45" w:author="Chavdar Ivanov" w:date="2024-04-11T17:54:00Z">
        <w:r w:rsidR="00E54D6D">
          <w:t xml:space="preserve">The usage of the table is recommended in cases where the </w:t>
        </w:r>
        <w:r w:rsidR="001C2B07">
          <w:t xml:space="preserve">equations for asymmetrical transformer defined in IEC 61970-301 cannot fully describe the tap changer or in cases where </w:t>
        </w:r>
        <w:r w:rsidR="0021276F">
          <w:t xml:space="preserve">it is </w:t>
        </w:r>
      </w:ins>
      <w:ins w:id="46" w:author="Chavdar Ivanov" w:date="2024-04-11T17:55:00Z">
        <w:r w:rsidR="0021276F">
          <w:t xml:space="preserve">exchange the data for different tap steps in an explicit way </w:t>
        </w:r>
        <w:r w:rsidR="005769AC">
          <w:t>as a table.</w:t>
        </w:r>
      </w:ins>
      <w:commentRangeEnd w:id="15"/>
      <w:r w:rsidR="000F2860">
        <w:rPr>
          <w:rStyle w:val="CommentReference"/>
        </w:rPr>
        <w:commentReference w:id="15"/>
      </w:r>
      <w:commentRangeEnd w:id="16"/>
      <w:r w:rsidR="006C6D23">
        <w:rPr>
          <w:rStyle w:val="CommentReference"/>
        </w:rPr>
        <w:commentReference w:id="16"/>
      </w:r>
      <w:commentRangeEnd w:id="17"/>
      <w:r w:rsidR="005645EF">
        <w:rPr>
          <w:rStyle w:val="CommentReference"/>
        </w:rPr>
        <w:commentReference w:id="17"/>
      </w:r>
    </w:p>
    <w:p w14:paraId="01C71EA6" w14:textId="067C6F6C" w:rsidR="0022631D" w:rsidRDefault="0022631D" w:rsidP="0022631D">
      <w:pPr>
        <w:rPr>
          <w:ins w:id="47" w:author="Chavdar Ivanov" w:date="2024-04-11T17:32:00Z"/>
        </w:rPr>
      </w:pPr>
      <w:commentRangeStart w:id="48"/>
      <w:ins w:id="49" w:author="Chavdar Ivanov" w:date="2024-04-11T17:32:00Z">
        <w:r w:rsidRPr="00D8030E">
          <w:t>ConnectionAngleTapChanger</w:t>
        </w:r>
        <w:r>
          <w:t>.minW</w:t>
        </w:r>
        <w:r w:rsidRPr="001D6772">
          <w:t>indingConnectionAngle</w:t>
        </w:r>
        <w:r w:rsidRPr="00EE77DD">
          <w:t xml:space="preserve"> </w:t>
        </w:r>
        <w:r>
          <w:t xml:space="preserve">- </w:t>
        </w:r>
        <w:r w:rsidRPr="00EE77DD">
          <w:t xml:space="preserve">The </w:t>
        </w:r>
      </w:ins>
      <w:ins w:id="50" w:author="Chavdar Ivanov" w:date="2024-04-11T17:33:00Z">
        <w:r w:rsidR="006571CD">
          <w:t>minimum</w:t>
        </w:r>
      </w:ins>
      <w:ins w:id="51" w:author="Chavdar Ivanov" w:date="2024-04-11T17:32:00Z">
        <w:r>
          <w:t xml:space="preserve"> </w:t>
        </w:r>
        <w:r w:rsidRPr="00EE77DD">
          <w:t xml:space="preserve">phase angle between the in-phase winding and the out-of -phase winding used for creating phase shift. The attribute </w:t>
        </w:r>
      </w:ins>
      <w:ins w:id="52" w:author="Chavdar Ivanov" w:date="2024-04-11T17:34:00Z">
        <w:r w:rsidR="006B4435">
          <w:t xml:space="preserve">can </w:t>
        </w:r>
      </w:ins>
      <w:ins w:id="53" w:author="Chavdar Ivanov" w:date="2024-04-11T17:35:00Z">
        <w:r w:rsidR="00B920F9">
          <w:t>be</w:t>
        </w:r>
      </w:ins>
      <w:ins w:id="54" w:author="Chavdar Ivanov" w:date="2024-04-11T17:34:00Z">
        <w:r w:rsidR="006B4435">
          <w:t xml:space="preserve"> po</w:t>
        </w:r>
        <w:r w:rsidR="00B920F9">
          <w:t>sitive</w:t>
        </w:r>
      </w:ins>
      <w:ins w:id="55" w:author="Chavdar Ivanov" w:date="2024-04-11T17:35:00Z">
        <w:r w:rsidR="00B920F9">
          <w:t xml:space="preserve">, negative or zero and </w:t>
        </w:r>
      </w:ins>
      <w:ins w:id="56" w:author="Chavdar Ivanov" w:date="2024-04-11T17:32:00Z">
        <w:r w:rsidRPr="00EE77DD">
          <w:t>can only be multiples of 30 degrees.</w:t>
        </w:r>
        <w:r>
          <w:t xml:space="preserve"> When 0 degree is used the asymmetrical phase tap changer acts as ratio tap changer controlling voltage.</w:t>
        </w:r>
      </w:ins>
      <w:ins w:id="57" w:author="Viegut, Todd" w:date="2024-04-17T10:15:00Z">
        <w:r w:rsidR="00E57D49">
          <w:t xml:space="preserve"> </w:t>
        </w:r>
      </w:ins>
      <w:ins w:id="58" w:author="Viegut, Todd" w:date="2024-04-17T10:17:00Z">
        <w:r w:rsidR="00E57D49">
          <w:t>When using connection angle tap changer table there</w:t>
        </w:r>
      </w:ins>
      <w:ins w:id="59" w:author="Viegut, Todd" w:date="2024-04-17T10:16:00Z">
        <w:r w:rsidR="00E57D49">
          <w:t xml:space="preserve"> is no need to provide information on </w:t>
        </w:r>
        <w:r w:rsidR="00E57D49" w:rsidRPr="007D7ECF">
          <w:t xml:space="preserve">winding connection angle range </w:t>
        </w:r>
        <w:r w:rsidR="00E57D49">
          <w:t>and</w:t>
        </w:r>
        <w:r w:rsidR="00E57D49" w:rsidRPr="007D7ECF">
          <w:t xml:space="preserve"> connection angle step size</w:t>
        </w:r>
        <w:r w:rsidR="00E57D49">
          <w:t xml:space="preserve"> as the allowed winding connection angles are defined by the table.</w:t>
        </w:r>
      </w:ins>
    </w:p>
    <w:p w14:paraId="0C2188A9" w14:textId="4FA64AC0" w:rsidR="0022631D" w:rsidRDefault="0022631D" w:rsidP="0022631D">
      <w:pPr>
        <w:rPr>
          <w:ins w:id="60" w:author="Chavdar Ivanov" w:date="2024-04-11T17:32:00Z"/>
        </w:rPr>
      </w:pPr>
      <w:ins w:id="61" w:author="Chavdar Ivanov" w:date="2024-04-11T17:32:00Z">
        <w:r w:rsidRPr="00D8030E">
          <w:t>ConnectionAngleTapChanger</w:t>
        </w:r>
        <w:r>
          <w:t>.maxW</w:t>
        </w:r>
        <w:r w:rsidRPr="001D6772">
          <w:t>indingConnectionAngle</w:t>
        </w:r>
        <w:r w:rsidRPr="00EE77DD">
          <w:t xml:space="preserve"> </w:t>
        </w:r>
        <w:r>
          <w:t xml:space="preserve">- </w:t>
        </w:r>
      </w:ins>
      <w:ins w:id="62" w:author="Chavdar Ivanov" w:date="2024-04-11T17:35:00Z">
        <w:r w:rsidR="00395E46" w:rsidRPr="00EE77DD">
          <w:t xml:space="preserve">The </w:t>
        </w:r>
        <w:r w:rsidR="00395E46">
          <w:t xml:space="preserve">maximum </w:t>
        </w:r>
        <w:r w:rsidR="00395E46" w:rsidRPr="00EE77DD">
          <w:t xml:space="preserve">phase angle between the in-phase winding and the out-of -phase winding used for creating phase shift. The attribute </w:t>
        </w:r>
        <w:r w:rsidR="00395E46">
          <w:t xml:space="preserve">can be positive, negative or zero and </w:t>
        </w:r>
        <w:r w:rsidR="00395E46" w:rsidRPr="00EE77DD">
          <w:t>can only be multiples of 30 degrees.</w:t>
        </w:r>
        <w:r w:rsidR="00395E46">
          <w:t xml:space="preserve"> When 0 degree is used the asymmetrical phase tap changer acts as ratio tap changer controlling voltage.</w:t>
        </w:r>
      </w:ins>
      <w:ins w:id="63" w:author="Chavdar Ivanov" w:date="2024-04-11T17:36:00Z">
        <w:r w:rsidR="00E71F6D">
          <w:t xml:space="preserve"> </w:t>
        </w:r>
      </w:ins>
      <w:ins w:id="64" w:author="Chavdar Ivanov" w:date="2024-04-11T17:37:00Z">
        <w:r w:rsidR="005131BC">
          <w:t xml:space="preserve">The maximum winding connection angle </w:t>
        </w:r>
        <w:r w:rsidR="00D71135">
          <w:t xml:space="preserve">shall be greater than </w:t>
        </w:r>
      </w:ins>
      <w:ins w:id="65" w:author="Chavdar Ivanov" w:date="2024-04-11T17:38:00Z">
        <w:r w:rsidR="00D71135">
          <w:t>the minimum winding connection angle.</w:t>
        </w:r>
      </w:ins>
      <w:ins w:id="66" w:author="Viegut, Todd" w:date="2024-04-17T10:16:00Z">
        <w:r w:rsidR="00E57D49">
          <w:t xml:space="preserve"> </w:t>
        </w:r>
      </w:ins>
      <w:ins w:id="67" w:author="Viegut, Todd" w:date="2024-04-17T10:17:00Z">
        <w:r w:rsidR="00E57D49">
          <w:t xml:space="preserve">When using connection angle tap changer table there is no need to provide information on </w:t>
        </w:r>
        <w:r w:rsidR="00E57D49" w:rsidRPr="007D7ECF">
          <w:t xml:space="preserve">winding connection angle range </w:t>
        </w:r>
        <w:r w:rsidR="00E57D49">
          <w:t>and</w:t>
        </w:r>
        <w:r w:rsidR="00E57D49" w:rsidRPr="007D7ECF">
          <w:t xml:space="preserve"> connection angle step size</w:t>
        </w:r>
        <w:r w:rsidR="00E57D49">
          <w:t xml:space="preserve"> as the allowed winding connection angles are defined by the table.</w:t>
        </w:r>
      </w:ins>
    </w:p>
    <w:p w14:paraId="5BF1CCCD" w14:textId="3104F140" w:rsidR="0022631D" w:rsidRDefault="0022631D">
      <w:ins w:id="68" w:author="Chavdar Ivanov" w:date="2024-04-11T17:32:00Z">
        <w:r w:rsidRPr="00D8030E">
          <w:t>ConnectionAngleTapChanger</w:t>
        </w:r>
        <w:r>
          <w:t>.c</w:t>
        </w:r>
        <w:r w:rsidRPr="001D6772">
          <w:t>onnectionAngle</w:t>
        </w:r>
        <w:r>
          <w:t>StepSize</w:t>
        </w:r>
        <w:r w:rsidRPr="00EE77DD">
          <w:t xml:space="preserve"> </w:t>
        </w:r>
      </w:ins>
      <w:ins w:id="69" w:author="Chavdar Ivanov" w:date="2024-04-11T17:39:00Z">
        <w:r w:rsidR="00C8751A">
          <w:t>–</w:t>
        </w:r>
      </w:ins>
      <w:ins w:id="70" w:author="Chavdar Ivanov" w:date="2024-04-11T17:32:00Z">
        <w:r>
          <w:t xml:space="preserve"> </w:t>
        </w:r>
      </w:ins>
      <w:ins w:id="71" w:author="Chavdar Ivanov" w:date="2024-04-11T17:41:00Z">
        <w:r w:rsidR="00B163F7">
          <w:t xml:space="preserve">The supported </w:t>
        </w:r>
        <w:r w:rsidR="004353CA">
          <w:t>winding connection angle range is defined by the</w:t>
        </w:r>
      </w:ins>
      <w:ins w:id="72" w:author="Chavdar Ivanov" w:date="2024-04-11T17:42:00Z">
        <w:r w:rsidR="004353CA">
          <w:t xml:space="preserve"> maximum winding connection angle </w:t>
        </w:r>
        <w:r w:rsidR="00E67F23">
          <w:t>and</w:t>
        </w:r>
        <w:r w:rsidR="004353CA">
          <w:t xml:space="preserve"> the minimum winding connection angle</w:t>
        </w:r>
        <w:r w:rsidR="00E67F23">
          <w:t xml:space="preserve">. The </w:t>
        </w:r>
      </w:ins>
      <w:ins w:id="73" w:author="Chavdar Ivanov" w:date="2024-04-11T17:49:00Z">
        <w:r w:rsidR="00072C36">
          <w:t xml:space="preserve">connection </w:t>
        </w:r>
      </w:ins>
      <w:ins w:id="74" w:author="Chavdar Ivanov" w:date="2024-04-11T17:42:00Z">
        <w:r w:rsidR="00E67F23">
          <w:t xml:space="preserve">angle step size is used to define the </w:t>
        </w:r>
        <w:r w:rsidR="000C0704">
          <w:t>allowed winding connection</w:t>
        </w:r>
      </w:ins>
      <w:ins w:id="75" w:author="Chavdar Ivanov" w:date="2024-04-11T17:43:00Z">
        <w:r w:rsidR="000C0704">
          <w:t xml:space="preserve"> angles for the tap changer. </w:t>
        </w:r>
        <w:r w:rsidR="000C0704" w:rsidRPr="00EE77DD">
          <w:t xml:space="preserve">The attribute </w:t>
        </w:r>
        <w:r w:rsidR="00FB0F0B">
          <w:t>shall</w:t>
        </w:r>
        <w:r w:rsidR="000C0704">
          <w:t xml:space="preserve"> be </w:t>
        </w:r>
        <w:r w:rsidR="00FB0F0B">
          <w:t xml:space="preserve">a </w:t>
        </w:r>
        <w:r w:rsidR="000C0704">
          <w:t>positive</w:t>
        </w:r>
        <w:r w:rsidR="00FB0F0B">
          <w:t xml:space="preserve"> value </w:t>
        </w:r>
        <w:r w:rsidR="000C0704">
          <w:t xml:space="preserve">and </w:t>
        </w:r>
        <w:r w:rsidR="000C0704" w:rsidRPr="00EE77DD">
          <w:t>can only be multiples of 30 degrees.</w:t>
        </w:r>
      </w:ins>
      <w:ins w:id="76" w:author="Chavdar Ivanov" w:date="2024-04-11T17:44:00Z">
        <w:r w:rsidR="00BC7065">
          <w:t xml:space="preserve"> For example, if the tap changer has maximum winding connection angle equal to 60 degrees, </w:t>
        </w:r>
      </w:ins>
      <w:ins w:id="77" w:author="Chavdar Ivanov" w:date="2024-04-11T17:45:00Z">
        <w:r w:rsidR="00BC7065">
          <w:t>minimum winding connection angle equal to -60 degrees and the connection angle s</w:t>
        </w:r>
        <w:r w:rsidR="000416CD">
          <w:t xml:space="preserve">tep size is equal to 60, the allowed </w:t>
        </w:r>
      </w:ins>
      <w:ins w:id="78" w:author="Chavdar Ivanov" w:date="2024-04-11T17:46:00Z">
        <w:r w:rsidR="003A43A5">
          <w:t>winding connection angle that can be used for this tap changer are -60 degrees, 0 degrees and -60 degrees.</w:t>
        </w:r>
      </w:ins>
      <w:commentRangeEnd w:id="48"/>
      <w:r w:rsidR="000F2860">
        <w:rPr>
          <w:rStyle w:val="CommentReference"/>
        </w:rPr>
        <w:commentReference w:id="48"/>
      </w:r>
      <w:ins w:id="79" w:author="Viegut, Todd" w:date="2024-04-17T10:16:00Z">
        <w:r w:rsidR="00E57D49">
          <w:t xml:space="preserve"> </w:t>
        </w:r>
      </w:ins>
      <w:ins w:id="80" w:author="Viegut, Todd" w:date="2024-04-17T10:18:00Z">
        <w:r w:rsidR="00E57D49">
          <w:t xml:space="preserve">When using connection angle tap changer table there is no need to provide information on </w:t>
        </w:r>
        <w:r w:rsidR="00E57D49" w:rsidRPr="007D7ECF">
          <w:t xml:space="preserve">winding connection angle range </w:t>
        </w:r>
        <w:r w:rsidR="00E57D49">
          <w:t>and</w:t>
        </w:r>
        <w:r w:rsidR="00E57D49" w:rsidRPr="007D7ECF">
          <w:t xml:space="preserve"> connection angle step size</w:t>
        </w:r>
        <w:r w:rsidR="00E57D49">
          <w:t xml:space="preserve"> as the allowed winding connection angles are defined by the table.</w:t>
        </w:r>
      </w:ins>
    </w:p>
    <w:p w14:paraId="38E56D42" w14:textId="15BC3D47" w:rsidR="00D8030E" w:rsidRDefault="00D8030E">
      <w:r w:rsidRPr="00D8030E">
        <w:t>ConnectionAngleTapChanger</w:t>
      </w:r>
      <w:r>
        <w:t>.</w:t>
      </w:r>
      <w:r w:rsidRPr="001D6772">
        <w:t>windingConnectionAngle</w:t>
      </w:r>
      <w:r w:rsidRPr="00EE77DD">
        <w:t xml:space="preserve"> </w:t>
      </w:r>
      <w:r>
        <w:t xml:space="preserve">- </w:t>
      </w:r>
      <w:r w:rsidRPr="00EE77DD">
        <w:t xml:space="preserve">The </w:t>
      </w:r>
      <w:r w:rsidR="00794367">
        <w:t xml:space="preserve">operating </w:t>
      </w:r>
      <w:r w:rsidRPr="00EE77DD">
        <w:t xml:space="preserve">phase angle between the in-phase winding and the out-of -phase winding used for creating phase shift. The out-of-phase winding produces what is known as the difference voltage. Setting this angle to 90 degrees is not the same as a symmetrical transformer. </w:t>
      </w:r>
      <w:r w:rsidR="00736F19">
        <w:t xml:space="preserve">In this scenario you will still treat the 90-degree angle as a phase shifting transformer. </w:t>
      </w:r>
      <w:r w:rsidRPr="00EE77DD">
        <w:t>The attribute can only be multiples of 30 degrees.</w:t>
      </w:r>
      <w:r w:rsidR="00A004EF">
        <w:t xml:space="preserve"> When </w:t>
      </w:r>
      <w:r w:rsidR="002D7AFF">
        <w:t xml:space="preserve">0 degree is used the asymmetrical phase tap changer </w:t>
      </w:r>
      <w:r w:rsidR="00C87B13">
        <w:t>acts as ratio tap changer controlling voltage.</w:t>
      </w:r>
    </w:p>
    <w:p w14:paraId="7B023862" w14:textId="0417CEA5" w:rsidR="00D8030E" w:rsidRDefault="00D8030E" w:rsidP="00D8030E">
      <w:r w:rsidRPr="00D8030E">
        <w:t>ConnectionAngleTapChanger</w:t>
      </w:r>
      <w:r>
        <w:t>.normalW</w:t>
      </w:r>
      <w:r w:rsidRPr="001D6772">
        <w:t>indingConnectionAngle</w:t>
      </w:r>
      <w:r w:rsidRPr="00EE77DD">
        <w:t xml:space="preserve"> </w:t>
      </w:r>
      <w:r>
        <w:t xml:space="preserve">- </w:t>
      </w:r>
      <w:r w:rsidRPr="00EE77DD">
        <w:t xml:space="preserve">The </w:t>
      </w:r>
      <w:r w:rsidR="0029326C">
        <w:t xml:space="preserve">normal </w:t>
      </w:r>
      <w:r w:rsidRPr="00EE77DD">
        <w:t xml:space="preserve">phase angle between the in-phase winding and the out-of -phase winding used for creating phase shift. The out-of-phase winding produces what is known as the difference voltage. Setting this angle to 90 degrees is not the same as a symmetrical transformer. </w:t>
      </w:r>
      <w:r w:rsidR="0063697C">
        <w:t xml:space="preserve">In this scenario you will still treat the 90-degree angle as a </w:t>
      </w:r>
      <w:r w:rsidR="0063697C">
        <w:lastRenderedPageBreak/>
        <w:t xml:space="preserve">phase shifting transformer. </w:t>
      </w:r>
      <w:r w:rsidRPr="00EE77DD">
        <w:t>The attribute can only be multiples of 30 degrees.</w:t>
      </w:r>
      <w:r w:rsidR="00C87B13">
        <w:t xml:space="preserve"> When 0 degree is used the asymmetrical phase tap changer acts as ratio tap changer controlling voltage.</w:t>
      </w:r>
    </w:p>
    <w:p w14:paraId="69704EA1" w14:textId="77777777" w:rsidR="00932E16" w:rsidRDefault="00932E16" w:rsidP="00D8030E"/>
    <w:p w14:paraId="5B1984A8" w14:textId="38B3C28E" w:rsidR="00932E16" w:rsidDel="000F2860" w:rsidRDefault="00932E16" w:rsidP="00D8030E">
      <w:pPr>
        <w:rPr>
          <w:del w:id="81" w:author="Todd" w:date="2024-04-12T08:36:00Z"/>
          <w:color w:val="FF0000"/>
        </w:rPr>
      </w:pPr>
      <w:r w:rsidRPr="00BD3127">
        <w:rPr>
          <w:color w:val="FF0000"/>
        </w:rPr>
        <w:t xml:space="preserve">Question: can we actually inherit </w:t>
      </w:r>
      <w:r w:rsidR="00F47790" w:rsidRPr="00BD3127">
        <w:rPr>
          <w:color w:val="FF0000"/>
        </w:rPr>
        <w:t xml:space="preserve">ConnectionAngleTapChanger from PhaseTapChangerAsymmetrical, so that we do not duplicate </w:t>
      </w:r>
      <w:r w:rsidR="00BD3127" w:rsidRPr="00BD3127">
        <w:rPr>
          <w:color w:val="FF0000"/>
        </w:rPr>
        <w:t>windingConnectionAngle?</w:t>
      </w:r>
      <w:r w:rsidR="00787A56">
        <w:rPr>
          <w:color w:val="FF0000"/>
        </w:rPr>
        <w:t xml:space="preserve"> </w:t>
      </w:r>
      <w:r w:rsidR="00787A56" w:rsidRPr="0029107D">
        <w:rPr>
          <w:color w:val="FF0000"/>
        </w:rPr>
        <w:t xml:space="preserve">If we do this we need to take care that </w:t>
      </w:r>
      <w:r w:rsidR="00796EB4" w:rsidRPr="0029107D">
        <w:rPr>
          <w:color w:val="FF0000"/>
        </w:rPr>
        <w:t xml:space="preserve">0 deg is allowed for ConnectionAngleTapChanger but not allowed for </w:t>
      </w:r>
      <w:r w:rsidR="000501E3" w:rsidRPr="0029107D">
        <w:rPr>
          <w:color w:val="FF0000"/>
        </w:rPr>
        <w:t>PhaseTapChangerAsymmetrical.</w:t>
      </w:r>
    </w:p>
    <w:p w14:paraId="4821046E" w14:textId="77777777" w:rsidR="005A5407" w:rsidRDefault="005A5407" w:rsidP="005A5407">
      <w:pPr>
        <w:rPr>
          <w:highlight w:val="green"/>
          <w:u w:val="single"/>
        </w:rPr>
      </w:pPr>
    </w:p>
    <w:p w14:paraId="56B4465C" w14:textId="62ADFF1E" w:rsidR="00454CC5" w:rsidRPr="00E545A2" w:rsidRDefault="00454CC5" w:rsidP="005A5407">
      <w:r w:rsidRPr="005A5407">
        <w:rPr>
          <w:highlight w:val="green"/>
          <w:u w:val="single"/>
        </w:rPr>
        <w:t>DECISION</w:t>
      </w:r>
      <w:r w:rsidRPr="00E545A2">
        <w:t>:  We will not apply the above suggest change because the one in the super class is the normal value and not the operation value.</w:t>
      </w:r>
    </w:p>
    <w:p w14:paraId="30CB1C1C" w14:textId="77777777" w:rsidR="00D8030E" w:rsidRDefault="00D8030E"/>
    <w:p w14:paraId="1CB8E730" w14:textId="6E6A26E5" w:rsidR="00BD3127" w:rsidRDefault="000A01B4">
      <w:commentRangeStart w:id="82"/>
      <w:r>
        <w:t>Modelling options</w:t>
      </w:r>
      <w:ins w:id="83" w:author="Chavdar Ivanov" w:date="2024-04-11T17:53:00Z">
        <w:r w:rsidR="009426D5">
          <w:t xml:space="preserve"> – This is already integrated in the description of the classes</w:t>
        </w:r>
      </w:ins>
    </w:p>
    <w:p w14:paraId="4B470796" w14:textId="15E211C9" w:rsidR="000A01B4" w:rsidRDefault="000A01B4" w:rsidP="000A01B4">
      <w:pPr>
        <w:pStyle w:val="ListParagraph"/>
        <w:numPr>
          <w:ilvl w:val="0"/>
          <w:numId w:val="1"/>
        </w:numPr>
      </w:pPr>
      <w:r>
        <w:t xml:space="preserve">Model PhaseTapChangerTabular </w:t>
      </w:r>
      <w:r w:rsidR="00CE05FB">
        <w:t xml:space="preserve">with </w:t>
      </w:r>
      <w:r w:rsidR="00067E91" w:rsidRPr="00067E91">
        <w:t>ConnectionAngleTapChangerTable</w:t>
      </w:r>
      <w:r w:rsidR="00067E91">
        <w:t xml:space="preserve">. </w:t>
      </w:r>
    </w:p>
    <w:p w14:paraId="087D8269" w14:textId="457664AE" w:rsidR="00D056CB" w:rsidRDefault="004D670A" w:rsidP="000A01B4">
      <w:pPr>
        <w:pStyle w:val="ListParagraph"/>
        <w:numPr>
          <w:ilvl w:val="0"/>
          <w:numId w:val="1"/>
        </w:numPr>
      </w:pPr>
      <w:r>
        <w:t xml:space="preserve">Model </w:t>
      </w:r>
      <w:r w:rsidRPr="004D670A">
        <w:t>ConnectionAngleTapChanger</w:t>
      </w:r>
      <w:r w:rsidR="002379FC">
        <w:t xml:space="preserve"> without </w:t>
      </w:r>
      <w:r w:rsidR="002379FC" w:rsidRPr="002379FC">
        <w:t>ConnectionAngleTapChangerTable</w:t>
      </w:r>
      <w:r w:rsidR="002379FC">
        <w:t>. Equations for asymmetrical transformer defined in IEC 61970-301 are used.</w:t>
      </w:r>
      <w:r w:rsidR="006E63F5">
        <w:t xml:space="preserve"> </w:t>
      </w:r>
      <w:r w:rsidR="006E63F5" w:rsidRPr="00D8030E">
        <w:t>ConnectionAngleTapChanger</w:t>
      </w:r>
      <w:r w:rsidR="006E63F5">
        <w:t>.normalW</w:t>
      </w:r>
      <w:r w:rsidR="006E63F5" w:rsidRPr="001D6772">
        <w:t>indingConnectionAngle</w:t>
      </w:r>
      <w:r w:rsidR="006E63F5">
        <w:t xml:space="preserve"> is exchanged in the EQ profile and </w:t>
      </w:r>
      <w:r w:rsidR="006E63F5" w:rsidRPr="00D8030E">
        <w:t>ConnectionAngleTapChanger</w:t>
      </w:r>
      <w:r w:rsidR="006E63F5">
        <w:t>.</w:t>
      </w:r>
      <w:r w:rsidR="006E63F5" w:rsidRPr="001D6772">
        <w:t>windingConnectionAngle</w:t>
      </w:r>
      <w:r w:rsidR="006E63F5">
        <w:t xml:space="preserve"> is exchanged in SSH which enables to </w:t>
      </w:r>
      <w:r w:rsidR="00CD3C5E">
        <w:t xml:space="preserve">change the </w:t>
      </w:r>
      <w:r w:rsidR="00CD3C5E" w:rsidRPr="00467A19">
        <w:t>winding connection angle between operating points</w:t>
      </w:r>
    </w:p>
    <w:p w14:paraId="4C578AD6" w14:textId="3DF989C9" w:rsidR="00CD3C5E" w:rsidRDefault="00CD3C5E" w:rsidP="000A01B4">
      <w:pPr>
        <w:pStyle w:val="ListParagraph"/>
        <w:numPr>
          <w:ilvl w:val="0"/>
          <w:numId w:val="1"/>
        </w:numPr>
      </w:pPr>
      <w:r>
        <w:t xml:space="preserve">Model </w:t>
      </w:r>
      <w:r w:rsidRPr="004D670A">
        <w:t>ConnectionAngleTapChanger</w:t>
      </w:r>
      <w:r>
        <w:t xml:space="preserve"> with </w:t>
      </w:r>
      <w:r w:rsidRPr="002379FC">
        <w:t>ConnectionAngleTapChangerTable</w:t>
      </w:r>
      <w:r w:rsidR="00052E81">
        <w:t xml:space="preserve">. There should be different tables that relate to different </w:t>
      </w:r>
      <w:r w:rsidR="004A22C3" w:rsidRPr="001D6772">
        <w:t>windingConnectionAngle</w:t>
      </w:r>
      <w:r w:rsidR="004A22C3">
        <w:t>.</w:t>
      </w:r>
      <w:commentRangeEnd w:id="82"/>
      <w:r w:rsidR="006A001C">
        <w:rPr>
          <w:rStyle w:val="CommentReference"/>
        </w:rPr>
        <w:commentReference w:id="82"/>
      </w:r>
    </w:p>
    <w:p w14:paraId="2C59381A" w14:textId="342A6CC7" w:rsidR="00DD11E4" w:rsidRDefault="00DD11E4" w:rsidP="00DD11E4"/>
    <w:p w14:paraId="60C86B1F" w14:textId="7C0A430E" w:rsidR="00912C2D" w:rsidRPr="00E545A2" w:rsidRDefault="00912C2D" w:rsidP="00FD6F28">
      <w:r w:rsidRPr="00FD6F28">
        <w:rPr>
          <w:highlight w:val="green"/>
          <w:u w:val="single"/>
        </w:rPr>
        <w:t>DECISION</w:t>
      </w:r>
      <w:r w:rsidRPr="00E545A2">
        <w:t xml:space="preserve">:  </w:t>
      </w:r>
      <w:r w:rsidR="00481112">
        <w:t>The a</w:t>
      </w:r>
      <w:r>
        <w:t xml:space="preserve">bove modelling options should be fine in lieu of updates </w:t>
      </w:r>
      <w:r w:rsidR="00481112">
        <w:t xml:space="preserve">we </w:t>
      </w:r>
      <w:r>
        <w:t>made</w:t>
      </w:r>
      <w:r w:rsidR="007407B2">
        <w:t xml:space="preserve"> earlier</w:t>
      </w:r>
      <w:r w:rsidR="00481112">
        <w:t xml:space="preserve"> in this document</w:t>
      </w:r>
      <w:r w:rsidRPr="00E545A2">
        <w:t>.</w:t>
      </w:r>
    </w:p>
    <w:p w14:paraId="5B3BC4B2" w14:textId="5A9BDC97" w:rsidR="002A14CA" w:rsidRDefault="00951D4B" w:rsidP="00DD11E4">
      <w:r w:rsidRPr="00DD11E4">
        <w:rPr>
          <w:noProof/>
        </w:rPr>
        <w:drawing>
          <wp:inline distT="0" distB="0" distL="0" distR="0" wp14:anchorId="286A85F1" wp14:editId="19C294E4">
            <wp:extent cx="5943600" cy="1300480"/>
            <wp:effectExtent l="0" t="0" r="0" b="0"/>
            <wp:docPr id="74295364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953642" name="Picture 1" descr="A screenshot of a computer&#10;&#10;Description automatically generated"/>
                    <pic:cNvPicPr/>
                  </pic:nvPicPr>
                  <pic:blipFill>
                    <a:blip r:embed="rId16"/>
                    <a:stretch>
                      <a:fillRect/>
                    </a:stretch>
                  </pic:blipFill>
                  <pic:spPr>
                    <a:xfrm>
                      <a:off x="0" y="0"/>
                      <a:ext cx="5943600" cy="1300480"/>
                    </a:xfrm>
                    <a:prstGeom prst="rect">
                      <a:avLst/>
                    </a:prstGeom>
                  </pic:spPr>
                </pic:pic>
              </a:graphicData>
            </a:graphic>
          </wp:inline>
        </w:drawing>
      </w:r>
    </w:p>
    <w:p w14:paraId="55AD0544" w14:textId="62E8ED00" w:rsidR="002A14CA" w:rsidRDefault="002A14CA" w:rsidP="00DD11E4">
      <w:r w:rsidRPr="002A14CA">
        <w:t>ImpedanceTapChangerTabular</w:t>
      </w:r>
      <w:r w:rsidR="002A58C3">
        <w:t xml:space="preserve"> - </w:t>
      </w:r>
      <w:r w:rsidR="002A58C3" w:rsidRPr="002A58C3">
        <w:t xml:space="preserve">Describes a tap changer with a table defining the relation between the tap step and the </w:t>
      </w:r>
      <w:r w:rsidR="002A58C3">
        <w:t>impedance</w:t>
      </w:r>
      <w:r w:rsidR="002A58C3" w:rsidRPr="002A58C3">
        <w:t xml:space="preserve"> difference across </w:t>
      </w:r>
      <w:r w:rsidR="006E065B">
        <w:t xml:space="preserve">the windings of </w:t>
      </w:r>
      <w:r w:rsidR="00332405">
        <w:t xml:space="preserve">a three winding </w:t>
      </w:r>
      <w:r w:rsidR="002A58C3" w:rsidRPr="002A58C3">
        <w:t>transformer.</w:t>
      </w:r>
    </w:p>
    <w:p w14:paraId="2D73E5DC" w14:textId="77777777" w:rsidR="002A14CA" w:rsidRDefault="002A14CA" w:rsidP="00DD11E4"/>
    <w:p w14:paraId="5FDCA76E" w14:textId="3960399C" w:rsidR="002A14CA" w:rsidRDefault="002A14CA" w:rsidP="00DD11E4">
      <w:r w:rsidRPr="002A14CA">
        <w:t>ImpedanceTapChangerTable</w:t>
      </w:r>
      <w:r w:rsidR="00132216">
        <w:t xml:space="preserve"> - </w:t>
      </w:r>
      <w:r w:rsidR="00132216" w:rsidRPr="00132216">
        <w:t xml:space="preserve">Describes a curve for how the </w:t>
      </w:r>
      <w:r w:rsidR="001B6991">
        <w:t xml:space="preserve">power transformer end </w:t>
      </w:r>
      <w:r w:rsidR="00132216" w:rsidRPr="00132216">
        <w:t>impedance varies with the tap step.</w:t>
      </w:r>
    </w:p>
    <w:p w14:paraId="1A541396" w14:textId="77777777" w:rsidR="002A14CA" w:rsidRDefault="002A14CA" w:rsidP="00DD11E4"/>
    <w:p w14:paraId="1F3A8B85" w14:textId="6B3094E3" w:rsidR="002A14CA" w:rsidRDefault="002A14CA" w:rsidP="00DD11E4">
      <w:r w:rsidRPr="002A14CA">
        <w:lastRenderedPageBreak/>
        <w:t>ImpedanceTapChangerTablePoint</w:t>
      </w:r>
      <w:r w:rsidR="003714FD">
        <w:t xml:space="preserve"> - </w:t>
      </w:r>
      <w:r w:rsidR="003714FD" w:rsidRPr="003714FD">
        <w:t xml:space="preserve">Describes each tap step in the </w:t>
      </w:r>
      <w:r w:rsidR="00132216">
        <w:t xml:space="preserve">impedance </w:t>
      </w:r>
      <w:r w:rsidR="003714FD" w:rsidRPr="003714FD">
        <w:t>tap changer tabular curve.</w:t>
      </w:r>
    </w:p>
    <w:p w14:paraId="40F5D2DE" w14:textId="77777777" w:rsidR="002A14CA" w:rsidRDefault="002A14CA" w:rsidP="00DD11E4"/>
    <w:p w14:paraId="7609ADEB" w14:textId="62C2DCEB" w:rsidR="00BB202E" w:rsidRDefault="002A14CA" w:rsidP="00BB202E">
      <w:r w:rsidRPr="002A14CA">
        <w:t>ImpedanceTapChangerTablePoint</w:t>
      </w:r>
      <w:r>
        <w:t>.xEnd1</w:t>
      </w:r>
      <w:r w:rsidR="00336B36">
        <w:t xml:space="preserve"> - </w:t>
      </w:r>
      <w:r w:rsidR="00BB202E">
        <w:t xml:space="preserve">The series reactance deviation as a percentage of nominal value, </w:t>
      </w:r>
      <w:r w:rsidR="00B17FF7">
        <w:t>x</w:t>
      </w:r>
      <w:r w:rsidR="00BB202E">
        <w:t>(nominal), for the winding with TransformerEnd.endNumber equal to 1. The actual reactance is calculated as follows:</w:t>
      </w:r>
      <w:r w:rsidR="00336B36">
        <w:t xml:space="preserve"> </w:t>
      </w:r>
      <w:r w:rsidR="00BB202E">
        <w:t xml:space="preserve">calculated reactance = </w:t>
      </w:r>
      <w:r w:rsidR="00B17FF7">
        <w:t>x</w:t>
      </w:r>
      <w:r w:rsidR="00BB202E">
        <w:t>(nominal) * (1 + x</w:t>
      </w:r>
      <w:r w:rsidR="00B17FF7">
        <w:t xml:space="preserve"> </w:t>
      </w:r>
      <w:r w:rsidR="00BB202E">
        <w:t>(from this class)/100). This model assumes the star impedance (pi model) form.</w:t>
      </w:r>
      <w:r w:rsidR="001B5256">
        <w:t xml:space="preserve"> Note that the upper boundary is not constrained to 100 percent.</w:t>
      </w:r>
    </w:p>
    <w:p w14:paraId="77FD34A4" w14:textId="65B603AB" w:rsidR="002A14CA" w:rsidRDefault="002A14CA" w:rsidP="00DD11E4">
      <w:r w:rsidRPr="002A14CA">
        <w:t>ImpedanceTapChangerTablePoint</w:t>
      </w:r>
      <w:r>
        <w:t>.</w:t>
      </w:r>
      <w:r w:rsidR="00102BDD">
        <w:t>xEnd2</w:t>
      </w:r>
      <w:r w:rsidR="00B17FF7">
        <w:t xml:space="preserve"> </w:t>
      </w:r>
      <w:r w:rsidR="00336B36">
        <w:t xml:space="preserve">- The series reactance deviation as a percentage of nominal value, </w:t>
      </w:r>
      <w:r w:rsidR="00B17FF7">
        <w:t>x</w:t>
      </w:r>
      <w:r w:rsidR="00336B36">
        <w:t>(nominal), for the winding with TransformerEnd.endNumber equal to 2. The actual reactance is calculated as follows: calculated reactance = x(nominal) * (1 + x(from this class)/100). This model assumes the star impedance (pi model) form.</w:t>
      </w:r>
      <w:r w:rsidR="00510D2A">
        <w:t xml:space="preserve"> Note that the upper boundary is not constrained to 100 percent.</w:t>
      </w:r>
    </w:p>
    <w:p w14:paraId="359AF282" w14:textId="0ED69C50" w:rsidR="00102BDD" w:rsidRDefault="00102BDD" w:rsidP="00DD11E4">
      <w:r w:rsidRPr="00102BDD">
        <w:t>ImpedanceTapChangerTablePoint</w:t>
      </w:r>
      <w:r>
        <w:t>.xEnd3</w:t>
      </w:r>
      <w:r w:rsidR="00B17FF7">
        <w:t xml:space="preserve"> </w:t>
      </w:r>
      <w:r w:rsidR="00336B36">
        <w:t xml:space="preserve">- The series reactance deviation as a percentage of nominal value, </w:t>
      </w:r>
      <w:r w:rsidR="00B17FF7">
        <w:t>x</w:t>
      </w:r>
      <w:r w:rsidR="00336B36">
        <w:t>(nominal), for the winding with TransformerEnd.endNumber equal to 3. The actual reactance is calculated as follows: calculated reactance = x(nominal) * (1 + x(from this class)/100). This model assumes the star impedance (pi model) form.</w:t>
      </w:r>
      <w:r w:rsidR="00B23301">
        <w:t xml:space="preserve"> Note that the upper boundary is not constrained to 100 percent.</w:t>
      </w:r>
    </w:p>
    <w:p w14:paraId="61FF56F9" w14:textId="23B1AA8A" w:rsidR="00102BDD" w:rsidRDefault="00102BDD" w:rsidP="00A13CEC">
      <w:r w:rsidRPr="00102BDD">
        <w:t>ImpedanceTapChangerTablePoint</w:t>
      </w:r>
      <w:r>
        <w:t>.rEnd1</w:t>
      </w:r>
      <w:r w:rsidR="00A13CEC">
        <w:t xml:space="preserve"> - The resistance deviation as a percentage of nominal value</w:t>
      </w:r>
      <w:r w:rsidR="00F85D3F">
        <w:t xml:space="preserve">, </w:t>
      </w:r>
      <w:r w:rsidR="00B17FF7">
        <w:t>r</w:t>
      </w:r>
      <w:r w:rsidR="00F85D3F">
        <w:t>(nominal),</w:t>
      </w:r>
      <w:r w:rsidR="002E7198">
        <w:t xml:space="preserve"> for </w:t>
      </w:r>
      <w:r w:rsidR="00C32F93">
        <w:t>the winding with TransformerEnd.endNumber equal to 1</w:t>
      </w:r>
      <w:r w:rsidR="00A13CEC">
        <w:t>. The actual reactance is calculated as follows:</w:t>
      </w:r>
      <w:r w:rsidR="00C32F93">
        <w:t xml:space="preserve"> </w:t>
      </w:r>
      <w:r w:rsidR="00A13CEC">
        <w:t>calculated resistance = r(nominal) * (1 + r(from this class)/100). This model assumes the star impedance (pi model) form.</w:t>
      </w:r>
      <w:r w:rsidR="00B23301">
        <w:t xml:space="preserve"> Note that the upper boundary is not constrained to 100 percent.</w:t>
      </w:r>
    </w:p>
    <w:p w14:paraId="65CFDC24" w14:textId="53C8A172" w:rsidR="00102BDD" w:rsidRDefault="00102BDD" w:rsidP="00DD11E4">
      <w:r w:rsidRPr="00102BDD">
        <w:t>ImpedanceTapChangerTablePoint</w:t>
      </w:r>
      <w:r>
        <w:t>.rEnd2</w:t>
      </w:r>
      <w:r w:rsidR="00AA56F2">
        <w:t xml:space="preserve"> </w:t>
      </w:r>
      <w:r w:rsidR="00336B36">
        <w:t xml:space="preserve">- The resistance deviation as a percentage of nominal value, </w:t>
      </w:r>
      <w:r w:rsidR="004F50DC">
        <w:t>r</w:t>
      </w:r>
      <w:r w:rsidR="00336B36">
        <w:t>(nominal), for the winding with TransformerEnd.endNumber equal to 2. The actual reactance is calculated as follows: calculated resistance = r(nominal) * (1 + r(from this class)/100). This model assumes the star impedance (pi model) form.</w:t>
      </w:r>
      <w:r w:rsidR="00B23301">
        <w:t xml:space="preserve"> Note that the upper boundary is not constrained to 100 percent.</w:t>
      </w:r>
    </w:p>
    <w:p w14:paraId="767A6ADC" w14:textId="03757D4C" w:rsidR="00102BDD" w:rsidRDefault="00102BDD" w:rsidP="00DD11E4">
      <w:r w:rsidRPr="00102BDD">
        <w:t>ImpedanceTapChangerTablePoint</w:t>
      </w:r>
      <w:r>
        <w:t>.rEnd3</w:t>
      </w:r>
      <w:r w:rsidR="00AA56F2">
        <w:t xml:space="preserve"> </w:t>
      </w:r>
      <w:r w:rsidR="00336B36">
        <w:t>- The resistance deviation as a percentage of nominal value, r(nominal), for the winding with TransformerEnd.endNumber equal to 3. The actual reactance is calculated as follows: calculated resistance = r(nominal) * (1 + r(from this class)/100). This model assumes the star impedance (pi model) form.</w:t>
      </w:r>
      <w:r w:rsidR="00B23301" w:rsidRPr="00B23301">
        <w:t xml:space="preserve"> </w:t>
      </w:r>
      <w:r w:rsidR="00B23301">
        <w:t>Note that the upper boundary is not constrained to 100 percent.</w:t>
      </w:r>
    </w:p>
    <w:p w14:paraId="785A1CD4" w14:textId="2D32E49B" w:rsidR="00102BDD" w:rsidRDefault="003714FD" w:rsidP="00DD11E4">
      <w:r w:rsidRPr="003714FD">
        <w:t>ImpedanceTapChangerTablePoint</w:t>
      </w:r>
      <w:r>
        <w:t>.step</w:t>
      </w:r>
      <w:r w:rsidR="0077611D">
        <w:t xml:space="preserve"> - </w:t>
      </w:r>
      <w:r w:rsidR="0077611D" w:rsidRPr="0077611D">
        <w:t>The tap step.</w:t>
      </w:r>
    </w:p>
    <w:p w14:paraId="2C2645CD" w14:textId="1DFDBDB9" w:rsidR="003714FD" w:rsidRDefault="003714FD" w:rsidP="0077611D">
      <w:r w:rsidRPr="003714FD">
        <w:t>ImpedanceTapChangerTablePoint</w:t>
      </w:r>
      <w:r>
        <w:t>.ratio</w:t>
      </w:r>
      <w:r w:rsidR="0077611D">
        <w:t xml:space="preserve"> - The voltage at the tap step divided by rated voltage of the transformer end having the tap changer. Hence this is a value close to one. For example, if the ratio at step 1 is 1.01, and the rated voltage of the transformer end is 110kV, then the voltage obtained by setting the tap changer to step 1 to is 111.1kV. </w:t>
      </w:r>
    </w:p>
    <w:p w14:paraId="1C2C9EC6" w14:textId="77777777" w:rsidR="00780565" w:rsidRDefault="00780565" w:rsidP="00780565">
      <w:r w:rsidRPr="003714FD">
        <w:lastRenderedPageBreak/>
        <w:t>ImpedanceTapChangerTablePoint</w:t>
      </w:r>
      <w:r>
        <w:t xml:space="preserve">.angle - </w:t>
      </w:r>
      <w:r w:rsidRPr="00960B13">
        <w:t>The angle difference in degrees. A positive value indicates a positive angle variation from the Terminal at the  PowerTransformerEnd,  where the TapChanger is located, into the transformer.</w:t>
      </w:r>
    </w:p>
    <w:p w14:paraId="121DCC20" w14:textId="77777777" w:rsidR="00780565" w:rsidRDefault="00780565" w:rsidP="0077611D"/>
    <w:p w14:paraId="3EA0A77F" w14:textId="6E40A0F6" w:rsidR="00B23301" w:rsidRDefault="00B23301" w:rsidP="00487450">
      <w:r w:rsidRPr="00487450">
        <w:rPr>
          <w:highlight w:val="green"/>
          <w:u w:val="single"/>
        </w:rPr>
        <w:t>DECISION</w:t>
      </w:r>
      <w:r w:rsidR="00C06656">
        <w:rPr>
          <w:highlight w:val="green"/>
          <w:u w:val="single"/>
        </w:rPr>
        <w:t xml:space="preserve">S </w:t>
      </w:r>
      <w:r w:rsidRPr="00487450">
        <w:rPr>
          <w:highlight w:val="green"/>
          <w:u w:val="single"/>
        </w:rPr>
        <w:t>/</w:t>
      </w:r>
      <w:r w:rsidR="00C06656">
        <w:rPr>
          <w:highlight w:val="green"/>
          <w:u w:val="single"/>
        </w:rPr>
        <w:t xml:space="preserve"> </w:t>
      </w:r>
      <w:r w:rsidRPr="00487450">
        <w:rPr>
          <w:highlight w:val="green"/>
          <w:u w:val="single"/>
        </w:rPr>
        <w:t>RECOMMENDATION</w:t>
      </w:r>
      <w:r w:rsidR="00C06656" w:rsidRPr="00C06656">
        <w:rPr>
          <w:highlight w:val="green"/>
          <w:u w:val="single"/>
        </w:rPr>
        <w:t>S</w:t>
      </w:r>
      <w:r>
        <w:t>:</w:t>
      </w:r>
    </w:p>
    <w:p w14:paraId="7B1823A0" w14:textId="15694247" w:rsidR="00B23301" w:rsidRDefault="00B23301" w:rsidP="00487450">
      <w:pPr>
        <w:pStyle w:val="ListParagraph"/>
        <w:numPr>
          <w:ilvl w:val="1"/>
          <w:numId w:val="2"/>
        </w:numPr>
        <w:ind w:left="1080"/>
      </w:pPr>
      <w:r>
        <w:t xml:space="preserve">The sentence “Note that the upper boundary is not constrained to 100 percent.” Should be added to the existing </w:t>
      </w:r>
      <w:r w:rsidR="00CD6375">
        <w:t xml:space="preserve">TapChangeTabularTable </w:t>
      </w:r>
      <w:r>
        <w:t xml:space="preserve">descriptions </w:t>
      </w:r>
      <w:r w:rsidR="00CD6375">
        <w:t>for attributes b, g, r</w:t>
      </w:r>
      <w:r w:rsidR="00780565">
        <w:t>,</w:t>
      </w:r>
      <w:r w:rsidR="00CD6375">
        <w:t xml:space="preserve"> and x </w:t>
      </w:r>
      <w:r>
        <w:t xml:space="preserve">while </w:t>
      </w:r>
      <w:r w:rsidR="00CD6375">
        <w:t>adding</w:t>
      </w:r>
      <w:r>
        <w:t xml:space="preserve"> the new </w:t>
      </w:r>
      <w:r w:rsidR="00CD6375">
        <w:t>attributes:</w:t>
      </w:r>
    </w:p>
    <w:p w14:paraId="120AAE17" w14:textId="0E7E9DA2" w:rsidR="00487450" w:rsidRDefault="00CD6375" w:rsidP="00487450">
      <w:pPr>
        <w:pStyle w:val="ListParagraph"/>
        <w:ind w:left="1080"/>
      </w:pPr>
      <w:r>
        <w:rPr>
          <w:noProof/>
        </w:rPr>
        <w:drawing>
          <wp:inline distT="0" distB="0" distL="0" distR="0" wp14:anchorId="13BAAC4F" wp14:editId="33B58F1D">
            <wp:extent cx="1835150" cy="1600200"/>
            <wp:effectExtent l="0" t="0" r="0" b="0"/>
            <wp:docPr id="1820192825"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92825" name="Picture 1" descr="A screenshot of a computer program&#10;&#10;Description automatically generated"/>
                    <pic:cNvPicPr/>
                  </pic:nvPicPr>
                  <pic:blipFill>
                    <a:blip r:embed="rId17"/>
                    <a:stretch>
                      <a:fillRect/>
                    </a:stretch>
                  </pic:blipFill>
                  <pic:spPr>
                    <a:xfrm>
                      <a:off x="0" y="0"/>
                      <a:ext cx="1840952" cy="1605259"/>
                    </a:xfrm>
                    <a:prstGeom prst="rect">
                      <a:avLst/>
                    </a:prstGeom>
                  </pic:spPr>
                </pic:pic>
              </a:graphicData>
            </a:graphic>
          </wp:inline>
        </w:drawing>
      </w:r>
    </w:p>
    <w:p w14:paraId="4E7A1880" w14:textId="491DA377" w:rsidR="00CD6375" w:rsidRDefault="003270A4" w:rsidP="00487450">
      <w:pPr>
        <w:pStyle w:val="ListParagraph"/>
        <w:numPr>
          <w:ilvl w:val="1"/>
          <w:numId w:val="2"/>
        </w:numPr>
        <w:ind w:left="1080"/>
      </w:pPr>
      <w:r>
        <w:t>Whoever it is that has submitted this new tap change type will need to double check the namespace to determine if a b and g is listed on the nameplate and does it vary with the tap changer.  If there is, then we should add these attributes as well to the new tables.</w:t>
      </w:r>
    </w:p>
    <w:p w14:paraId="72416755" w14:textId="06A39D76" w:rsidR="00487450" w:rsidRPr="00487450" w:rsidRDefault="00487450" w:rsidP="00487450">
      <w:pPr>
        <w:pStyle w:val="ListParagraph"/>
        <w:numPr>
          <w:ilvl w:val="1"/>
          <w:numId w:val="2"/>
        </w:numPr>
        <w:ind w:left="1080"/>
        <w:rPr>
          <w:highlight w:val="yellow"/>
        </w:rPr>
      </w:pPr>
      <w:r w:rsidRPr="00487450">
        <w:rPr>
          <w:highlight w:val="yellow"/>
        </w:rPr>
        <w:t>These are approv</w:t>
      </w:r>
      <w:r w:rsidR="009230FD">
        <w:rPr>
          <w:highlight w:val="yellow"/>
        </w:rPr>
        <w:t>ed</w:t>
      </w:r>
      <w:r w:rsidRPr="00487450">
        <w:rPr>
          <w:highlight w:val="yellow"/>
        </w:rPr>
        <w:t xml:space="preserve"> for inclusion in CIM18</w:t>
      </w:r>
      <w:r w:rsidR="009230FD">
        <w:rPr>
          <w:highlight w:val="yellow"/>
        </w:rPr>
        <w:t>.</w:t>
      </w:r>
    </w:p>
    <w:p w14:paraId="0B45CC7F" w14:textId="617322F8" w:rsidR="00B23301" w:rsidRDefault="00B23301" w:rsidP="00B23301">
      <w:pPr>
        <w:pStyle w:val="ListParagraph"/>
        <w:ind w:left="1440"/>
      </w:pPr>
      <w:r>
        <w:br/>
      </w:r>
    </w:p>
    <w:p w14:paraId="6160A159" w14:textId="77777777" w:rsidR="00102BDD" w:rsidRDefault="00102BDD" w:rsidP="00DD11E4"/>
    <w:sectPr w:rsidR="00102B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 w:author="Viegut, Todd" w:date="2024-04-17T10:23:00Z" w:initials="TV">
    <w:p w14:paraId="5A856394" w14:textId="77777777" w:rsidR="006C6D23" w:rsidRDefault="006C6D23" w:rsidP="006C6D23">
      <w:pPr>
        <w:pStyle w:val="CommentText"/>
      </w:pPr>
      <w:r>
        <w:rPr>
          <w:rStyle w:val="CommentReference"/>
        </w:rPr>
        <w:annotationRef/>
      </w:r>
      <w:r>
        <w:t>Martin asked the question that is what is expressed here enough information to know what formulas to use on the other ends?  Important enough to prescribe that to remove any possible ambiguity.</w:t>
      </w:r>
    </w:p>
  </w:comment>
  <w:comment w:id="12" w:author="Chavdar Ivanov" w:date="2024-04-21T17:02:00Z" w:initials="CI">
    <w:p w14:paraId="3D13641A" w14:textId="77777777" w:rsidR="005645EF" w:rsidRDefault="005645EF" w:rsidP="005645EF">
      <w:pPr>
        <w:pStyle w:val="CommentText"/>
      </w:pPr>
      <w:r>
        <w:rPr>
          <w:rStyle w:val="CommentReference"/>
        </w:rPr>
        <w:annotationRef/>
      </w:r>
      <w:r>
        <w:rPr>
          <w:lang w:val="en-US"/>
        </w:rPr>
        <w:t>In general this follows the wording we have on the other winding connection angle attributes, so we should be fine here.</w:t>
      </w:r>
    </w:p>
  </w:comment>
  <w:comment w:id="26" w:author="Viegut, Todd" w:date="2024-04-17T10:27:00Z" w:initials="TV">
    <w:p w14:paraId="48BEBDC4" w14:textId="46AEE5D4" w:rsidR="006C6D23" w:rsidRDefault="006C6D23" w:rsidP="006C6D23">
      <w:pPr>
        <w:pStyle w:val="CommentText"/>
      </w:pPr>
      <w:r>
        <w:rPr>
          <w:rStyle w:val="CommentReference"/>
        </w:rPr>
        <w:annotationRef/>
      </w:r>
      <w:r>
        <w:t>Martin posed a great question.  In reviewing the 301 during today’s meeting we discovered the asymmetrical transformer questions were informative.  We want to know if we plan to make what we are referencing here normative (?).  It should be if we plan to reference them.</w:t>
      </w:r>
    </w:p>
  </w:comment>
  <w:comment w:id="27" w:author="Viegut, Todd" w:date="2024-04-17T10:27:00Z" w:initials="TV">
    <w:p w14:paraId="41340995" w14:textId="77777777" w:rsidR="006C6D23" w:rsidRDefault="006C6D23" w:rsidP="006C6D23">
      <w:pPr>
        <w:pStyle w:val="CommentText"/>
      </w:pPr>
      <w:r>
        <w:rPr>
          <w:rStyle w:val="CommentReference"/>
        </w:rPr>
        <w:annotationRef/>
      </w:r>
      <w:r>
        <w:t>This affects all existing symmetrical and asymmetrical classes.</w:t>
      </w:r>
    </w:p>
  </w:comment>
  <w:comment w:id="28" w:author="Viegut, Todd" w:date="2024-04-17T10:30:00Z" w:initials="TV">
    <w:p w14:paraId="7AD31B2B" w14:textId="77777777" w:rsidR="00C5212A" w:rsidRDefault="00C5212A" w:rsidP="00C5212A">
      <w:pPr>
        <w:pStyle w:val="CommentText"/>
      </w:pPr>
      <w:r>
        <w:rPr>
          <w:rStyle w:val="CommentReference"/>
        </w:rPr>
        <w:annotationRef/>
      </w:r>
      <w:r>
        <w:t>Also...is it informative because it is not a complete list and as stated in the 301 “these are examples…”?</w:t>
      </w:r>
    </w:p>
  </w:comment>
  <w:comment w:id="29" w:author="Chavdar Ivanov" w:date="2024-04-21T17:03:00Z" w:initials="CI">
    <w:p w14:paraId="68138782" w14:textId="77777777" w:rsidR="00B64EB3" w:rsidRDefault="00B64EB3" w:rsidP="00B64EB3">
      <w:pPr>
        <w:pStyle w:val="CommentText"/>
      </w:pPr>
      <w:r>
        <w:rPr>
          <w:rStyle w:val="CommentReference"/>
        </w:rPr>
        <w:annotationRef/>
      </w:r>
      <w:r>
        <w:rPr>
          <w:lang w:val="en-US"/>
        </w:rPr>
        <w:t>Note that there is normative part which is not the annex. All equations are part of the Tap changer modelling section in 301</w:t>
      </w:r>
    </w:p>
  </w:comment>
  <w:comment w:id="15" w:author="Todd" w:date="2024-04-12T08:35:00Z" w:initials="T">
    <w:p w14:paraId="3BC4FBE7" w14:textId="13ECB778" w:rsidR="000F2860" w:rsidRDefault="000F2860" w:rsidP="000F2860">
      <w:pPr>
        <w:pStyle w:val="CommentText"/>
      </w:pPr>
      <w:r>
        <w:rPr>
          <w:rStyle w:val="CommentReference"/>
        </w:rPr>
        <w:annotationRef/>
      </w:r>
      <w:r>
        <w:t>For review.  Note that what has been done here is that the comments were appended with the additional “The following options are supported…” text and bullet points.</w:t>
      </w:r>
    </w:p>
  </w:comment>
  <w:comment w:id="16" w:author="Viegut, Todd" w:date="2024-04-17T10:19:00Z" w:initials="TV">
    <w:p w14:paraId="31DFE4B0" w14:textId="77777777" w:rsidR="006C6D23" w:rsidRDefault="006C6D23" w:rsidP="006C6D23">
      <w:pPr>
        <w:pStyle w:val="CommentText"/>
      </w:pPr>
      <w:r>
        <w:rPr>
          <w:rStyle w:val="CommentReference"/>
        </w:rPr>
        <w:annotationRef/>
      </w:r>
      <w:r>
        <w:t>It is emphasized that we will include these bullet points in the notes/description in the COnnectionAngleTapChanger class</w:t>
      </w:r>
    </w:p>
  </w:comment>
  <w:comment w:id="17" w:author="Chavdar Ivanov" w:date="2024-04-21T17:02:00Z" w:initials="CI">
    <w:p w14:paraId="18F8EAA8" w14:textId="77777777" w:rsidR="005645EF" w:rsidRDefault="005645EF" w:rsidP="005645EF">
      <w:pPr>
        <w:pStyle w:val="CommentText"/>
      </w:pPr>
      <w:r>
        <w:rPr>
          <w:rStyle w:val="CommentReference"/>
        </w:rPr>
        <w:annotationRef/>
      </w:r>
      <w:r>
        <w:rPr>
          <w:lang w:val="en-US"/>
        </w:rPr>
        <w:t>Yes, that text will need to be in the description on the class in the UML.</w:t>
      </w:r>
    </w:p>
  </w:comment>
  <w:comment w:id="48" w:author="Todd" w:date="2024-04-12T08:36:00Z" w:initials="T">
    <w:p w14:paraId="32153B62" w14:textId="787C2053" w:rsidR="000F2860" w:rsidRDefault="000F2860" w:rsidP="000F2860">
      <w:pPr>
        <w:pStyle w:val="CommentText"/>
      </w:pPr>
      <w:r>
        <w:rPr>
          <w:rStyle w:val="CommentReference"/>
        </w:rPr>
        <w:annotationRef/>
      </w:r>
      <w:r>
        <w:t>These three new attributes must be reviewed.</w:t>
      </w:r>
    </w:p>
  </w:comment>
  <w:comment w:id="82" w:author="Todd" w:date="2024-04-12T08:38:00Z" w:initials="T">
    <w:p w14:paraId="0AE26484" w14:textId="77777777" w:rsidR="006A001C" w:rsidRDefault="006A001C" w:rsidP="006A001C">
      <w:pPr>
        <w:pStyle w:val="CommentText"/>
      </w:pPr>
      <w:r>
        <w:rPr>
          <w:rStyle w:val="CommentReference"/>
        </w:rPr>
        <w:annotationRef/>
      </w:r>
      <w:r>
        <w:t xml:space="preserve">During April 17th’s review with UCA TF13 be sure folks know that these 3 bullet points are already integrated into the other descriptions.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A856394" w15:done="0"/>
  <w15:commentEx w15:paraId="3D13641A" w15:paraIdParent="5A856394" w15:done="0"/>
  <w15:commentEx w15:paraId="48BEBDC4" w15:done="0"/>
  <w15:commentEx w15:paraId="41340995" w15:paraIdParent="48BEBDC4" w15:done="0"/>
  <w15:commentEx w15:paraId="7AD31B2B" w15:paraIdParent="48BEBDC4" w15:done="0"/>
  <w15:commentEx w15:paraId="68138782" w15:paraIdParent="48BEBDC4" w15:done="0"/>
  <w15:commentEx w15:paraId="3BC4FBE7" w15:done="0"/>
  <w15:commentEx w15:paraId="31DFE4B0" w15:paraIdParent="3BC4FBE7" w15:done="0"/>
  <w15:commentEx w15:paraId="18F8EAA8" w15:paraIdParent="3BC4FBE7" w15:done="0"/>
  <w15:commentEx w15:paraId="32153B62" w15:done="0"/>
  <w15:commentEx w15:paraId="0AE264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4202259" w16cex:dateUtc="2024-04-17T15:23:00Z"/>
  <w16cex:commentExtensible w16cex:durableId="63FEF325" w16cex:dateUtc="2024-04-21T15:02:00Z"/>
  <w16cex:commentExtensible w16cex:durableId="31D38B8F" w16cex:dateUtc="2024-04-17T15:27:00Z"/>
  <w16cex:commentExtensible w16cex:durableId="16AC8AE2" w16cex:dateUtc="2024-04-17T15:27:00Z"/>
  <w16cex:commentExtensible w16cex:durableId="41E0056A" w16cex:dateUtc="2024-04-17T15:30:00Z"/>
  <w16cex:commentExtensible w16cex:durableId="3C9E0210" w16cex:dateUtc="2024-04-21T15:03:00Z"/>
  <w16cex:commentExtensible w16cex:durableId="119D1354" w16cex:dateUtc="2024-04-12T13:35:00Z"/>
  <w16cex:commentExtensible w16cex:durableId="63B2F7B8" w16cex:dateUtc="2024-04-17T15:19:00Z"/>
  <w16cex:commentExtensible w16cex:durableId="042E2C9D" w16cex:dateUtc="2024-04-21T15:02:00Z"/>
  <w16cex:commentExtensible w16cex:durableId="07F12098" w16cex:dateUtc="2024-04-12T13:36:00Z"/>
  <w16cex:commentExtensible w16cex:durableId="27C36F27" w16cex:dateUtc="2024-04-12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A856394" w16cid:durableId="34202259"/>
  <w16cid:commentId w16cid:paraId="3D13641A" w16cid:durableId="63FEF325"/>
  <w16cid:commentId w16cid:paraId="48BEBDC4" w16cid:durableId="31D38B8F"/>
  <w16cid:commentId w16cid:paraId="41340995" w16cid:durableId="16AC8AE2"/>
  <w16cid:commentId w16cid:paraId="7AD31B2B" w16cid:durableId="41E0056A"/>
  <w16cid:commentId w16cid:paraId="68138782" w16cid:durableId="3C9E0210"/>
  <w16cid:commentId w16cid:paraId="3BC4FBE7" w16cid:durableId="119D1354"/>
  <w16cid:commentId w16cid:paraId="31DFE4B0" w16cid:durableId="63B2F7B8"/>
  <w16cid:commentId w16cid:paraId="18F8EAA8" w16cid:durableId="042E2C9D"/>
  <w16cid:commentId w16cid:paraId="32153B62" w16cid:durableId="07F12098"/>
  <w16cid:commentId w16cid:paraId="0AE26484" w16cid:durableId="27C36F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30AB6"/>
    <w:multiLevelType w:val="hybridMultilevel"/>
    <w:tmpl w:val="95D6D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F7C81"/>
    <w:multiLevelType w:val="hybridMultilevel"/>
    <w:tmpl w:val="ED8A681A"/>
    <w:lvl w:ilvl="0" w:tplc="8480B54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656A3"/>
    <w:multiLevelType w:val="hybridMultilevel"/>
    <w:tmpl w:val="948A0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373387">
    <w:abstractNumId w:val="0"/>
  </w:num>
  <w:num w:numId="2" w16cid:durableId="1514877256">
    <w:abstractNumId w:val="1"/>
  </w:num>
  <w:num w:numId="3" w16cid:durableId="5649490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avdar Ivanov">
    <w15:presenceInfo w15:providerId="AD" w15:userId="S::chavdar.ivanov@griddigit.eu::7349bc8e-9e41-475b-8eb4-0810e40557ed"/>
  </w15:person>
  <w15:person w15:author="Viegut, Todd">
    <w15:presenceInfo w15:providerId="AD" w15:userId="S::tviegut@osii.com::cad46f72-fc08-4ffc-b410-35fffc94f8b6"/>
  </w15:person>
  <w15:person w15:author="Todd">
    <w15:presenceInfo w15:providerId="AD" w15:userId="S::tviegut@osii.com::cad46f72-fc08-4ffc-b410-35fffc94f8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6523"/>
    <w:rsid w:val="00003513"/>
    <w:rsid w:val="000416CD"/>
    <w:rsid w:val="000439B1"/>
    <w:rsid w:val="000501E3"/>
    <w:rsid w:val="00052E81"/>
    <w:rsid w:val="00067E91"/>
    <w:rsid w:val="00072C36"/>
    <w:rsid w:val="000A01B4"/>
    <w:rsid w:val="000C0704"/>
    <w:rsid w:val="000C4A5A"/>
    <w:rsid w:val="000D6B24"/>
    <w:rsid w:val="000F2860"/>
    <w:rsid w:val="0010276A"/>
    <w:rsid w:val="00102BDD"/>
    <w:rsid w:val="00122FB0"/>
    <w:rsid w:val="00132216"/>
    <w:rsid w:val="00144C98"/>
    <w:rsid w:val="00161321"/>
    <w:rsid w:val="001B5256"/>
    <w:rsid w:val="001B6991"/>
    <w:rsid w:val="001C00D6"/>
    <w:rsid w:val="001C2B07"/>
    <w:rsid w:val="001C50D7"/>
    <w:rsid w:val="001D3D3E"/>
    <w:rsid w:val="001D6772"/>
    <w:rsid w:val="0020523F"/>
    <w:rsid w:val="0021213D"/>
    <w:rsid w:val="0021276F"/>
    <w:rsid w:val="0022631D"/>
    <w:rsid w:val="002379FC"/>
    <w:rsid w:val="00263D20"/>
    <w:rsid w:val="0029107D"/>
    <w:rsid w:val="0029326C"/>
    <w:rsid w:val="002A14CA"/>
    <w:rsid w:val="002A58C3"/>
    <w:rsid w:val="002B570A"/>
    <w:rsid w:val="002D7AFF"/>
    <w:rsid w:val="002E6286"/>
    <w:rsid w:val="002E7198"/>
    <w:rsid w:val="00311BBF"/>
    <w:rsid w:val="003270A4"/>
    <w:rsid w:val="00332405"/>
    <w:rsid w:val="00336B36"/>
    <w:rsid w:val="003714FD"/>
    <w:rsid w:val="0038376B"/>
    <w:rsid w:val="00385C10"/>
    <w:rsid w:val="00395E46"/>
    <w:rsid w:val="003A43A5"/>
    <w:rsid w:val="003C1F9F"/>
    <w:rsid w:val="003E41D8"/>
    <w:rsid w:val="003F6A8A"/>
    <w:rsid w:val="0043345B"/>
    <w:rsid w:val="004353CA"/>
    <w:rsid w:val="00454CC5"/>
    <w:rsid w:val="00467A19"/>
    <w:rsid w:val="00481112"/>
    <w:rsid w:val="00487450"/>
    <w:rsid w:val="004A22C3"/>
    <w:rsid w:val="004A3007"/>
    <w:rsid w:val="004C67E0"/>
    <w:rsid w:val="004D0F34"/>
    <w:rsid w:val="004D670A"/>
    <w:rsid w:val="004F50DC"/>
    <w:rsid w:val="00510D2A"/>
    <w:rsid w:val="005131BC"/>
    <w:rsid w:val="005645EF"/>
    <w:rsid w:val="005769AC"/>
    <w:rsid w:val="00590BF3"/>
    <w:rsid w:val="005A5407"/>
    <w:rsid w:val="005A558D"/>
    <w:rsid w:val="005A6379"/>
    <w:rsid w:val="005B02F2"/>
    <w:rsid w:val="005D2735"/>
    <w:rsid w:val="00604B0A"/>
    <w:rsid w:val="00605447"/>
    <w:rsid w:val="00635D15"/>
    <w:rsid w:val="0063697C"/>
    <w:rsid w:val="0064128D"/>
    <w:rsid w:val="006571CD"/>
    <w:rsid w:val="0066255F"/>
    <w:rsid w:val="00693E79"/>
    <w:rsid w:val="006973CE"/>
    <w:rsid w:val="006A001C"/>
    <w:rsid w:val="006B4435"/>
    <w:rsid w:val="006C6D23"/>
    <w:rsid w:val="006E065B"/>
    <w:rsid w:val="006E63F5"/>
    <w:rsid w:val="006F3EB3"/>
    <w:rsid w:val="0071673E"/>
    <w:rsid w:val="00736F19"/>
    <w:rsid w:val="007407B2"/>
    <w:rsid w:val="00755C5B"/>
    <w:rsid w:val="0077611D"/>
    <w:rsid w:val="00780565"/>
    <w:rsid w:val="00787A56"/>
    <w:rsid w:val="00794367"/>
    <w:rsid w:val="00796EB4"/>
    <w:rsid w:val="007A3A00"/>
    <w:rsid w:val="007A5DC7"/>
    <w:rsid w:val="007D478D"/>
    <w:rsid w:val="007D7ECF"/>
    <w:rsid w:val="0081579E"/>
    <w:rsid w:val="00900790"/>
    <w:rsid w:val="00902C7A"/>
    <w:rsid w:val="00912C2D"/>
    <w:rsid w:val="009230FD"/>
    <w:rsid w:val="00932E16"/>
    <w:rsid w:val="009426D5"/>
    <w:rsid w:val="0094519C"/>
    <w:rsid w:val="00951D4B"/>
    <w:rsid w:val="00960B13"/>
    <w:rsid w:val="00986A0E"/>
    <w:rsid w:val="009E397C"/>
    <w:rsid w:val="00A004EF"/>
    <w:rsid w:val="00A13CEC"/>
    <w:rsid w:val="00A174AB"/>
    <w:rsid w:val="00A3354E"/>
    <w:rsid w:val="00A93592"/>
    <w:rsid w:val="00AA56F2"/>
    <w:rsid w:val="00AE2DFE"/>
    <w:rsid w:val="00B101C2"/>
    <w:rsid w:val="00B163F7"/>
    <w:rsid w:val="00B17FF7"/>
    <w:rsid w:val="00B23301"/>
    <w:rsid w:val="00B64EB3"/>
    <w:rsid w:val="00B920F9"/>
    <w:rsid w:val="00B93A72"/>
    <w:rsid w:val="00BA7D01"/>
    <w:rsid w:val="00BB202E"/>
    <w:rsid w:val="00BC6523"/>
    <w:rsid w:val="00BC7065"/>
    <w:rsid w:val="00BD3127"/>
    <w:rsid w:val="00BF3A6D"/>
    <w:rsid w:val="00C06656"/>
    <w:rsid w:val="00C174F3"/>
    <w:rsid w:val="00C32F93"/>
    <w:rsid w:val="00C41576"/>
    <w:rsid w:val="00C5212A"/>
    <w:rsid w:val="00C8751A"/>
    <w:rsid w:val="00C87B13"/>
    <w:rsid w:val="00CD34B9"/>
    <w:rsid w:val="00CD3C5E"/>
    <w:rsid w:val="00CD4603"/>
    <w:rsid w:val="00CD6375"/>
    <w:rsid w:val="00CE05FB"/>
    <w:rsid w:val="00CE0A64"/>
    <w:rsid w:val="00D03E2F"/>
    <w:rsid w:val="00D056CB"/>
    <w:rsid w:val="00D70D5A"/>
    <w:rsid w:val="00D71135"/>
    <w:rsid w:val="00D7380E"/>
    <w:rsid w:val="00D8030E"/>
    <w:rsid w:val="00DD11E4"/>
    <w:rsid w:val="00DF5CDF"/>
    <w:rsid w:val="00E072B3"/>
    <w:rsid w:val="00E174A4"/>
    <w:rsid w:val="00E545A2"/>
    <w:rsid w:val="00E54D6D"/>
    <w:rsid w:val="00E57D49"/>
    <w:rsid w:val="00E67F23"/>
    <w:rsid w:val="00E71F6D"/>
    <w:rsid w:val="00E84417"/>
    <w:rsid w:val="00ED6C2A"/>
    <w:rsid w:val="00EE6FE3"/>
    <w:rsid w:val="00EE77DD"/>
    <w:rsid w:val="00F1115A"/>
    <w:rsid w:val="00F22BCD"/>
    <w:rsid w:val="00F42787"/>
    <w:rsid w:val="00F47790"/>
    <w:rsid w:val="00F50839"/>
    <w:rsid w:val="00F731E5"/>
    <w:rsid w:val="00F85D3F"/>
    <w:rsid w:val="00FB0F0B"/>
    <w:rsid w:val="00FD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5B77"/>
  <w15:docId w15:val="{2F5EF927-FE27-48E0-A225-F60B015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C65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65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65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65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65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65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65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65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65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523"/>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BC6523"/>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BC6523"/>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BC6523"/>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BC6523"/>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BC6523"/>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BC6523"/>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BC6523"/>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BC6523"/>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BC65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52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C65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6523"/>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BC6523"/>
    <w:pPr>
      <w:spacing w:before="160"/>
      <w:jc w:val="center"/>
    </w:pPr>
    <w:rPr>
      <w:i/>
      <w:iCs/>
      <w:color w:val="404040" w:themeColor="text1" w:themeTint="BF"/>
    </w:rPr>
  </w:style>
  <w:style w:type="character" w:customStyle="1" w:styleId="QuoteChar">
    <w:name w:val="Quote Char"/>
    <w:basedOn w:val="DefaultParagraphFont"/>
    <w:link w:val="Quote"/>
    <w:uiPriority w:val="29"/>
    <w:rsid w:val="00BC6523"/>
    <w:rPr>
      <w:i/>
      <w:iCs/>
      <w:color w:val="404040" w:themeColor="text1" w:themeTint="BF"/>
      <w:lang w:val="en-GB"/>
    </w:rPr>
  </w:style>
  <w:style w:type="paragraph" w:styleId="ListParagraph">
    <w:name w:val="List Paragraph"/>
    <w:basedOn w:val="Normal"/>
    <w:uiPriority w:val="34"/>
    <w:qFormat/>
    <w:rsid w:val="00BC6523"/>
    <w:pPr>
      <w:ind w:left="720"/>
      <w:contextualSpacing/>
    </w:pPr>
  </w:style>
  <w:style w:type="character" w:styleId="IntenseEmphasis">
    <w:name w:val="Intense Emphasis"/>
    <w:basedOn w:val="DefaultParagraphFont"/>
    <w:uiPriority w:val="21"/>
    <w:qFormat/>
    <w:rsid w:val="00BC6523"/>
    <w:rPr>
      <w:i/>
      <w:iCs/>
      <w:color w:val="0F4761" w:themeColor="accent1" w:themeShade="BF"/>
    </w:rPr>
  </w:style>
  <w:style w:type="paragraph" w:styleId="IntenseQuote">
    <w:name w:val="Intense Quote"/>
    <w:basedOn w:val="Normal"/>
    <w:next w:val="Normal"/>
    <w:link w:val="IntenseQuoteChar"/>
    <w:uiPriority w:val="30"/>
    <w:qFormat/>
    <w:rsid w:val="00BC65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6523"/>
    <w:rPr>
      <w:i/>
      <w:iCs/>
      <w:color w:val="0F4761" w:themeColor="accent1" w:themeShade="BF"/>
      <w:lang w:val="en-GB"/>
    </w:rPr>
  </w:style>
  <w:style w:type="character" w:styleId="IntenseReference">
    <w:name w:val="Intense Reference"/>
    <w:basedOn w:val="DefaultParagraphFont"/>
    <w:uiPriority w:val="32"/>
    <w:qFormat/>
    <w:rsid w:val="00BC6523"/>
    <w:rPr>
      <w:b/>
      <w:bCs/>
      <w:smallCaps/>
      <w:color w:val="0F4761" w:themeColor="accent1" w:themeShade="BF"/>
      <w:spacing w:val="5"/>
    </w:rPr>
  </w:style>
  <w:style w:type="paragraph" w:styleId="Revision">
    <w:name w:val="Revision"/>
    <w:hidden/>
    <w:uiPriority w:val="99"/>
    <w:semiHidden/>
    <w:rsid w:val="0064128D"/>
    <w:pPr>
      <w:spacing w:after="0" w:line="240" w:lineRule="auto"/>
    </w:pPr>
    <w:rPr>
      <w:lang w:val="en-GB"/>
    </w:rPr>
  </w:style>
  <w:style w:type="character" w:styleId="CommentReference">
    <w:name w:val="annotation reference"/>
    <w:basedOn w:val="DefaultParagraphFont"/>
    <w:uiPriority w:val="99"/>
    <w:semiHidden/>
    <w:unhideWhenUsed/>
    <w:rsid w:val="000F2860"/>
    <w:rPr>
      <w:sz w:val="16"/>
      <w:szCs w:val="16"/>
    </w:rPr>
  </w:style>
  <w:style w:type="paragraph" w:styleId="CommentText">
    <w:name w:val="annotation text"/>
    <w:basedOn w:val="Normal"/>
    <w:link w:val="CommentTextChar"/>
    <w:uiPriority w:val="99"/>
    <w:unhideWhenUsed/>
    <w:rsid w:val="000F2860"/>
    <w:pPr>
      <w:spacing w:line="240" w:lineRule="auto"/>
    </w:pPr>
    <w:rPr>
      <w:sz w:val="20"/>
      <w:szCs w:val="20"/>
    </w:rPr>
  </w:style>
  <w:style w:type="character" w:customStyle="1" w:styleId="CommentTextChar">
    <w:name w:val="Comment Text Char"/>
    <w:basedOn w:val="DefaultParagraphFont"/>
    <w:link w:val="CommentText"/>
    <w:uiPriority w:val="99"/>
    <w:rsid w:val="000F2860"/>
    <w:rPr>
      <w:sz w:val="20"/>
      <w:szCs w:val="20"/>
      <w:lang w:val="en-GB"/>
    </w:rPr>
  </w:style>
  <w:style w:type="paragraph" w:styleId="CommentSubject">
    <w:name w:val="annotation subject"/>
    <w:basedOn w:val="CommentText"/>
    <w:next w:val="CommentText"/>
    <w:link w:val="CommentSubjectChar"/>
    <w:uiPriority w:val="99"/>
    <w:semiHidden/>
    <w:unhideWhenUsed/>
    <w:rsid w:val="000F2860"/>
    <w:rPr>
      <w:b/>
      <w:bCs/>
    </w:rPr>
  </w:style>
  <w:style w:type="character" w:customStyle="1" w:styleId="CommentSubjectChar">
    <w:name w:val="Comment Subject Char"/>
    <w:basedOn w:val="CommentTextChar"/>
    <w:link w:val="CommentSubject"/>
    <w:uiPriority w:val="99"/>
    <w:semiHidden/>
    <w:rsid w:val="000F286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1ab06f-b3da-4176-abc1-eae09df5a0bb">NZWSTN3NCD6N-627751269-89393</_dlc_DocId>
    <_dlc_DocIdUrl xmlns="b51ab06f-b3da-4176-abc1-eae09df5a0bb">
      <Url>https://griddigit.sharepoint.com/sites/gridDigItKft/_layouts/15/DocIdRedir.aspx?ID=NZWSTN3NCD6N-627751269-89393</Url>
      <Description>NZWSTN3NCD6N-627751269-89393</Description>
    </_dlc_DocIdUrl>
    <lcf76f155ced4ddcb4097134ff3c332f xmlns="28373568-cf7c-48d5-ae1f-f0a00fea93ad">
      <Terms xmlns="http://schemas.microsoft.com/office/infopath/2007/PartnerControls"/>
    </lcf76f155ced4ddcb4097134ff3c332f>
    <_Version xmlns="http://schemas.microsoft.com/sharepoint/v3/fields" xsi:nil="true"/>
    <TaxCatchAll xmlns="b51ab06f-b3da-4176-abc1-eae09df5a0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EBDB4553B8B409EA1C3AE2CF713A5" ma:contentTypeVersion="19" ma:contentTypeDescription="Create a new document." ma:contentTypeScope="" ma:versionID="9b0b23891bf839f379e07713b6bfb055">
  <xsd:schema xmlns:xsd="http://www.w3.org/2001/XMLSchema" xmlns:xs="http://www.w3.org/2001/XMLSchema" xmlns:p="http://schemas.microsoft.com/office/2006/metadata/properties" xmlns:ns2="28373568-cf7c-48d5-ae1f-f0a00fea93ad" xmlns:ns3="b51ab06f-b3da-4176-abc1-eae09df5a0bb" xmlns:ns4="http://schemas.microsoft.com/sharepoint/v3/fields" targetNamespace="http://schemas.microsoft.com/office/2006/metadata/properties" ma:root="true" ma:fieldsID="79fcf7721c6141f478cea34dadb4338d" ns2:_="" ns3:_="" ns4:_="">
    <xsd:import namespace="28373568-cf7c-48d5-ae1f-f0a00fea93ad"/>
    <xsd:import namespace="b51ab06f-b3da-4176-abc1-eae09df5a0b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4: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73568-cf7c-48d5-ae1f-f0a00fea9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943416-34fa-408f-a684-78ab1d5fd4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1ab06f-b3da-4176-abc1-eae09df5a0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772cf8-0d25-4e87-a8ce-75f8e8c1d95d}" ma:internalName="TaxCatchAll" ma:showField="CatchAllData" ma:web="b51ab06f-b3da-4176-abc1-eae09df5a0bb">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88F53B-E789-4CF4-BE53-AA8219FA0F10}">
  <ds:schemaRefs>
    <ds:schemaRef ds:uri="http://schemas.microsoft.com/office/2006/metadata/properties"/>
    <ds:schemaRef ds:uri="http://schemas.microsoft.com/office/infopath/2007/PartnerControls"/>
    <ds:schemaRef ds:uri="b51ab06f-b3da-4176-abc1-eae09df5a0bb"/>
    <ds:schemaRef ds:uri="28373568-cf7c-48d5-ae1f-f0a00fea93ad"/>
    <ds:schemaRef ds:uri="http://schemas.microsoft.com/sharepoint/v3/fields"/>
  </ds:schemaRefs>
</ds:datastoreItem>
</file>

<file path=customXml/itemProps2.xml><?xml version="1.0" encoding="utf-8"?>
<ds:datastoreItem xmlns:ds="http://schemas.openxmlformats.org/officeDocument/2006/customXml" ds:itemID="{A96B9395-7E65-4B93-8CB1-EE487748E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73568-cf7c-48d5-ae1f-f0a00fea93ad"/>
    <ds:schemaRef ds:uri="b51ab06f-b3da-4176-abc1-eae09df5a0b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F8E98-986F-45EC-951F-9607CE7B7F35}">
  <ds:schemaRefs>
    <ds:schemaRef ds:uri="http://schemas.microsoft.com/sharepoint/v3/contenttype/forms"/>
  </ds:schemaRefs>
</ds:datastoreItem>
</file>

<file path=customXml/itemProps4.xml><?xml version="1.0" encoding="utf-8"?>
<ds:datastoreItem xmlns:ds="http://schemas.openxmlformats.org/officeDocument/2006/customXml" ds:itemID="{8C6382FD-ECFB-4E7C-BAF6-3D18C23310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Chavdar Ivanov</dc:creator>
  <cp:keywords/>
  <dc:description/>
  <cp:lastModifiedBy>Chavdar Ivanov</cp:lastModifiedBy>
  <cp:revision>9</cp:revision>
  <dcterms:created xsi:type="dcterms:W3CDTF">2024-04-17T15:18:00Z</dcterms:created>
  <dcterms:modified xsi:type="dcterms:W3CDTF">2024-06-04T19:31:00Z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0x010100C4EEBDB4553B8B409EA1C3AE2CF713A5</vt:lpwstr>
  </property>
  <property fmtid="{D5CDD505-2E9C-101B-9397-08002B2CF9AE}" pid="3" name="_dlc_DocIdItemGuid">
    <vt:lpwstr>03ba035e-b345-4df6-93c7-148b9cff4fec</vt:lpwstr>
  </property>
  <property fmtid="{D5CDD505-2E9C-101B-9397-08002B2CF9AE}" pid="4" name="MediaServiceImageTags">
    <vt:lpwstr/>
  </property>
</Properties>
</file>