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1206" w14:textId="59CF00C8" w:rsidR="007371F7" w:rsidRDefault="007371F7" w:rsidP="00C156CD">
      <w:pPr>
        <w:pStyle w:val="Title"/>
        <w:jc w:val="center"/>
        <w:rPr>
          <w:lang w:val="en-GB"/>
        </w:rPr>
      </w:pPr>
      <w:r>
        <w:rPr>
          <w:lang w:val="en-GB"/>
        </w:rPr>
        <w:t>Identity</w:t>
      </w:r>
      <w:r w:rsidR="00C156CD">
        <w:rPr>
          <w:lang w:val="en-GB"/>
        </w:rPr>
        <w:t xml:space="preserve"> discussion</w:t>
      </w:r>
    </w:p>
    <w:p w14:paraId="7AF352A2" w14:textId="77E8D3FC" w:rsidR="007371F7" w:rsidRDefault="007371F7" w:rsidP="00C156CD">
      <w:pPr>
        <w:jc w:val="center"/>
        <w:rPr>
          <w:lang w:val="en-GB"/>
        </w:rPr>
      </w:pPr>
      <w:r>
        <w:rPr>
          <w:lang w:val="en-GB"/>
        </w:rPr>
        <w:t>Date: 2023-1</w:t>
      </w:r>
      <w:r w:rsidR="00F244F1">
        <w:rPr>
          <w:lang w:val="en-GB"/>
        </w:rPr>
        <w:t>2</w:t>
      </w:r>
      <w:r>
        <w:rPr>
          <w:lang w:val="en-GB"/>
        </w:rPr>
        <w:t>-</w:t>
      </w:r>
      <w:r w:rsidR="001C0F09">
        <w:rPr>
          <w:lang w:val="en-GB"/>
        </w:rPr>
        <w:t>1</w:t>
      </w:r>
      <w:r w:rsidR="0023712B">
        <w:rPr>
          <w:lang w:val="en-GB"/>
        </w:rPr>
        <w:t>3</w:t>
      </w:r>
    </w:p>
    <w:p w14:paraId="63B6049D" w14:textId="140009DC" w:rsidR="007371F7" w:rsidRDefault="007371F7" w:rsidP="00C156CD">
      <w:pPr>
        <w:jc w:val="center"/>
        <w:rPr>
          <w:lang w:val="en-GB"/>
        </w:rPr>
      </w:pPr>
      <w:r>
        <w:rPr>
          <w:lang w:val="en-GB"/>
        </w:rPr>
        <w:t>Version: 0.</w:t>
      </w:r>
      <w:r w:rsidR="001C0F09">
        <w:rPr>
          <w:lang w:val="en-GB"/>
        </w:rPr>
        <w:t>8</w:t>
      </w:r>
    </w:p>
    <w:sdt>
      <w:sdtPr>
        <w:rPr>
          <w:rFonts w:asciiTheme="minorHAnsi" w:eastAsiaTheme="minorHAnsi" w:hAnsiTheme="minorHAnsi" w:cstheme="minorBidi"/>
          <w:color w:val="auto"/>
          <w:sz w:val="22"/>
          <w:szCs w:val="22"/>
          <w:lang w:val="nb-NO"/>
        </w:rPr>
        <w:id w:val="-2076804914"/>
        <w:docPartObj>
          <w:docPartGallery w:val="Table of Contents"/>
          <w:docPartUnique/>
        </w:docPartObj>
      </w:sdtPr>
      <w:sdtEndPr>
        <w:rPr>
          <w:b/>
          <w:bCs/>
          <w:noProof/>
        </w:rPr>
      </w:sdtEndPr>
      <w:sdtContent>
        <w:p w14:paraId="082B7CE4" w14:textId="77777777" w:rsidR="007371F7" w:rsidRDefault="007371F7" w:rsidP="007371F7">
          <w:pPr>
            <w:pStyle w:val="TOCHeading"/>
          </w:pPr>
          <w:r>
            <w:t>Contents</w:t>
          </w:r>
        </w:p>
        <w:p w14:paraId="500B01F4" w14:textId="2AF574FF" w:rsidR="009933F6" w:rsidRDefault="007371F7">
          <w:pPr>
            <w:pStyle w:val="TOC1"/>
            <w:tabs>
              <w:tab w:val="left" w:pos="440"/>
              <w:tab w:val="right" w:leader="dot" w:pos="10195"/>
            </w:tabs>
            <w:rPr>
              <w:rFonts w:eastAsiaTheme="minorEastAsia"/>
              <w:noProof/>
              <w:lang w:eastAsia="nb-NO"/>
            </w:rPr>
          </w:pPr>
          <w:r>
            <w:fldChar w:fldCharType="begin"/>
          </w:r>
          <w:r>
            <w:instrText xml:space="preserve"> TOC \o "1-3" \h \z \u </w:instrText>
          </w:r>
          <w:r>
            <w:fldChar w:fldCharType="separate"/>
          </w:r>
          <w:hyperlink w:anchor="_Toc153371852" w:history="1">
            <w:r w:rsidR="009933F6" w:rsidRPr="005D0901">
              <w:rPr>
                <w:rStyle w:val="Hyperlink"/>
                <w:rFonts w:eastAsia="Calibri"/>
                <w:noProof/>
                <w:lang w:val="en-GB"/>
              </w:rPr>
              <w:t>1.</w:t>
            </w:r>
            <w:r w:rsidR="009933F6">
              <w:rPr>
                <w:rFonts w:eastAsiaTheme="minorEastAsia"/>
                <w:noProof/>
                <w:lang w:eastAsia="nb-NO"/>
              </w:rPr>
              <w:tab/>
            </w:r>
            <w:r w:rsidR="009933F6" w:rsidRPr="005D0901">
              <w:rPr>
                <w:rStyle w:val="Hyperlink"/>
                <w:rFonts w:eastAsia="Calibri"/>
                <w:noProof/>
                <w:lang w:val="en-GB"/>
              </w:rPr>
              <w:t>Related Redmine issues</w:t>
            </w:r>
            <w:r w:rsidR="009933F6">
              <w:rPr>
                <w:noProof/>
                <w:webHidden/>
              </w:rPr>
              <w:tab/>
            </w:r>
            <w:r w:rsidR="009933F6">
              <w:rPr>
                <w:noProof/>
                <w:webHidden/>
              </w:rPr>
              <w:fldChar w:fldCharType="begin"/>
            </w:r>
            <w:r w:rsidR="009933F6">
              <w:rPr>
                <w:noProof/>
                <w:webHidden/>
              </w:rPr>
              <w:instrText xml:space="preserve"> PAGEREF _Toc153371852 \h </w:instrText>
            </w:r>
            <w:r w:rsidR="009933F6">
              <w:rPr>
                <w:noProof/>
                <w:webHidden/>
              </w:rPr>
            </w:r>
            <w:r w:rsidR="009933F6">
              <w:rPr>
                <w:noProof/>
                <w:webHidden/>
              </w:rPr>
              <w:fldChar w:fldCharType="separate"/>
            </w:r>
            <w:r w:rsidR="009933F6">
              <w:rPr>
                <w:noProof/>
                <w:webHidden/>
              </w:rPr>
              <w:t>1</w:t>
            </w:r>
            <w:r w:rsidR="009933F6">
              <w:rPr>
                <w:noProof/>
                <w:webHidden/>
              </w:rPr>
              <w:fldChar w:fldCharType="end"/>
            </w:r>
          </w:hyperlink>
        </w:p>
        <w:p w14:paraId="5156DD35" w14:textId="4B10496F" w:rsidR="009933F6" w:rsidRDefault="009933F6">
          <w:pPr>
            <w:pStyle w:val="TOC1"/>
            <w:tabs>
              <w:tab w:val="left" w:pos="440"/>
              <w:tab w:val="right" w:leader="dot" w:pos="10195"/>
            </w:tabs>
            <w:rPr>
              <w:rFonts w:eastAsiaTheme="minorEastAsia"/>
              <w:noProof/>
              <w:lang w:eastAsia="nb-NO"/>
            </w:rPr>
          </w:pPr>
          <w:hyperlink w:anchor="_Toc153371853" w:history="1">
            <w:r w:rsidRPr="005D0901">
              <w:rPr>
                <w:rStyle w:val="Hyperlink"/>
                <w:rFonts w:eastAsia="Calibri"/>
                <w:noProof/>
                <w:lang w:val="en-GB"/>
              </w:rPr>
              <w:t>2.</w:t>
            </w:r>
            <w:r>
              <w:rPr>
                <w:rFonts w:eastAsiaTheme="minorEastAsia"/>
                <w:noProof/>
                <w:lang w:eastAsia="nb-NO"/>
              </w:rPr>
              <w:tab/>
            </w:r>
            <w:r w:rsidRPr="005D0901">
              <w:rPr>
                <w:rStyle w:val="Hyperlink"/>
                <w:rFonts w:eastAsia="Calibri"/>
                <w:noProof/>
                <w:lang w:val="en-GB"/>
              </w:rPr>
              <w:t>UML Information model (61970-301)</w:t>
            </w:r>
            <w:r>
              <w:rPr>
                <w:noProof/>
                <w:webHidden/>
              </w:rPr>
              <w:tab/>
            </w:r>
            <w:r>
              <w:rPr>
                <w:noProof/>
                <w:webHidden/>
              </w:rPr>
              <w:fldChar w:fldCharType="begin"/>
            </w:r>
            <w:r>
              <w:rPr>
                <w:noProof/>
                <w:webHidden/>
              </w:rPr>
              <w:instrText xml:space="preserve"> PAGEREF _Toc153371853 \h </w:instrText>
            </w:r>
            <w:r>
              <w:rPr>
                <w:noProof/>
                <w:webHidden/>
              </w:rPr>
            </w:r>
            <w:r>
              <w:rPr>
                <w:noProof/>
                <w:webHidden/>
              </w:rPr>
              <w:fldChar w:fldCharType="separate"/>
            </w:r>
            <w:r>
              <w:rPr>
                <w:noProof/>
                <w:webHidden/>
              </w:rPr>
              <w:t>1</w:t>
            </w:r>
            <w:r>
              <w:rPr>
                <w:noProof/>
                <w:webHidden/>
              </w:rPr>
              <w:fldChar w:fldCharType="end"/>
            </w:r>
          </w:hyperlink>
        </w:p>
        <w:p w14:paraId="0C7125DB" w14:textId="2DD905B4" w:rsidR="009933F6" w:rsidRDefault="009933F6">
          <w:pPr>
            <w:pStyle w:val="TOC2"/>
            <w:tabs>
              <w:tab w:val="left" w:pos="880"/>
              <w:tab w:val="right" w:leader="dot" w:pos="10195"/>
            </w:tabs>
            <w:rPr>
              <w:rFonts w:eastAsiaTheme="minorEastAsia"/>
              <w:noProof/>
              <w:lang w:eastAsia="nb-NO"/>
            </w:rPr>
          </w:pPr>
          <w:hyperlink w:anchor="_Toc153371854" w:history="1">
            <w:r w:rsidRPr="005D0901">
              <w:rPr>
                <w:rStyle w:val="Hyperlink"/>
                <w:rFonts w:eastAsia="Calibri"/>
                <w:noProof/>
                <w:lang w:val="en-GB"/>
              </w:rPr>
              <w:t>2.1.</w:t>
            </w:r>
            <w:r>
              <w:rPr>
                <w:rFonts w:eastAsiaTheme="minorEastAsia"/>
                <w:noProof/>
                <w:lang w:eastAsia="nb-NO"/>
              </w:rPr>
              <w:tab/>
            </w:r>
            <w:r w:rsidRPr="005D0901">
              <w:rPr>
                <w:rStyle w:val="Hyperlink"/>
                <w:rFonts w:eastAsia="Calibri"/>
                <w:noProof/>
                <w:lang w:val="en-GB"/>
              </w:rPr>
              <w:t>301/UML Information model</w:t>
            </w:r>
            <w:r>
              <w:rPr>
                <w:noProof/>
                <w:webHidden/>
              </w:rPr>
              <w:tab/>
            </w:r>
            <w:r>
              <w:rPr>
                <w:noProof/>
                <w:webHidden/>
              </w:rPr>
              <w:fldChar w:fldCharType="begin"/>
            </w:r>
            <w:r>
              <w:rPr>
                <w:noProof/>
                <w:webHidden/>
              </w:rPr>
              <w:instrText xml:space="preserve"> PAGEREF _Toc153371854 \h </w:instrText>
            </w:r>
            <w:r>
              <w:rPr>
                <w:noProof/>
                <w:webHidden/>
              </w:rPr>
            </w:r>
            <w:r>
              <w:rPr>
                <w:noProof/>
                <w:webHidden/>
              </w:rPr>
              <w:fldChar w:fldCharType="separate"/>
            </w:r>
            <w:r>
              <w:rPr>
                <w:noProof/>
                <w:webHidden/>
              </w:rPr>
              <w:t>1</w:t>
            </w:r>
            <w:r>
              <w:rPr>
                <w:noProof/>
                <w:webHidden/>
              </w:rPr>
              <w:fldChar w:fldCharType="end"/>
            </w:r>
          </w:hyperlink>
        </w:p>
        <w:p w14:paraId="6BC5EFBD" w14:textId="0ECD4198" w:rsidR="009933F6" w:rsidRDefault="009933F6">
          <w:pPr>
            <w:pStyle w:val="TOC3"/>
            <w:tabs>
              <w:tab w:val="right" w:leader="dot" w:pos="10195"/>
            </w:tabs>
            <w:rPr>
              <w:rFonts w:eastAsiaTheme="minorEastAsia"/>
              <w:noProof/>
              <w:lang w:eastAsia="nb-NO"/>
            </w:rPr>
          </w:pPr>
          <w:hyperlink w:anchor="_Toc153371855" w:history="1">
            <w:r w:rsidRPr="005D0901">
              <w:rPr>
                <w:rStyle w:val="Hyperlink"/>
                <w:noProof/>
                <w:lang w:val="en-GB"/>
              </w:rPr>
              <w:t>Name root class</w:t>
            </w:r>
            <w:r>
              <w:rPr>
                <w:noProof/>
                <w:webHidden/>
              </w:rPr>
              <w:tab/>
            </w:r>
            <w:r>
              <w:rPr>
                <w:noProof/>
                <w:webHidden/>
              </w:rPr>
              <w:fldChar w:fldCharType="begin"/>
            </w:r>
            <w:r>
              <w:rPr>
                <w:noProof/>
                <w:webHidden/>
              </w:rPr>
              <w:instrText xml:space="preserve"> PAGEREF _Toc153371855 \h </w:instrText>
            </w:r>
            <w:r>
              <w:rPr>
                <w:noProof/>
                <w:webHidden/>
              </w:rPr>
            </w:r>
            <w:r>
              <w:rPr>
                <w:noProof/>
                <w:webHidden/>
              </w:rPr>
              <w:fldChar w:fldCharType="separate"/>
            </w:r>
            <w:r>
              <w:rPr>
                <w:noProof/>
                <w:webHidden/>
              </w:rPr>
              <w:t>2</w:t>
            </w:r>
            <w:r>
              <w:rPr>
                <w:noProof/>
                <w:webHidden/>
              </w:rPr>
              <w:fldChar w:fldCharType="end"/>
            </w:r>
          </w:hyperlink>
        </w:p>
        <w:p w14:paraId="238B13CF" w14:textId="74FFF492" w:rsidR="009933F6" w:rsidRDefault="009933F6">
          <w:pPr>
            <w:pStyle w:val="TOC2"/>
            <w:tabs>
              <w:tab w:val="left" w:pos="880"/>
              <w:tab w:val="right" w:leader="dot" w:pos="10195"/>
            </w:tabs>
            <w:rPr>
              <w:rFonts w:eastAsiaTheme="minorEastAsia"/>
              <w:noProof/>
              <w:lang w:eastAsia="nb-NO"/>
            </w:rPr>
          </w:pPr>
          <w:hyperlink w:anchor="_Toc153371856" w:history="1">
            <w:r w:rsidRPr="005D0901">
              <w:rPr>
                <w:rStyle w:val="Hyperlink"/>
                <w:rFonts w:eastAsia="Calibri"/>
                <w:noProof/>
                <w:lang w:val="en-GB"/>
              </w:rPr>
              <w:t>2.2.</w:t>
            </w:r>
            <w:r>
              <w:rPr>
                <w:rFonts w:eastAsiaTheme="minorEastAsia"/>
                <w:noProof/>
                <w:lang w:eastAsia="nb-NO"/>
              </w:rPr>
              <w:tab/>
            </w:r>
            <w:r w:rsidRPr="005D0901">
              <w:rPr>
                <w:rStyle w:val="Hyperlink"/>
                <w:rFonts w:eastAsia="Calibri"/>
                <w:b/>
                <w:bCs/>
                <w:noProof/>
                <w:lang w:val="en-GB"/>
              </w:rPr>
              <w:t>Discussion point 1</w:t>
            </w:r>
            <w:r w:rsidRPr="005D0901">
              <w:rPr>
                <w:rStyle w:val="Hyperlink"/>
                <w:rFonts w:eastAsia="Calibri"/>
                <w:noProof/>
                <w:lang w:val="en-GB"/>
              </w:rPr>
              <w:t>: Changes to .mRID attribute</w:t>
            </w:r>
            <w:r>
              <w:rPr>
                <w:noProof/>
                <w:webHidden/>
              </w:rPr>
              <w:tab/>
            </w:r>
            <w:r>
              <w:rPr>
                <w:noProof/>
                <w:webHidden/>
              </w:rPr>
              <w:fldChar w:fldCharType="begin"/>
            </w:r>
            <w:r>
              <w:rPr>
                <w:noProof/>
                <w:webHidden/>
              </w:rPr>
              <w:instrText xml:space="preserve"> PAGEREF _Toc153371856 \h </w:instrText>
            </w:r>
            <w:r>
              <w:rPr>
                <w:noProof/>
                <w:webHidden/>
              </w:rPr>
            </w:r>
            <w:r>
              <w:rPr>
                <w:noProof/>
                <w:webHidden/>
              </w:rPr>
              <w:fldChar w:fldCharType="separate"/>
            </w:r>
            <w:r>
              <w:rPr>
                <w:noProof/>
                <w:webHidden/>
              </w:rPr>
              <w:t>3</w:t>
            </w:r>
            <w:r>
              <w:rPr>
                <w:noProof/>
                <w:webHidden/>
              </w:rPr>
              <w:fldChar w:fldCharType="end"/>
            </w:r>
          </w:hyperlink>
        </w:p>
        <w:p w14:paraId="2983A047" w14:textId="1F5AA9A0" w:rsidR="009933F6" w:rsidRDefault="009933F6">
          <w:pPr>
            <w:pStyle w:val="TOC2"/>
            <w:tabs>
              <w:tab w:val="left" w:pos="880"/>
              <w:tab w:val="right" w:leader="dot" w:pos="10195"/>
            </w:tabs>
            <w:rPr>
              <w:rFonts w:eastAsiaTheme="minorEastAsia"/>
              <w:noProof/>
              <w:lang w:eastAsia="nb-NO"/>
            </w:rPr>
          </w:pPr>
          <w:hyperlink w:anchor="_Toc153371857" w:history="1">
            <w:r w:rsidRPr="005D0901">
              <w:rPr>
                <w:rStyle w:val="Hyperlink"/>
                <w:rFonts w:eastAsia="Calibri"/>
                <w:noProof/>
                <w:lang w:val="en-GB"/>
              </w:rPr>
              <w:t>2.3.</w:t>
            </w:r>
            <w:r>
              <w:rPr>
                <w:rFonts w:eastAsiaTheme="minorEastAsia"/>
                <w:noProof/>
                <w:lang w:eastAsia="nb-NO"/>
              </w:rPr>
              <w:tab/>
            </w:r>
            <w:r w:rsidRPr="005D0901">
              <w:rPr>
                <w:rStyle w:val="Hyperlink"/>
                <w:rFonts w:eastAsia="Calibri"/>
                <w:b/>
                <w:bCs/>
                <w:noProof/>
                <w:lang w:val="en-GB"/>
              </w:rPr>
              <w:t>Discussion point 2</w:t>
            </w:r>
            <w:r w:rsidRPr="005D0901">
              <w:rPr>
                <w:rStyle w:val="Hyperlink"/>
                <w:rFonts w:eastAsia="Calibri"/>
                <w:noProof/>
                <w:lang w:val="en-GB"/>
              </w:rPr>
              <w:t>: alternative (compromise)</w:t>
            </w:r>
            <w:r>
              <w:rPr>
                <w:noProof/>
                <w:webHidden/>
              </w:rPr>
              <w:tab/>
            </w:r>
            <w:r>
              <w:rPr>
                <w:noProof/>
                <w:webHidden/>
              </w:rPr>
              <w:fldChar w:fldCharType="begin"/>
            </w:r>
            <w:r>
              <w:rPr>
                <w:noProof/>
                <w:webHidden/>
              </w:rPr>
              <w:instrText xml:space="preserve"> PAGEREF _Toc153371857 \h </w:instrText>
            </w:r>
            <w:r>
              <w:rPr>
                <w:noProof/>
                <w:webHidden/>
              </w:rPr>
            </w:r>
            <w:r>
              <w:rPr>
                <w:noProof/>
                <w:webHidden/>
              </w:rPr>
              <w:fldChar w:fldCharType="separate"/>
            </w:r>
            <w:r>
              <w:rPr>
                <w:noProof/>
                <w:webHidden/>
              </w:rPr>
              <w:t>4</w:t>
            </w:r>
            <w:r>
              <w:rPr>
                <w:noProof/>
                <w:webHidden/>
              </w:rPr>
              <w:fldChar w:fldCharType="end"/>
            </w:r>
          </w:hyperlink>
        </w:p>
        <w:p w14:paraId="39A8807C" w14:textId="6E9C2A83" w:rsidR="009933F6" w:rsidRDefault="009933F6">
          <w:pPr>
            <w:pStyle w:val="TOC2"/>
            <w:tabs>
              <w:tab w:val="left" w:pos="880"/>
              <w:tab w:val="right" w:leader="dot" w:pos="10195"/>
            </w:tabs>
            <w:rPr>
              <w:rFonts w:eastAsiaTheme="minorEastAsia"/>
              <w:noProof/>
              <w:lang w:eastAsia="nb-NO"/>
            </w:rPr>
          </w:pPr>
          <w:hyperlink w:anchor="_Toc153371858" w:history="1">
            <w:r w:rsidRPr="005D0901">
              <w:rPr>
                <w:rStyle w:val="Hyperlink"/>
                <w:rFonts w:eastAsia="Calibri"/>
                <w:noProof/>
                <w:lang w:val="en-GB"/>
              </w:rPr>
              <w:t>2.4.</w:t>
            </w:r>
            <w:r>
              <w:rPr>
                <w:rFonts w:eastAsiaTheme="minorEastAsia"/>
                <w:noProof/>
                <w:lang w:eastAsia="nb-NO"/>
              </w:rPr>
              <w:tab/>
            </w:r>
            <w:r w:rsidRPr="005D0901">
              <w:rPr>
                <w:rStyle w:val="Hyperlink"/>
                <w:rFonts w:eastAsia="Calibri"/>
                <w:b/>
                <w:bCs/>
                <w:noProof/>
                <w:lang w:val="en-GB"/>
              </w:rPr>
              <w:t>Discussion point 3</w:t>
            </w:r>
            <w:r w:rsidRPr="005D0901">
              <w:rPr>
                <w:rStyle w:val="Hyperlink"/>
                <w:rFonts w:eastAsia="Calibri"/>
                <w:noProof/>
                <w:lang w:val="en-GB"/>
              </w:rPr>
              <w:t>: Definition of deprecated</w:t>
            </w:r>
            <w:r>
              <w:rPr>
                <w:noProof/>
                <w:webHidden/>
              </w:rPr>
              <w:tab/>
            </w:r>
            <w:r>
              <w:rPr>
                <w:noProof/>
                <w:webHidden/>
              </w:rPr>
              <w:fldChar w:fldCharType="begin"/>
            </w:r>
            <w:r>
              <w:rPr>
                <w:noProof/>
                <w:webHidden/>
              </w:rPr>
              <w:instrText xml:space="preserve"> PAGEREF _Toc153371858 \h </w:instrText>
            </w:r>
            <w:r>
              <w:rPr>
                <w:noProof/>
                <w:webHidden/>
              </w:rPr>
            </w:r>
            <w:r>
              <w:rPr>
                <w:noProof/>
                <w:webHidden/>
              </w:rPr>
              <w:fldChar w:fldCharType="separate"/>
            </w:r>
            <w:r>
              <w:rPr>
                <w:noProof/>
                <w:webHidden/>
              </w:rPr>
              <w:t>5</w:t>
            </w:r>
            <w:r>
              <w:rPr>
                <w:noProof/>
                <w:webHidden/>
              </w:rPr>
              <w:fldChar w:fldCharType="end"/>
            </w:r>
          </w:hyperlink>
        </w:p>
        <w:p w14:paraId="1055F3D6" w14:textId="3511CF60" w:rsidR="009933F6" w:rsidRDefault="009933F6">
          <w:pPr>
            <w:pStyle w:val="TOC2"/>
            <w:tabs>
              <w:tab w:val="left" w:pos="880"/>
              <w:tab w:val="right" w:leader="dot" w:pos="10195"/>
            </w:tabs>
            <w:rPr>
              <w:rFonts w:eastAsiaTheme="minorEastAsia"/>
              <w:noProof/>
              <w:lang w:eastAsia="nb-NO"/>
            </w:rPr>
          </w:pPr>
          <w:hyperlink w:anchor="_Toc153371859" w:history="1">
            <w:r w:rsidRPr="005D0901">
              <w:rPr>
                <w:rStyle w:val="Hyperlink"/>
                <w:rFonts w:eastAsia="Calibri"/>
                <w:noProof/>
                <w:lang w:val="en-GB"/>
              </w:rPr>
              <w:t>2.5.</w:t>
            </w:r>
            <w:r>
              <w:rPr>
                <w:rFonts w:eastAsiaTheme="minorEastAsia"/>
                <w:noProof/>
                <w:lang w:eastAsia="nb-NO"/>
              </w:rPr>
              <w:tab/>
            </w:r>
            <w:r w:rsidRPr="005D0901">
              <w:rPr>
                <w:rStyle w:val="Hyperlink"/>
                <w:rFonts w:eastAsia="Calibri"/>
                <w:noProof/>
                <w:lang w:val="en-GB"/>
              </w:rPr>
              <w:t>Resulting "agreed" model including "European" extensions part of -301</w:t>
            </w:r>
            <w:r>
              <w:rPr>
                <w:noProof/>
                <w:webHidden/>
              </w:rPr>
              <w:tab/>
            </w:r>
            <w:r>
              <w:rPr>
                <w:noProof/>
                <w:webHidden/>
              </w:rPr>
              <w:fldChar w:fldCharType="begin"/>
            </w:r>
            <w:r>
              <w:rPr>
                <w:noProof/>
                <w:webHidden/>
              </w:rPr>
              <w:instrText xml:space="preserve"> PAGEREF _Toc153371859 \h </w:instrText>
            </w:r>
            <w:r>
              <w:rPr>
                <w:noProof/>
                <w:webHidden/>
              </w:rPr>
            </w:r>
            <w:r>
              <w:rPr>
                <w:noProof/>
                <w:webHidden/>
              </w:rPr>
              <w:fldChar w:fldCharType="separate"/>
            </w:r>
            <w:r>
              <w:rPr>
                <w:noProof/>
                <w:webHidden/>
              </w:rPr>
              <w:t>5</w:t>
            </w:r>
            <w:r>
              <w:rPr>
                <w:noProof/>
                <w:webHidden/>
              </w:rPr>
              <w:fldChar w:fldCharType="end"/>
            </w:r>
          </w:hyperlink>
        </w:p>
        <w:p w14:paraId="4C78039A" w14:textId="2F7827DB" w:rsidR="009933F6" w:rsidRDefault="009933F6">
          <w:pPr>
            <w:pStyle w:val="TOC2"/>
            <w:tabs>
              <w:tab w:val="left" w:pos="880"/>
              <w:tab w:val="right" w:leader="dot" w:pos="10195"/>
            </w:tabs>
            <w:rPr>
              <w:rFonts w:eastAsiaTheme="minorEastAsia"/>
              <w:noProof/>
              <w:lang w:eastAsia="nb-NO"/>
            </w:rPr>
          </w:pPr>
          <w:hyperlink w:anchor="_Toc153371860" w:history="1">
            <w:r w:rsidRPr="005D0901">
              <w:rPr>
                <w:rStyle w:val="Hyperlink"/>
                <w:rFonts w:eastAsia="Calibri"/>
                <w:noProof/>
                <w:lang w:val="en-GB"/>
              </w:rPr>
              <w:t>2.6.</w:t>
            </w:r>
            <w:r>
              <w:rPr>
                <w:rFonts w:eastAsiaTheme="minorEastAsia"/>
                <w:noProof/>
                <w:lang w:eastAsia="nb-NO"/>
              </w:rPr>
              <w:tab/>
            </w:r>
            <w:r w:rsidRPr="005D0901">
              <w:rPr>
                <w:rStyle w:val="Hyperlink"/>
                <w:rFonts w:eastAsia="Calibri"/>
                <w:b/>
                <w:bCs/>
                <w:noProof/>
                <w:lang w:val="en-GB"/>
              </w:rPr>
              <w:t>Discussion point 4</w:t>
            </w:r>
            <w:r w:rsidRPr="005D0901">
              <w:rPr>
                <w:rStyle w:val="Hyperlink"/>
                <w:rFonts w:eastAsia="Calibri"/>
                <w:noProof/>
                <w:lang w:val="en-GB"/>
              </w:rPr>
              <w:t>: Additional proposal – Simplify Name model using enum</w:t>
            </w:r>
            <w:r>
              <w:rPr>
                <w:noProof/>
                <w:webHidden/>
              </w:rPr>
              <w:tab/>
            </w:r>
            <w:r>
              <w:rPr>
                <w:noProof/>
                <w:webHidden/>
              </w:rPr>
              <w:fldChar w:fldCharType="begin"/>
            </w:r>
            <w:r>
              <w:rPr>
                <w:noProof/>
                <w:webHidden/>
              </w:rPr>
              <w:instrText xml:space="preserve"> PAGEREF _Toc153371860 \h </w:instrText>
            </w:r>
            <w:r>
              <w:rPr>
                <w:noProof/>
                <w:webHidden/>
              </w:rPr>
            </w:r>
            <w:r>
              <w:rPr>
                <w:noProof/>
                <w:webHidden/>
              </w:rPr>
              <w:fldChar w:fldCharType="separate"/>
            </w:r>
            <w:r>
              <w:rPr>
                <w:noProof/>
                <w:webHidden/>
              </w:rPr>
              <w:t>7</w:t>
            </w:r>
            <w:r>
              <w:rPr>
                <w:noProof/>
                <w:webHidden/>
              </w:rPr>
              <w:fldChar w:fldCharType="end"/>
            </w:r>
          </w:hyperlink>
        </w:p>
        <w:p w14:paraId="332F00E4" w14:textId="0CA60267" w:rsidR="009933F6" w:rsidRDefault="009933F6">
          <w:pPr>
            <w:pStyle w:val="TOC3"/>
            <w:tabs>
              <w:tab w:val="right" w:leader="dot" w:pos="10195"/>
            </w:tabs>
            <w:rPr>
              <w:rFonts w:eastAsiaTheme="minorEastAsia"/>
              <w:noProof/>
              <w:lang w:eastAsia="nb-NO"/>
            </w:rPr>
          </w:pPr>
          <w:hyperlink w:anchor="_Toc153371861" w:history="1">
            <w:r w:rsidRPr="005D0901">
              <w:rPr>
                <w:rStyle w:val="Hyperlink"/>
                <w:noProof/>
                <w:lang w:val="en-GB"/>
              </w:rPr>
              <w:t>NameKind enumeration</w:t>
            </w:r>
            <w:r>
              <w:rPr>
                <w:noProof/>
                <w:webHidden/>
              </w:rPr>
              <w:tab/>
            </w:r>
            <w:r>
              <w:rPr>
                <w:noProof/>
                <w:webHidden/>
              </w:rPr>
              <w:fldChar w:fldCharType="begin"/>
            </w:r>
            <w:r>
              <w:rPr>
                <w:noProof/>
                <w:webHidden/>
              </w:rPr>
              <w:instrText xml:space="preserve"> PAGEREF _Toc153371861 \h </w:instrText>
            </w:r>
            <w:r>
              <w:rPr>
                <w:noProof/>
                <w:webHidden/>
              </w:rPr>
            </w:r>
            <w:r>
              <w:rPr>
                <w:noProof/>
                <w:webHidden/>
              </w:rPr>
              <w:fldChar w:fldCharType="separate"/>
            </w:r>
            <w:r>
              <w:rPr>
                <w:noProof/>
                <w:webHidden/>
              </w:rPr>
              <w:t>9</w:t>
            </w:r>
            <w:r>
              <w:rPr>
                <w:noProof/>
                <w:webHidden/>
              </w:rPr>
              <w:fldChar w:fldCharType="end"/>
            </w:r>
          </w:hyperlink>
        </w:p>
        <w:p w14:paraId="2D41EB6B" w14:textId="733A07D1" w:rsidR="009933F6" w:rsidRDefault="009933F6">
          <w:pPr>
            <w:pStyle w:val="TOC2"/>
            <w:tabs>
              <w:tab w:val="left" w:pos="880"/>
              <w:tab w:val="right" w:leader="dot" w:pos="10195"/>
            </w:tabs>
            <w:rPr>
              <w:rFonts w:eastAsiaTheme="minorEastAsia"/>
              <w:noProof/>
              <w:lang w:eastAsia="nb-NO"/>
            </w:rPr>
          </w:pPr>
          <w:hyperlink w:anchor="_Toc153371862" w:history="1">
            <w:r w:rsidRPr="005D0901">
              <w:rPr>
                <w:rStyle w:val="Hyperlink"/>
                <w:rFonts w:eastAsia="Calibri"/>
                <w:noProof/>
                <w:lang w:val="en-GB"/>
              </w:rPr>
              <w:t>2.7.</w:t>
            </w:r>
            <w:r>
              <w:rPr>
                <w:rFonts w:eastAsiaTheme="minorEastAsia"/>
                <w:noProof/>
                <w:lang w:eastAsia="nb-NO"/>
              </w:rPr>
              <w:tab/>
            </w:r>
            <w:r w:rsidRPr="005D0901">
              <w:rPr>
                <w:rStyle w:val="Hyperlink"/>
                <w:rFonts w:eastAsia="Calibri"/>
                <w:noProof/>
                <w:lang w:val="en-GB"/>
              </w:rPr>
              <w:t>Inf package clean up</w:t>
            </w:r>
            <w:r>
              <w:rPr>
                <w:noProof/>
                <w:webHidden/>
              </w:rPr>
              <w:tab/>
            </w:r>
            <w:r>
              <w:rPr>
                <w:noProof/>
                <w:webHidden/>
              </w:rPr>
              <w:fldChar w:fldCharType="begin"/>
            </w:r>
            <w:r>
              <w:rPr>
                <w:noProof/>
                <w:webHidden/>
              </w:rPr>
              <w:instrText xml:space="preserve"> PAGEREF _Toc153371862 \h </w:instrText>
            </w:r>
            <w:r>
              <w:rPr>
                <w:noProof/>
                <w:webHidden/>
              </w:rPr>
            </w:r>
            <w:r>
              <w:rPr>
                <w:noProof/>
                <w:webHidden/>
              </w:rPr>
              <w:fldChar w:fldCharType="separate"/>
            </w:r>
            <w:r>
              <w:rPr>
                <w:noProof/>
                <w:webHidden/>
              </w:rPr>
              <w:t>10</w:t>
            </w:r>
            <w:r>
              <w:rPr>
                <w:noProof/>
                <w:webHidden/>
              </w:rPr>
              <w:fldChar w:fldCharType="end"/>
            </w:r>
          </w:hyperlink>
        </w:p>
        <w:p w14:paraId="54F13160" w14:textId="26736651" w:rsidR="009933F6" w:rsidRDefault="009933F6">
          <w:pPr>
            <w:pStyle w:val="TOC1"/>
            <w:tabs>
              <w:tab w:val="left" w:pos="440"/>
              <w:tab w:val="right" w:leader="dot" w:pos="10195"/>
            </w:tabs>
            <w:rPr>
              <w:rFonts w:eastAsiaTheme="minorEastAsia"/>
              <w:noProof/>
              <w:lang w:eastAsia="nb-NO"/>
            </w:rPr>
          </w:pPr>
          <w:hyperlink w:anchor="_Toc153371863" w:history="1">
            <w:r w:rsidRPr="005D0901">
              <w:rPr>
                <w:rStyle w:val="Hyperlink"/>
                <w:rFonts w:eastAsia="Calibri"/>
                <w:noProof/>
                <w:lang w:val="en-GB"/>
              </w:rPr>
              <w:t>3.</w:t>
            </w:r>
            <w:r>
              <w:rPr>
                <w:rFonts w:eastAsiaTheme="minorEastAsia"/>
                <w:noProof/>
                <w:lang w:eastAsia="nb-NO"/>
              </w:rPr>
              <w:tab/>
            </w:r>
            <w:r w:rsidRPr="005D0901">
              <w:rPr>
                <w:rStyle w:val="Hyperlink"/>
                <w:rFonts w:eastAsia="Calibri"/>
                <w:noProof/>
                <w:lang w:val="en-GB"/>
              </w:rPr>
              <w:t>Profiles</w:t>
            </w:r>
            <w:r>
              <w:rPr>
                <w:noProof/>
                <w:webHidden/>
              </w:rPr>
              <w:tab/>
            </w:r>
            <w:r>
              <w:rPr>
                <w:noProof/>
                <w:webHidden/>
              </w:rPr>
              <w:fldChar w:fldCharType="begin"/>
            </w:r>
            <w:r>
              <w:rPr>
                <w:noProof/>
                <w:webHidden/>
              </w:rPr>
              <w:instrText xml:space="preserve"> PAGEREF _Toc153371863 \h </w:instrText>
            </w:r>
            <w:r>
              <w:rPr>
                <w:noProof/>
                <w:webHidden/>
              </w:rPr>
            </w:r>
            <w:r>
              <w:rPr>
                <w:noProof/>
                <w:webHidden/>
              </w:rPr>
              <w:fldChar w:fldCharType="separate"/>
            </w:r>
            <w:r>
              <w:rPr>
                <w:noProof/>
                <w:webHidden/>
              </w:rPr>
              <w:t>10</w:t>
            </w:r>
            <w:r>
              <w:rPr>
                <w:noProof/>
                <w:webHidden/>
              </w:rPr>
              <w:fldChar w:fldCharType="end"/>
            </w:r>
          </w:hyperlink>
        </w:p>
        <w:p w14:paraId="440010FB" w14:textId="3C48E880" w:rsidR="009933F6" w:rsidRDefault="009933F6">
          <w:pPr>
            <w:pStyle w:val="TOC2"/>
            <w:tabs>
              <w:tab w:val="left" w:pos="880"/>
              <w:tab w:val="right" w:leader="dot" w:pos="10195"/>
            </w:tabs>
            <w:rPr>
              <w:rFonts w:eastAsiaTheme="minorEastAsia"/>
              <w:noProof/>
              <w:lang w:eastAsia="nb-NO"/>
            </w:rPr>
          </w:pPr>
          <w:hyperlink w:anchor="_Toc153371864" w:history="1">
            <w:r w:rsidRPr="005D0901">
              <w:rPr>
                <w:rStyle w:val="Hyperlink"/>
                <w:rFonts w:eastAsia="Calibri"/>
                <w:noProof/>
                <w:lang w:val="en-GB"/>
              </w:rPr>
              <w:t>3.1.</w:t>
            </w:r>
            <w:r>
              <w:rPr>
                <w:rFonts w:eastAsiaTheme="minorEastAsia"/>
                <w:noProof/>
                <w:lang w:eastAsia="nb-NO"/>
              </w:rPr>
              <w:tab/>
            </w:r>
            <w:r w:rsidRPr="005D0901">
              <w:rPr>
                <w:rStyle w:val="Hyperlink"/>
                <w:rFonts w:eastAsia="Calibri"/>
                <w:noProof/>
                <w:lang w:val="en-GB"/>
              </w:rPr>
              <w:t>Profiles (61968-3)</w:t>
            </w:r>
            <w:r>
              <w:rPr>
                <w:noProof/>
                <w:webHidden/>
              </w:rPr>
              <w:tab/>
            </w:r>
            <w:r>
              <w:rPr>
                <w:noProof/>
                <w:webHidden/>
              </w:rPr>
              <w:fldChar w:fldCharType="begin"/>
            </w:r>
            <w:r>
              <w:rPr>
                <w:noProof/>
                <w:webHidden/>
              </w:rPr>
              <w:instrText xml:space="preserve"> PAGEREF _Toc153371864 \h </w:instrText>
            </w:r>
            <w:r>
              <w:rPr>
                <w:noProof/>
                <w:webHidden/>
              </w:rPr>
            </w:r>
            <w:r>
              <w:rPr>
                <w:noProof/>
                <w:webHidden/>
              </w:rPr>
              <w:fldChar w:fldCharType="separate"/>
            </w:r>
            <w:r>
              <w:rPr>
                <w:noProof/>
                <w:webHidden/>
              </w:rPr>
              <w:t>10</w:t>
            </w:r>
            <w:r>
              <w:rPr>
                <w:noProof/>
                <w:webHidden/>
              </w:rPr>
              <w:fldChar w:fldCharType="end"/>
            </w:r>
          </w:hyperlink>
        </w:p>
        <w:p w14:paraId="5198569B" w14:textId="0B486B61" w:rsidR="009933F6" w:rsidRDefault="009933F6">
          <w:pPr>
            <w:pStyle w:val="TOC2"/>
            <w:tabs>
              <w:tab w:val="left" w:pos="880"/>
              <w:tab w:val="right" w:leader="dot" w:pos="10195"/>
            </w:tabs>
            <w:rPr>
              <w:rFonts w:eastAsiaTheme="minorEastAsia"/>
              <w:noProof/>
              <w:lang w:eastAsia="nb-NO"/>
            </w:rPr>
          </w:pPr>
          <w:hyperlink w:anchor="_Toc153371865" w:history="1">
            <w:r w:rsidRPr="005D0901">
              <w:rPr>
                <w:rStyle w:val="Hyperlink"/>
                <w:rFonts w:eastAsia="Calibri"/>
                <w:noProof/>
                <w:lang w:val="en-GB"/>
              </w:rPr>
              <w:t>3.2.</w:t>
            </w:r>
            <w:r>
              <w:rPr>
                <w:rFonts w:eastAsiaTheme="minorEastAsia"/>
                <w:noProof/>
                <w:lang w:eastAsia="nb-NO"/>
              </w:rPr>
              <w:tab/>
            </w:r>
            <w:r w:rsidRPr="005D0901">
              <w:rPr>
                <w:rStyle w:val="Hyperlink"/>
                <w:rFonts w:eastAsia="Calibri"/>
                <w:noProof/>
                <w:lang w:val="en-GB"/>
              </w:rPr>
              <w:t>Profiles (61970-45x)</w:t>
            </w:r>
            <w:r>
              <w:rPr>
                <w:noProof/>
                <w:webHidden/>
              </w:rPr>
              <w:tab/>
            </w:r>
            <w:r>
              <w:rPr>
                <w:noProof/>
                <w:webHidden/>
              </w:rPr>
              <w:fldChar w:fldCharType="begin"/>
            </w:r>
            <w:r>
              <w:rPr>
                <w:noProof/>
                <w:webHidden/>
              </w:rPr>
              <w:instrText xml:space="preserve"> PAGEREF _Toc153371865 \h </w:instrText>
            </w:r>
            <w:r>
              <w:rPr>
                <w:noProof/>
                <w:webHidden/>
              </w:rPr>
            </w:r>
            <w:r>
              <w:rPr>
                <w:noProof/>
                <w:webHidden/>
              </w:rPr>
              <w:fldChar w:fldCharType="separate"/>
            </w:r>
            <w:r>
              <w:rPr>
                <w:noProof/>
                <w:webHidden/>
              </w:rPr>
              <w:t>10</w:t>
            </w:r>
            <w:r>
              <w:rPr>
                <w:noProof/>
                <w:webHidden/>
              </w:rPr>
              <w:fldChar w:fldCharType="end"/>
            </w:r>
          </w:hyperlink>
        </w:p>
        <w:p w14:paraId="5C3F67F3" w14:textId="43C94576" w:rsidR="009933F6" w:rsidRDefault="009933F6">
          <w:pPr>
            <w:pStyle w:val="TOC2"/>
            <w:tabs>
              <w:tab w:val="left" w:pos="880"/>
              <w:tab w:val="right" w:leader="dot" w:pos="10195"/>
            </w:tabs>
            <w:rPr>
              <w:rFonts w:eastAsiaTheme="minorEastAsia"/>
              <w:noProof/>
              <w:lang w:eastAsia="nb-NO"/>
            </w:rPr>
          </w:pPr>
          <w:hyperlink w:anchor="_Toc153371866" w:history="1">
            <w:r w:rsidRPr="005D0901">
              <w:rPr>
                <w:rStyle w:val="Hyperlink"/>
                <w:rFonts w:eastAsia="Calibri"/>
                <w:noProof/>
                <w:lang w:val="en-GB"/>
              </w:rPr>
              <w:t>3.3.</w:t>
            </w:r>
            <w:r>
              <w:rPr>
                <w:rFonts w:eastAsiaTheme="minorEastAsia"/>
                <w:noProof/>
                <w:lang w:eastAsia="nb-NO"/>
              </w:rPr>
              <w:tab/>
            </w:r>
            <w:r w:rsidRPr="005D0901">
              <w:rPr>
                <w:rStyle w:val="Hyperlink"/>
                <w:rFonts w:eastAsia="Calibri"/>
                <w:noProof/>
                <w:lang w:val="en-GB"/>
              </w:rPr>
              <w:t>ObjectRegistry Profile</w:t>
            </w:r>
            <w:r>
              <w:rPr>
                <w:noProof/>
                <w:webHidden/>
              </w:rPr>
              <w:tab/>
            </w:r>
            <w:r>
              <w:rPr>
                <w:noProof/>
                <w:webHidden/>
              </w:rPr>
              <w:fldChar w:fldCharType="begin"/>
            </w:r>
            <w:r>
              <w:rPr>
                <w:noProof/>
                <w:webHidden/>
              </w:rPr>
              <w:instrText xml:space="preserve"> PAGEREF _Toc153371866 \h </w:instrText>
            </w:r>
            <w:r>
              <w:rPr>
                <w:noProof/>
                <w:webHidden/>
              </w:rPr>
            </w:r>
            <w:r>
              <w:rPr>
                <w:noProof/>
                <w:webHidden/>
              </w:rPr>
              <w:fldChar w:fldCharType="separate"/>
            </w:r>
            <w:r>
              <w:rPr>
                <w:noProof/>
                <w:webHidden/>
              </w:rPr>
              <w:t>11</w:t>
            </w:r>
            <w:r>
              <w:rPr>
                <w:noProof/>
                <w:webHidden/>
              </w:rPr>
              <w:fldChar w:fldCharType="end"/>
            </w:r>
          </w:hyperlink>
        </w:p>
        <w:p w14:paraId="0783C7D9" w14:textId="53532D56" w:rsidR="009933F6" w:rsidRDefault="009933F6">
          <w:pPr>
            <w:pStyle w:val="TOC1"/>
            <w:tabs>
              <w:tab w:val="left" w:pos="440"/>
              <w:tab w:val="right" w:leader="dot" w:pos="10195"/>
            </w:tabs>
            <w:rPr>
              <w:rFonts w:eastAsiaTheme="minorEastAsia"/>
              <w:noProof/>
              <w:lang w:eastAsia="nb-NO"/>
            </w:rPr>
          </w:pPr>
          <w:hyperlink w:anchor="_Toc153371867" w:history="1">
            <w:r w:rsidRPr="005D0901">
              <w:rPr>
                <w:rStyle w:val="Hyperlink"/>
                <w:rFonts w:eastAsia="Calibri"/>
                <w:noProof/>
                <w:lang w:val="en-GB"/>
              </w:rPr>
              <w:t>4.</w:t>
            </w:r>
            <w:r>
              <w:rPr>
                <w:rFonts w:eastAsiaTheme="minorEastAsia"/>
                <w:noProof/>
                <w:lang w:eastAsia="nb-NO"/>
              </w:rPr>
              <w:tab/>
            </w:r>
            <w:r w:rsidRPr="005D0901">
              <w:rPr>
                <w:rStyle w:val="Hyperlink"/>
                <w:rFonts w:eastAsia="Calibri"/>
                <w:noProof/>
                <w:lang w:val="en-GB"/>
              </w:rPr>
              <w:t>Comments</w:t>
            </w:r>
            <w:r>
              <w:rPr>
                <w:noProof/>
                <w:webHidden/>
              </w:rPr>
              <w:tab/>
            </w:r>
            <w:r>
              <w:rPr>
                <w:noProof/>
                <w:webHidden/>
              </w:rPr>
              <w:fldChar w:fldCharType="begin"/>
            </w:r>
            <w:r>
              <w:rPr>
                <w:noProof/>
                <w:webHidden/>
              </w:rPr>
              <w:instrText xml:space="preserve"> PAGEREF _Toc153371867 \h </w:instrText>
            </w:r>
            <w:r>
              <w:rPr>
                <w:noProof/>
                <w:webHidden/>
              </w:rPr>
            </w:r>
            <w:r>
              <w:rPr>
                <w:noProof/>
                <w:webHidden/>
              </w:rPr>
              <w:fldChar w:fldCharType="separate"/>
            </w:r>
            <w:r>
              <w:rPr>
                <w:noProof/>
                <w:webHidden/>
              </w:rPr>
              <w:t>12</w:t>
            </w:r>
            <w:r>
              <w:rPr>
                <w:noProof/>
                <w:webHidden/>
              </w:rPr>
              <w:fldChar w:fldCharType="end"/>
            </w:r>
          </w:hyperlink>
        </w:p>
        <w:p w14:paraId="659678E4" w14:textId="1C7E311F" w:rsidR="009933F6" w:rsidRDefault="009933F6">
          <w:pPr>
            <w:pStyle w:val="TOC2"/>
            <w:tabs>
              <w:tab w:val="right" w:leader="dot" w:pos="10195"/>
            </w:tabs>
            <w:rPr>
              <w:rFonts w:eastAsiaTheme="minorEastAsia"/>
              <w:noProof/>
              <w:lang w:eastAsia="nb-NO"/>
            </w:rPr>
          </w:pPr>
          <w:hyperlink w:anchor="_Toc153371868" w:history="1">
            <w:r w:rsidRPr="005D0901">
              <w:rPr>
                <w:rStyle w:val="Hyperlink"/>
                <w:noProof/>
                <w:lang w:val="en-US"/>
              </w:rPr>
              <w:t>Martin Miller [2023-12-06]</w:t>
            </w:r>
            <w:r>
              <w:rPr>
                <w:noProof/>
                <w:webHidden/>
              </w:rPr>
              <w:tab/>
            </w:r>
            <w:r>
              <w:rPr>
                <w:noProof/>
                <w:webHidden/>
              </w:rPr>
              <w:fldChar w:fldCharType="begin"/>
            </w:r>
            <w:r>
              <w:rPr>
                <w:noProof/>
                <w:webHidden/>
              </w:rPr>
              <w:instrText xml:space="preserve"> PAGEREF _Toc153371868 \h </w:instrText>
            </w:r>
            <w:r>
              <w:rPr>
                <w:noProof/>
                <w:webHidden/>
              </w:rPr>
            </w:r>
            <w:r>
              <w:rPr>
                <w:noProof/>
                <w:webHidden/>
              </w:rPr>
              <w:fldChar w:fldCharType="separate"/>
            </w:r>
            <w:r>
              <w:rPr>
                <w:noProof/>
                <w:webHidden/>
              </w:rPr>
              <w:t>12</w:t>
            </w:r>
            <w:r>
              <w:rPr>
                <w:noProof/>
                <w:webHidden/>
              </w:rPr>
              <w:fldChar w:fldCharType="end"/>
            </w:r>
          </w:hyperlink>
        </w:p>
        <w:p w14:paraId="58A8B159" w14:textId="134ED1FC" w:rsidR="009933F6" w:rsidRDefault="009933F6">
          <w:pPr>
            <w:pStyle w:val="TOC2"/>
            <w:tabs>
              <w:tab w:val="right" w:leader="dot" w:pos="10195"/>
            </w:tabs>
            <w:rPr>
              <w:rFonts w:eastAsiaTheme="minorEastAsia"/>
              <w:noProof/>
              <w:lang w:eastAsia="nb-NO"/>
            </w:rPr>
          </w:pPr>
          <w:hyperlink w:anchor="_Toc153371869" w:history="1">
            <w:r w:rsidRPr="005D0901">
              <w:rPr>
                <w:rStyle w:val="Hyperlink"/>
                <w:noProof/>
                <w:lang w:val="en-US"/>
              </w:rPr>
              <w:t>Domagoj Peharda [2023-12-13]</w:t>
            </w:r>
            <w:r>
              <w:rPr>
                <w:noProof/>
                <w:webHidden/>
              </w:rPr>
              <w:tab/>
            </w:r>
            <w:r>
              <w:rPr>
                <w:noProof/>
                <w:webHidden/>
              </w:rPr>
              <w:fldChar w:fldCharType="begin"/>
            </w:r>
            <w:r>
              <w:rPr>
                <w:noProof/>
                <w:webHidden/>
              </w:rPr>
              <w:instrText xml:space="preserve"> PAGEREF _Toc153371869 \h </w:instrText>
            </w:r>
            <w:r>
              <w:rPr>
                <w:noProof/>
                <w:webHidden/>
              </w:rPr>
            </w:r>
            <w:r>
              <w:rPr>
                <w:noProof/>
                <w:webHidden/>
              </w:rPr>
              <w:fldChar w:fldCharType="separate"/>
            </w:r>
            <w:r>
              <w:rPr>
                <w:noProof/>
                <w:webHidden/>
              </w:rPr>
              <w:t>14</w:t>
            </w:r>
            <w:r>
              <w:rPr>
                <w:noProof/>
                <w:webHidden/>
              </w:rPr>
              <w:fldChar w:fldCharType="end"/>
            </w:r>
          </w:hyperlink>
        </w:p>
        <w:p w14:paraId="0239A9B8" w14:textId="5AA87A19" w:rsidR="007C3C44" w:rsidRDefault="007371F7" w:rsidP="007371F7">
          <w:pPr>
            <w:rPr>
              <w:b/>
              <w:bCs/>
              <w:noProof/>
            </w:rPr>
          </w:pPr>
          <w:r>
            <w:rPr>
              <w:b/>
              <w:bCs/>
              <w:noProof/>
            </w:rPr>
            <w:fldChar w:fldCharType="end"/>
          </w:r>
        </w:p>
      </w:sdtContent>
    </w:sdt>
    <w:p w14:paraId="3659E742" w14:textId="77777777" w:rsidR="0084464D" w:rsidRDefault="0084464D" w:rsidP="00954A94">
      <w:pPr>
        <w:spacing w:after="0" w:line="240" w:lineRule="auto"/>
        <w:ind w:left="1080"/>
        <w:rPr>
          <w:rFonts w:ascii="Calibri" w:eastAsia="Calibri" w:hAnsi="Calibri" w:cs="Calibri"/>
          <w:b/>
          <w:bCs/>
          <w:lang w:val="en-GB"/>
        </w:rPr>
      </w:pPr>
    </w:p>
    <w:p w14:paraId="433F3AAA" w14:textId="085ED9E1" w:rsidR="006B7233" w:rsidRDefault="006B7233" w:rsidP="00C156CD">
      <w:pPr>
        <w:pStyle w:val="Heading1"/>
        <w:numPr>
          <w:ilvl w:val="0"/>
          <w:numId w:val="6"/>
        </w:numPr>
        <w:rPr>
          <w:rFonts w:eastAsia="Calibri"/>
          <w:lang w:val="en-GB"/>
        </w:rPr>
      </w:pPr>
      <w:bookmarkStart w:id="0" w:name="_Toc153371852"/>
      <w:r>
        <w:rPr>
          <w:rFonts w:eastAsia="Calibri"/>
          <w:lang w:val="en-GB"/>
        </w:rPr>
        <w:t>Related Redmine issues</w:t>
      </w:r>
      <w:bookmarkEnd w:id="0"/>
    </w:p>
    <w:p w14:paraId="25724675" w14:textId="5C828172" w:rsidR="006B7233" w:rsidRPr="00C156CD" w:rsidRDefault="006B7233" w:rsidP="006B7233">
      <w:pPr>
        <w:pStyle w:val="ListParagraph"/>
        <w:numPr>
          <w:ilvl w:val="0"/>
          <w:numId w:val="5"/>
        </w:numPr>
        <w:rPr>
          <w:lang w:val="en-GB"/>
        </w:rPr>
      </w:pPr>
      <w:proofErr w:type="spellStart"/>
      <w:r>
        <w:rPr>
          <w:lang w:val="en-GB"/>
        </w:rPr>
        <w:t>mRID</w:t>
      </w:r>
      <w:proofErr w:type="spellEnd"/>
      <w:r>
        <w:rPr>
          <w:lang w:val="en-GB"/>
        </w:rPr>
        <w:t xml:space="preserve"> topics: </w:t>
      </w:r>
      <w:hyperlink r:id="rId7" w:history="1">
        <w:r>
          <w:rPr>
            <w:rStyle w:val="Hyperlink"/>
          </w:rPr>
          <w:t xml:space="preserve">CIM Issues #5963: </w:t>
        </w:r>
        <w:proofErr w:type="spellStart"/>
        <w:r>
          <w:rPr>
            <w:rStyle w:val="Hyperlink"/>
          </w:rPr>
          <w:t>mRID</w:t>
        </w:r>
        <w:proofErr w:type="spellEnd"/>
        <w:r>
          <w:rPr>
            <w:rStyle w:val="Hyperlink"/>
          </w:rPr>
          <w:t xml:space="preserve"> topics [incl GMDM #19] - CIM Joint Issues - </w:t>
        </w:r>
        <w:proofErr w:type="spellStart"/>
        <w:r>
          <w:rPr>
            <w:rStyle w:val="Hyperlink"/>
          </w:rPr>
          <w:t>UCAIug</w:t>
        </w:r>
        <w:proofErr w:type="spellEnd"/>
        <w:r>
          <w:rPr>
            <w:rStyle w:val="Hyperlink"/>
          </w:rPr>
          <w:t xml:space="preserve"> Issue Tracking System</w:t>
        </w:r>
      </w:hyperlink>
    </w:p>
    <w:p w14:paraId="2354FF13" w14:textId="78A22D1F" w:rsidR="006B7233" w:rsidRPr="00457ECF" w:rsidRDefault="00000000" w:rsidP="006B7233">
      <w:pPr>
        <w:pStyle w:val="ListParagraph"/>
        <w:numPr>
          <w:ilvl w:val="0"/>
          <w:numId w:val="5"/>
        </w:numPr>
        <w:rPr>
          <w:rStyle w:val="Hyperlink"/>
          <w:color w:val="auto"/>
          <w:u w:val="none"/>
          <w:lang w:val="en-GB"/>
        </w:rPr>
      </w:pPr>
      <w:hyperlink r:id="rId8" w:history="1">
        <w:r w:rsidR="006B7233">
          <w:rPr>
            <w:rStyle w:val="Hyperlink"/>
          </w:rPr>
          <w:t xml:space="preserve">CIM Issues #5978: Remove serialization instructions from the UML description of </w:t>
        </w:r>
        <w:proofErr w:type="spellStart"/>
        <w:r w:rsidR="006B7233">
          <w:rPr>
            <w:rStyle w:val="Hyperlink"/>
          </w:rPr>
          <w:t>mRID</w:t>
        </w:r>
        <w:proofErr w:type="spellEnd"/>
        <w:r w:rsidR="006B7233">
          <w:rPr>
            <w:rStyle w:val="Hyperlink"/>
          </w:rPr>
          <w:t xml:space="preserve"> - WG13 Issues - </w:t>
        </w:r>
        <w:proofErr w:type="spellStart"/>
        <w:r w:rsidR="006B7233">
          <w:rPr>
            <w:rStyle w:val="Hyperlink"/>
          </w:rPr>
          <w:t>UCAIug</w:t>
        </w:r>
        <w:proofErr w:type="spellEnd"/>
        <w:r w:rsidR="006B7233">
          <w:rPr>
            <w:rStyle w:val="Hyperlink"/>
          </w:rPr>
          <w:t xml:space="preserve"> Issue Tracking System</w:t>
        </w:r>
      </w:hyperlink>
    </w:p>
    <w:p w14:paraId="77957146" w14:textId="5EDFA8D2" w:rsidR="00457ECF" w:rsidRPr="00837BC7" w:rsidRDefault="00000000" w:rsidP="006B7233">
      <w:pPr>
        <w:pStyle w:val="ListParagraph"/>
        <w:numPr>
          <w:ilvl w:val="0"/>
          <w:numId w:val="5"/>
        </w:numPr>
        <w:rPr>
          <w:lang w:val="en-GB"/>
        </w:rPr>
      </w:pPr>
      <w:hyperlink r:id="rId9" w:history="1">
        <w:r w:rsidR="00457ECF">
          <w:rPr>
            <w:rStyle w:val="Hyperlink"/>
          </w:rPr>
          <w:t xml:space="preserve">CIM Issues #6630: Update Identity and naming description - WG13 Issues - </w:t>
        </w:r>
        <w:proofErr w:type="spellStart"/>
        <w:r w:rsidR="00457ECF">
          <w:rPr>
            <w:rStyle w:val="Hyperlink"/>
          </w:rPr>
          <w:t>UCAIug</w:t>
        </w:r>
        <w:proofErr w:type="spellEnd"/>
        <w:r w:rsidR="00457ECF">
          <w:rPr>
            <w:rStyle w:val="Hyperlink"/>
          </w:rPr>
          <w:t xml:space="preserve"> Issue Tracking System</w:t>
        </w:r>
      </w:hyperlink>
    </w:p>
    <w:p w14:paraId="1D6C0955" w14:textId="77777777" w:rsidR="004C0E29" w:rsidRPr="00C16D5D" w:rsidRDefault="00000000" w:rsidP="00C156CD">
      <w:pPr>
        <w:pStyle w:val="ListParagraph"/>
        <w:numPr>
          <w:ilvl w:val="0"/>
          <w:numId w:val="5"/>
        </w:numPr>
        <w:rPr>
          <w:lang w:val="en-GB"/>
        </w:rPr>
      </w:pPr>
      <w:hyperlink r:id="rId10" w:history="1">
        <w:r w:rsidR="00F450D1">
          <w:rPr>
            <w:rStyle w:val="Hyperlink"/>
          </w:rPr>
          <w:t xml:space="preserve">CIM Issues #6632: update definition of deprecated - WG13 Issues - </w:t>
        </w:r>
        <w:proofErr w:type="spellStart"/>
        <w:r w:rsidR="00F450D1">
          <w:rPr>
            <w:rStyle w:val="Hyperlink"/>
          </w:rPr>
          <w:t>UCAIug</w:t>
        </w:r>
        <w:proofErr w:type="spellEnd"/>
        <w:r w:rsidR="00F450D1">
          <w:rPr>
            <w:rStyle w:val="Hyperlink"/>
          </w:rPr>
          <w:t xml:space="preserve"> Issue Tracking System</w:t>
        </w:r>
      </w:hyperlink>
    </w:p>
    <w:p w14:paraId="3E098668" w14:textId="786A025C" w:rsidR="00C16D5D" w:rsidRPr="004C0E29" w:rsidRDefault="00000000" w:rsidP="00C156CD">
      <w:pPr>
        <w:pStyle w:val="ListParagraph"/>
        <w:numPr>
          <w:ilvl w:val="0"/>
          <w:numId w:val="5"/>
        </w:numPr>
        <w:rPr>
          <w:lang w:val="en-GB"/>
        </w:rPr>
      </w:pPr>
      <w:hyperlink r:id="rId11" w:history="1">
        <w:r w:rsidR="00C16D5D">
          <w:rPr>
            <w:rStyle w:val="Hyperlink"/>
          </w:rPr>
          <w:t xml:space="preserve">CIM Issues #6634: Simplify Name model using </w:t>
        </w:r>
        <w:proofErr w:type="spellStart"/>
        <w:r w:rsidR="00C16D5D">
          <w:rPr>
            <w:rStyle w:val="Hyperlink"/>
          </w:rPr>
          <w:t>enum</w:t>
        </w:r>
        <w:proofErr w:type="spellEnd"/>
        <w:r w:rsidR="00C16D5D">
          <w:rPr>
            <w:rStyle w:val="Hyperlink"/>
          </w:rPr>
          <w:t xml:space="preserve"> - WG13 Issues - </w:t>
        </w:r>
        <w:proofErr w:type="spellStart"/>
        <w:r w:rsidR="00C16D5D">
          <w:rPr>
            <w:rStyle w:val="Hyperlink"/>
          </w:rPr>
          <w:t>UCAIug</w:t>
        </w:r>
        <w:proofErr w:type="spellEnd"/>
        <w:r w:rsidR="00C16D5D">
          <w:rPr>
            <w:rStyle w:val="Hyperlink"/>
          </w:rPr>
          <w:t xml:space="preserve"> Issue Tracking System</w:t>
        </w:r>
      </w:hyperlink>
    </w:p>
    <w:p w14:paraId="1F32A8C1" w14:textId="671EA34F" w:rsidR="00E92A88" w:rsidRPr="00C156CD" w:rsidRDefault="00E92A88" w:rsidP="00C156CD">
      <w:pPr>
        <w:pStyle w:val="ListParagraph"/>
        <w:numPr>
          <w:ilvl w:val="0"/>
          <w:numId w:val="5"/>
        </w:numPr>
        <w:rPr>
          <w:lang w:val="en-GB"/>
        </w:rPr>
      </w:pPr>
      <w:r>
        <w:t>… [maybe we have some more]</w:t>
      </w:r>
    </w:p>
    <w:p w14:paraId="36AF9655" w14:textId="373392AF" w:rsidR="0084464D" w:rsidRDefault="000C6DB3" w:rsidP="00C156CD">
      <w:pPr>
        <w:pStyle w:val="Heading1"/>
        <w:numPr>
          <w:ilvl w:val="0"/>
          <w:numId w:val="6"/>
        </w:numPr>
        <w:rPr>
          <w:rFonts w:eastAsia="Calibri"/>
          <w:lang w:val="en-GB"/>
        </w:rPr>
      </w:pPr>
      <w:bookmarkStart w:id="1" w:name="_Toc153371853"/>
      <w:r>
        <w:rPr>
          <w:rFonts w:eastAsia="Calibri"/>
          <w:lang w:val="en-GB"/>
        </w:rPr>
        <w:t xml:space="preserve">UML </w:t>
      </w:r>
      <w:r w:rsidR="001218BF">
        <w:rPr>
          <w:rFonts w:eastAsia="Calibri"/>
          <w:lang w:val="en-GB"/>
        </w:rPr>
        <w:t>Information model (61970-301)</w:t>
      </w:r>
      <w:bookmarkEnd w:id="1"/>
    </w:p>
    <w:p w14:paraId="17F6DF30" w14:textId="5B6FA276" w:rsidR="00954A94" w:rsidRPr="00954A94" w:rsidRDefault="00954A94" w:rsidP="00C156CD">
      <w:pPr>
        <w:pStyle w:val="Heading2"/>
        <w:numPr>
          <w:ilvl w:val="1"/>
          <w:numId w:val="6"/>
        </w:numPr>
        <w:rPr>
          <w:rFonts w:eastAsia="Calibri"/>
          <w:lang w:val="en-GB"/>
        </w:rPr>
      </w:pPr>
      <w:bookmarkStart w:id="2" w:name="_Toc153371854"/>
      <w:r w:rsidRPr="00954A94">
        <w:rPr>
          <w:rFonts w:eastAsia="Calibri"/>
          <w:lang w:val="en-GB"/>
        </w:rPr>
        <w:t>301/UML Information model</w:t>
      </w:r>
      <w:bookmarkEnd w:id="2"/>
    </w:p>
    <w:p w14:paraId="74DCF852" w14:textId="29401C9D" w:rsidR="00954A94" w:rsidRPr="00954A94" w:rsidRDefault="00902DBE" w:rsidP="00C156CD">
      <w:pPr>
        <w:spacing w:after="0" w:line="240" w:lineRule="auto"/>
        <w:rPr>
          <w:rFonts w:ascii="Calibri" w:eastAsia="Calibri" w:hAnsi="Calibri" w:cs="Calibri"/>
          <w:lang w:val="en-GB"/>
        </w:rPr>
      </w:pPr>
      <w:r>
        <w:rPr>
          <w:rFonts w:ascii="Calibri" w:eastAsia="Calibri" w:hAnsi="Calibri" w:cs="Calibri"/>
          <w:lang w:val="en-GB"/>
        </w:rPr>
        <w:t>M</w:t>
      </w:r>
      <w:r w:rsidR="00954A94" w:rsidRPr="00954A94">
        <w:rPr>
          <w:rFonts w:ascii="Calibri" w:eastAsia="Calibri" w:hAnsi="Calibri" w:cs="Calibri"/>
          <w:lang w:val="en-GB"/>
        </w:rPr>
        <w:t>odelling (CIM18</w:t>
      </w:r>
      <w:r>
        <w:rPr>
          <w:rFonts w:ascii="Calibri" w:eastAsia="Calibri" w:hAnsi="Calibri" w:cs="Calibri"/>
          <w:lang w:val="en-GB"/>
        </w:rPr>
        <w:t>v08</w:t>
      </w:r>
      <w:r w:rsidR="00954A94" w:rsidRPr="00954A94">
        <w:rPr>
          <w:rFonts w:ascii="Calibri" w:eastAsia="Calibri" w:hAnsi="Calibri" w:cs="Calibri"/>
          <w:lang w:val="en-GB"/>
        </w:rPr>
        <w:t>)</w:t>
      </w:r>
      <w:r w:rsidR="009B37A7">
        <w:rPr>
          <w:rFonts w:ascii="Calibri" w:eastAsia="Calibri" w:hAnsi="Calibri" w:cs="Calibri"/>
          <w:lang w:val="en-GB"/>
        </w:rPr>
        <w:t xml:space="preserve"> – prior Join meeting in </w:t>
      </w:r>
      <w:proofErr w:type="gramStart"/>
      <w:r w:rsidR="009B37A7">
        <w:rPr>
          <w:rFonts w:ascii="Calibri" w:eastAsia="Calibri" w:hAnsi="Calibri" w:cs="Calibri"/>
          <w:lang w:val="en-GB"/>
        </w:rPr>
        <w:t xml:space="preserve">Minneapolis </w:t>
      </w:r>
      <w:r w:rsidR="00954A94" w:rsidRPr="00954A94">
        <w:rPr>
          <w:rFonts w:ascii="Calibri" w:eastAsia="Calibri" w:hAnsi="Calibri" w:cs="Calibri"/>
          <w:lang w:val="en-GB"/>
        </w:rPr>
        <w:t>:</w:t>
      </w:r>
      <w:proofErr w:type="gramEnd"/>
    </w:p>
    <w:p w14:paraId="5C2F515B" w14:textId="77777777" w:rsidR="00954A94" w:rsidRPr="00954A94" w:rsidRDefault="00954A94" w:rsidP="00954A94">
      <w:pPr>
        <w:spacing w:after="0" w:line="240" w:lineRule="auto"/>
        <w:ind w:left="1080"/>
        <w:rPr>
          <w:rFonts w:ascii="Calibri" w:eastAsia="Calibri" w:hAnsi="Calibri" w:cs="Calibri"/>
          <w:lang w:val="en-GB"/>
        </w:rPr>
      </w:pPr>
    </w:p>
    <w:p w14:paraId="1E50FBBC" w14:textId="77777777" w:rsidR="00954A94" w:rsidRDefault="00954A94" w:rsidP="00C156CD">
      <w:pPr>
        <w:spacing w:after="0" w:line="240" w:lineRule="auto"/>
        <w:jc w:val="center"/>
        <w:rPr>
          <w:rFonts w:ascii="Calibri" w:eastAsia="Calibri" w:hAnsi="Calibri" w:cs="Calibri"/>
        </w:rPr>
      </w:pPr>
      <w:r w:rsidRPr="009D27E9">
        <w:rPr>
          <w:rFonts w:ascii="Calibri" w:eastAsia="Calibri" w:hAnsi="Calibri" w:cs="Calibri"/>
          <w:noProof/>
        </w:rPr>
        <w:lastRenderedPageBreak/>
        <w:drawing>
          <wp:inline distT="0" distB="0" distL="0" distR="0" wp14:anchorId="14BD4896" wp14:editId="1D632A5B">
            <wp:extent cx="4962525" cy="2798515"/>
            <wp:effectExtent l="19050" t="19050" r="9525" b="20955"/>
            <wp:docPr id="15"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62679" cy="2798602"/>
                    </a:xfrm>
                    <a:prstGeom prst="rect">
                      <a:avLst/>
                    </a:prstGeom>
                    <a:noFill/>
                    <a:ln>
                      <a:solidFill>
                        <a:schemeClr val="accent1"/>
                      </a:solidFill>
                    </a:ln>
                  </pic:spPr>
                </pic:pic>
              </a:graphicData>
            </a:graphic>
          </wp:inline>
        </w:drawing>
      </w:r>
    </w:p>
    <w:p w14:paraId="13FF2AA9" w14:textId="39E2B635" w:rsidR="00E17DFF" w:rsidRPr="00E17DFF" w:rsidRDefault="00E17DFF" w:rsidP="00E17DFF">
      <w:pPr>
        <w:spacing w:after="0" w:line="240" w:lineRule="auto"/>
        <w:rPr>
          <w:rFonts w:ascii="Calibri" w:eastAsia="Calibri" w:hAnsi="Calibri" w:cs="Calibri"/>
          <w:lang w:val="en-GB"/>
        </w:rPr>
      </w:pPr>
      <w:r w:rsidRPr="00E17DFF">
        <w:rPr>
          <w:rFonts w:ascii="Calibri" w:eastAsia="Calibri" w:hAnsi="Calibri" w:cs="Calibri"/>
          <w:lang w:val="en-GB"/>
        </w:rPr>
        <w:t>Below i</w:t>
      </w:r>
      <w:r>
        <w:rPr>
          <w:rFonts w:ascii="Calibri" w:eastAsia="Calibri" w:hAnsi="Calibri" w:cs="Calibri"/>
          <w:lang w:val="en-GB"/>
        </w:rPr>
        <w:t xml:space="preserve">s the description of some of the changes </w:t>
      </w:r>
      <w:r w:rsidR="00BF75EE">
        <w:rPr>
          <w:rFonts w:ascii="Calibri" w:eastAsia="Calibri" w:hAnsi="Calibri" w:cs="Calibri"/>
          <w:lang w:val="en-GB"/>
        </w:rPr>
        <w:t>that was done as part of the group work:</w:t>
      </w:r>
    </w:p>
    <w:p w14:paraId="75D1033D" w14:textId="77777777" w:rsidR="00E17DFF" w:rsidRPr="00E17DFF" w:rsidRDefault="00E17DFF" w:rsidP="00E17DFF">
      <w:pPr>
        <w:pStyle w:val="Heading3"/>
        <w:rPr>
          <w:lang w:val="en-GB"/>
        </w:rPr>
      </w:pPr>
      <w:bookmarkStart w:id="3" w:name="UML82"/>
      <w:bookmarkStart w:id="4" w:name="_Toc30608798"/>
      <w:bookmarkStart w:id="5" w:name="_Toc153371855"/>
      <w:r w:rsidRPr="00E17DFF">
        <w:rPr>
          <w:lang w:val="en-GB"/>
        </w:rPr>
        <w:t>Name root class</w:t>
      </w:r>
      <w:bookmarkEnd w:id="3"/>
      <w:bookmarkEnd w:id="4"/>
      <w:bookmarkEnd w:id="5"/>
    </w:p>
    <w:p w14:paraId="6E763345" w14:textId="77777777" w:rsidR="00E17DFF" w:rsidRDefault="00E17DFF" w:rsidP="00E17DFF">
      <w:pPr>
        <w:pStyle w:val="PARAGRAPH"/>
      </w:pPr>
      <w:r>
        <w:t>CIM17:</w:t>
      </w:r>
    </w:p>
    <w:p w14:paraId="4799BE80" w14:textId="77777777" w:rsidR="00E17DFF" w:rsidRDefault="00E17DFF" w:rsidP="00E17DFF">
      <w:pPr>
        <w:pStyle w:val="PARAGRAPH"/>
      </w:pPr>
      <w:r>
        <w:t>"</w:t>
      </w:r>
    </w:p>
    <w:p w14:paraId="702E05A5" w14:textId="77777777" w:rsidR="00E17DFF" w:rsidRDefault="00E17DFF" w:rsidP="00E17DFF">
      <w:pPr>
        <w:pStyle w:val="PARAGRAPH"/>
      </w:pPr>
      <w:r>
        <w:t xml:space="preserve">The Name class provides the means to define any number of human </w:t>
      </w:r>
      <w:proofErr w:type="gramStart"/>
      <w:r>
        <w:t>readable  names</w:t>
      </w:r>
      <w:proofErr w:type="gramEnd"/>
      <w:r>
        <w:t xml:space="preserve"> for an object. A name is not to be used for defining inter-object relationships. For inter-object relationships instead use the object identification '</w:t>
      </w:r>
      <w:proofErr w:type="spellStart"/>
      <w:r>
        <w:t>mRID</w:t>
      </w:r>
      <w:proofErr w:type="spellEnd"/>
      <w:r>
        <w:t>'.</w:t>
      </w:r>
    </w:p>
    <w:p w14:paraId="309B8048" w14:textId="77777777" w:rsidR="00E17DFF" w:rsidRDefault="00E17DFF" w:rsidP="00E17DFF">
      <w:pPr>
        <w:pStyle w:val="PARAGRAPH"/>
      </w:pPr>
      <w:r>
        <w:t>"</w:t>
      </w:r>
    </w:p>
    <w:p w14:paraId="58950F04" w14:textId="77777777" w:rsidR="00E17DFF" w:rsidRDefault="00E17DFF" w:rsidP="00E17DFF">
      <w:pPr>
        <w:pStyle w:val="PARAGRAPH"/>
      </w:pPr>
      <w:r>
        <w:t>CIM18v08:</w:t>
      </w:r>
    </w:p>
    <w:p w14:paraId="696DE385" w14:textId="77777777" w:rsidR="00E17DFF" w:rsidRDefault="00E17DFF" w:rsidP="00E17DFF">
      <w:pPr>
        <w:pStyle w:val="PARAGRAPH"/>
      </w:pPr>
      <w:r>
        <w:t>"</w:t>
      </w:r>
    </w:p>
    <w:p w14:paraId="37BE41B4" w14:textId="77777777" w:rsidR="00E17DFF" w:rsidRPr="008B1269" w:rsidRDefault="00E17DFF" w:rsidP="00E17DFF">
      <w:pPr>
        <w:autoSpaceDE w:val="0"/>
        <w:autoSpaceDN w:val="0"/>
        <w:adjustRightInd w:val="0"/>
        <w:spacing w:after="80" w:line="240" w:lineRule="auto"/>
        <w:rPr>
          <w:rFonts w:ascii="Calibri" w:hAnsi="Calibri" w:cs="Calibri"/>
          <w:sz w:val="20"/>
          <w:szCs w:val="20"/>
          <w:lang w:val="en-GB"/>
        </w:rPr>
      </w:pPr>
      <w:r w:rsidRPr="008B1269">
        <w:rPr>
          <w:rFonts w:ascii="Calibri" w:hAnsi="Calibri" w:cs="Calibri"/>
          <w:sz w:val="20"/>
          <w:szCs w:val="20"/>
          <w:lang w:val="en-GB"/>
        </w:rPr>
        <w:t>The Name class, in possible combination with a name type and a naming authority provides the means to define any number of names or alternative identifiers for an object.</w:t>
      </w:r>
    </w:p>
    <w:p w14:paraId="18EB6ECF" w14:textId="77777777" w:rsidR="00E17DFF" w:rsidRDefault="00E17DFF" w:rsidP="00E17DFF">
      <w:pPr>
        <w:pStyle w:val="PARAGRAPH"/>
      </w:pPr>
      <w:r>
        <w:t>"</w:t>
      </w:r>
    </w:p>
    <w:p w14:paraId="1B06BB91" w14:textId="77777777" w:rsidR="00E17DFF" w:rsidRDefault="00E17DFF" w:rsidP="00E17DFF">
      <w:pPr>
        <w:pStyle w:val="PARAGRAPH"/>
      </w:pPr>
      <w:r>
        <w:t>CIM17 attributes of Name.</w:t>
      </w:r>
    </w:p>
    <w:p w14:paraId="6C565E46" w14:textId="77777777" w:rsidR="00E17DFF" w:rsidRDefault="00E17DFF" w:rsidP="00E17DFF">
      <w:pPr>
        <w:pStyle w:val="TABLE-title"/>
      </w:pPr>
      <w:bookmarkStart w:id="6" w:name="_Ref30600358"/>
      <w:bookmarkStart w:id="7" w:name="_Toc30609408"/>
      <w:r>
        <w:t xml:space="preserve">Table </w:t>
      </w:r>
      <w:r>
        <w:fldChar w:fldCharType="begin"/>
      </w:r>
      <w:r>
        <w:instrText xml:space="preserve"> SEQ Table \* ARABIC </w:instrText>
      </w:r>
      <w:r>
        <w:fldChar w:fldCharType="separate"/>
      </w:r>
      <w:r>
        <w:rPr>
          <w:noProof/>
        </w:rPr>
        <w:t>114</w:t>
      </w:r>
      <w:r>
        <w:fldChar w:fldCharType="end"/>
      </w:r>
      <w:bookmarkEnd w:id="6"/>
      <w:r>
        <w:t xml:space="preserve"> – Attributes of </w:t>
      </w:r>
      <w:proofErr w:type="gramStart"/>
      <w:r>
        <w:t>Core::</w:t>
      </w:r>
      <w:proofErr w:type="gramEnd"/>
      <w:r>
        <w:t>Name</w:t>
      </w:r>
      <w:bookmarkEnd w:id="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714"/>
        <w:gridCol w:w="2447"/>
        <w:gridCol w:w="4588"/>
      </w:tblGrid>
      <w:tr w:rsidR="00E17DFF" w14:paraId="0E8511EA" w14:textId="77777777" w:rsidTr="00D90358">
        <w:trPr>
          <w:tblHeader/>
        </w:trPr>
        <w:tc>
          <w:tcPr>
            <w:tcW w:w="2177" w:type="dxa"/>
            <w:shd w:val="clear" w:color="auto" w:fill="auto"/>
          </w:tcPr>
          <w:p w14:paraId="486B90E6" w14:textId="77777777" w:rsidR="00E17DFF" w:rsidRDefault="00E17DFF" w:rsidP="00D90358">
            <w:pPr>
              <w:pStyle w:val="TABLE-col-heading"/>
            </w:pPr>
            <w:r>
              <w:t>name</w:t>
            </w:r>
          </w:p>
        </w:tc>
        <w:tc>
          <w:tcPr>
            <w:tcW w:w="635" w:type="dxa"/>
            <w:shd w:val="clear" w:color="auto" w:fill="auto"/>
          </w:tcPr>
          <w:p w14:paraId="61A2AFEE" w14:textId="77777777" w:rsidR="00E17DFF" w:rsidRDefault="00E17DFF" w:rsidP="00D90358">
            <w:pPr>
              <w:pStyle w:val="TABLE-col-heading"/>
            </w:pPr>
            <w:proofErr w:type="spellStart"/>
            <w:r>
              <w:t>mult</w:t>
            </w:r>
            <w:proofErr w:type="spellEnd"/>
          </w:p>
        </w:tc>
        <w:tc>
          <w:tcPr>
            <w:tcW w:w="2177" w:type="dxa"/>
            <w:shd w:val="clear" w:color="auto" w:fill="auto"/>
          </w:tcPr>
          <w:p w14:paraId="39441846" w14:textId="77777777" w:rsidR="00E17DFF" w:rsidRDefault="00E17DFF" w:rsidP="00D90358">
            <w:pPr>
              <w:pStyle w:val="TABLE-col-heading"/>
            </w:pPr>
            <w:r>
              <w:t>type</w:t>
            </w:r>
          </w:p>
        </w:tc>
        <w:tc>
          <w:tcPr>
            <w:tcW w:w="4082" w:type="dxa"/>
            <w:shd w:val="clear" w:color="auto" w:fill="auto"/>
          </w:tcPr>
          <w:p w14:paraId="046414F8" w14:textId="77777777" w:rsidR="00E17DFF" w:rsidRDefault="00E17DFF" w:rsidP="00D90358">
            <w:pPr>
              <w:pStyle w:val="TABLE-col-heading"/>
            </w:pPr>
            <w:r>
              <w:t>description</w:t>
            </w:r>
          </w:p>
        </w:tc>
      </w:tr>
      <w:tr w:rsidR="00E17DFF" w:rsidRPr="0023712B" w14:paraId="5B02A1DF" w14:textId="77777777" w:rsidTr="00D90358">
        <w:tc>
          <w:tcPr>
            <w:tcW w:w="2177" w:type="dxa"/>
            <w:shd w:val="clear" w:color="auto" w:fill="auto"/>
          </w:tcPr>
          <w:p w14:paraId="220CEABE" w14:textId="77777777" w:rsidR="00E17DFF" w:rsidRDefault="00E17DFF" w:rsidP="00D90358">
            <w:pPr>
              <w:pStyle w:val="TABLE-cell"/>
            </w:pPr>
            <w:r>
              <w:t>name</w:t>
            </w:r>
          </w:p>
        </w:tc>
        <w:tc>
          <w:tcPr>
            <w:tcW w:w="635" w:type="dxa"/>
            <w:shd w:val="clear" w:color="auto" w:fill="auto"/>
          </w:tcPr>
          <w:p w14:paraId="64963F5B" w14:textId="77777777" w:rsidR="00E17DFF" w:rsidRDefault="00E17DFF" w:rsidP="00D90358">
            <w:pPr>
              <w:pStyle w:val="TABLE-cell"/>
            </w:pPr>
            <w:r>
              <w:t>0..1</w:t>
            </w:r>
          </w:p>
        </w:tc>
        <w:tc>
          <w:tcPr>
            <w:tcW w:w="2177" w:type="dxa"/>
            <w:shd w:val="clear" w:color="auto" w:fill="auto"/>
          </w:tcPr>
          <w:p w14:paraId="73097912" w14:textId="77777777" w:rsidR="00E17DFF" w:rsidRDefault="00000000" w:rsidP="00D90358">
            <w:pPr>
              <w:pStyle w:val="TABLE-cell"/>
            </w:pPr>
            <w:hyperlink w:anchor="UML62" w:history="1">
              <w:r w:rsidR="00E17DFF" w:rsidRPr="000F2466">
                <w:rPr>
                  <w:rStyle w:val="Hyperlink"/>
                </w:rPr>
                <w:t>String</w:t>
              </w:r>
            </w:hyperlink>
          </w:p>
        </w:tc>
        <w:tc>
          <w:tcPr>
            <w:tcW w:w="4082" w:type="dxa"/>
            <w:shd w:val="clear" w:color="auto" w:fill="auto"/>
          </w:tcPr>
          <w:p w14:paraId="4D76A0C6" w14:textId="77777777" w:rsidR="00E17DFF" w:rsidRDefault="00E17DFF" w:rsidP="00D90358">
            <w:pPr>
              <w:pStyle w:val="TABLE-cell"/>
            </w:pPr>
            <w:r>
              <w:t xml:space="preserve">Any free text that </w:t>
            </w:r>
            <w:proofErr w:type="gramStart"/>
            <w:r>
              <w:t>name</w:t>
            </w:r>
            <w:proofErr w:type="gramEnd"/>
            <w:r>
              <w:t xml:space="preserve"> the object.</w:t>
            </w:r>
          </w:p>
        </w:tc>
      </w:tr>
    </w:tbl>
    <w:p w14:paraId="0F08CEF7" w14:textId="77777777" w:rsidR="00E17DFF" w:rsidRDefault="00E17DFF" w:rsidP="00E17DFF">
      <w:pPr>
        <w:spacing w:after="0" w:line="240" w:lineRule="auto"/>
        <w:rPr>
          <w:noProof/>
          <w:lang w:val="en-GB"/>
        </w:rPr>
      </w:pPr>
    </w:p>
    <w:p w14:paraId="5FF8A33C" w14:textId="77777777" w:rsidR="00E17DFF" w:rsidRDefault="00E17DFF" w:rsidP="00E17DFF">
      <w:pPr>
        <w:spacing w:after="0" w:line="240" w:lineRule="auto"/>
        <w:rPr>
          <w:noProof/>
          <w:lang w:val="en-GB"/>
        </w:rPr>
      </w:pPr>
    </w:p>
    <w:p w14:paraId="609B15E7" w14:textId="77777777" w:rsidR="00E17DFF" w:rsidRDefault="00E17DFF" w:rsidP="00E17DFF">
      <w:pPr>
        <w:pStyle w:val="PARAGRAPH"/>
      </w:pPr>
      <w:r>
        <w:t>CIM18v08 attributes of Name.</w:t>
      </w:r>
    </w:p>
    <w:p w14:paraId="38A42858" w14:textId="77777777" w:rsidR="00E17DFF" w:rsidRDefault="00E17DFF" w:rsidP="00E17DFF">
      <w:pPr>
        <w:pStyle w:val="TABLE-title"/>
      </w:pPr>
      <w:r>
        <w:t xml:space="preserve">Table </w:t>
      </w:r>
      <w:r>
        <w:fldChar w:fldCharType="begin"/>
      </w:r>
      <w:r>
        <w:instrText xml:space="preserve"> SEQ Table \* ARABIC </w:instrText>
      </w:r>
      <w:r>
        <w:fldChar w:fldCharType="separate"/>
      </w:r>
      <w:r>
        <w:rPr>
          <w:noProof/>
        </w:rPr>
        <w:t>114</w:t>
      </w:r>
      <w:r>
        <w:fldChar w:fldCharType="end"/>
      </w:r>
      <w:r>
        <w:t xml:space="preserve"> – Attributes of </w:t>
      </w:r>
      <w:proofErr w:type="gramStart"/>
      <w:r>
        <w:t>Core::</w:t>
      </w:r>
      <w:proofErr w:type="gramEnd"/>
      <w:r>
        <w:t>Name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714"/>
        <w:gridCol w:w="2447"/>
        <w:gridCol w:w="4588"/>
      </w:tblGrid>
      <w:tr w:rsidR="00E17DFF" w14:paraId="3867B526" w14:textId="77777777" w:rsidTr="00D90358">
        <w:trPr>
          <w:tblHeader/>
        </w:trPr>
        <w:tc>
          <w:tcPr>
            <w:tcW w:w="2446" w:type="dxa"/>
            <w:shd w:val="clear" w:color="auto" w:fill="auto"/>
          </w:tcPr>
          <w:p w14:paraId="0CAC8141" w14:textId="77777777" w:rsidR="00E17DFF" w:rsidRDefault="00E17DFF" w:rsidP="00D90358">
            <w:pPr>
              <w:pStyle w:val="TABLE-col-heading"/>
            </w:pPr>
            <w:r>
              <w:t>name</w:t>
            </w:r>
          </w:p>
        </w:tc>
        <w:tc>
          <w:tcPr>
            <w:tcW w:w="714" w:type="dxa"/>
            <w:shd w:val="clear" w:color="auto" w:fill="auto"/>
          </w:tcPr>
          <w:p w14:paraId="50E74074" w14:textId="77777777" w:rsidR="00E17DFF" w:rsidRDefault="00E17DFF" w:rsidP="00D90358">
            <w:pPr>
              <w:pStyle w:val="TABLE-col-heading"/>
            </w:pPr>
            <w:proofErr w:type="spellStart"/>
            <w:r>
              <w:t>mult</w:t>
            </w:r>
            <w:proofErr w:type="spellEnd"/>
          </w:p>
        </w:tc>
        <w:tc>
          <w:tcPr>
            <w:tcW w:w="2447" w:type="dxa"/>
            <w:shd w:val="clear" w:color="auto" w:fill="auto"/>
          </w:tcPr>
          <w:p w14:paraId="52A07190" w14:textId="77777777" w:rsidR="00E17DFF" w:rsidRDefault="00E17DFF" w:rsidP="00D90358">
            <w:pPr>
              <w:pStyle w:val="TABLE-col-heading"/>
            </w:pPr>
            <w:r>
              <w:t>type</w:t>
            </w:r>
          </w:p>
        </w:tc>
        <w:tc>
          <w:tcPr>
            <w:tcW w:w="4588" w:type="dxa"/>
            <w:shd w:val="clear" w:color="auto" w:fill="auto"/>
          </w:tcPr>
          <w:p w14:paraId="70318FD4" w14:textId="77777777" w:rsidR="00E17DFF" w:rsidRDefault="00E17DFF" w:rsidP="00D90358">
            <w:pPr>
              <w:pStyle w:val="TABLE-col-heading"/>
            </w:pPr>
            <w:r>
              <w:t>description</w:t>
            </w:r>
          </w:p>
        </w:tc>
      </w:tr>
      <w:tr w:rsidR="00E17DFF" w:rsidRPr="0023712B" w14:paraId="00286C35" w14:textId="77777777" w:rsidTr="00D90358">
        <w:tc>
          <w:tcPr>
            <w:tcW w:w="2446" w:type="dxa"/>
            <w:shd w:val="clear" w:color="auto" w:fill="auto"/>
          </w:tcPr>
          <w:p w14:paraId="7D9D3377" w14:textId="77777777" w:rsidR="00E17DFF" w:rsidRDefault="00E17DFF" w:rsidP="00D90358">
            <w:pPr>
              <w:pStyle w:val="TABLE-cell"/>
            </w:pPr>
            <w:r>
              <w:t>name</w:t>
            </w:r>
          </w:p>
        </w:tc>
        <w:tc>
          <w:tcPr>
            <w:tcW w:w="714" w:type="dxa"/>
            <w:shd w:val="clear" w:color="auto" w:fill="auto"/>
          </w:tcPr>
          <w:p w14:paraId="12CC5312" w14:textId="77777777" w:rsidR="00E17DFF" w:rsidRDefault="00E17DFF" w:rsidP="00D90358">
            <w:pPr>
              <w:pStyle w:val="TABLE-cell"/>
            </w:pPr>
            <w:r>
              <w:t>0..1</w:t>
            </w:r>
          </w:p>
        </w:tc>
        <w:tc>
          <w:tcPr>
            <w:tcW w:w="2447" w:type="dxa"/>
            <w:shd w:val="clear" w:color="auto" w:fill="auto"/>
          </w:tcPr>
          <w:p w14:paraId="439B9050" w14:textId="77777777" w:rsidR="00E17DFF" w:rsidRDefault="00000000" w:rsidP="00D90358">
            <w:pPr>
              <w:pStyle w:val="TABLE-cell"/>
            </w:pPr>
            <w:hyperlink w:anchor="UML62" w:history="1">
              <w:r w:rsidR="00E17DFF" w:rsidRPr="000F2466">
                <w:rPr>
                  <w:rStyle w:val="Hyperlink"/>
                </w:rPr>
                <w:t>String</w:t>
              </w:r>
            </w:hyperlink>
          </w:p>
        </w:tc>
        <w:tc>
          <w:tcPr>
            <w:tcW w:w="4588" w:type="dxa"/>
            <w:shd w:val="clear" w:color="auto" w:fill="auto"/>
          </w:tcPr>
          <w:p w14:paraId="41FC1E6F" w14:textId="77777777" w:rsidR="00E17DFF" w:rsidRPr="00AE0EFB" w:rsidRDefault="00E17DFF" w:rsidP="00D90358">
            <w:pPr>
              <w:autoSpaceDE w:val="0"/>
              <w:autoSpaceDN w:val="0"/>
              <w:adjustRightInd w:val="0"/>
              <w:spacing w:after="80" w:line="240" w:lineRule="auto"/>
              <w:rPr>
                <w:rFonts w:ascii="Calibri" w:hAnsi="Calibri" w:cs="Calibri"/>
                <w:sz w:val="20"/>
                <w:szCs w:val="20"/>
                <w:lang w:val="en-GB"/>
              </w:rPr>
            </w:pPr>
            <w:r w:rsidRPr="00AE0EFB">
              <w:rPr>
                <w:rFonts w:ascii="Calibri" w:hAnsi="Calibri" w:cs="Calibri"/>
                <w:sz w:val="20"/>
                <w:szCs w:val="20"/>
                <w:lang w:val="en-GB"/>
              </w:rPr>
              <w:t>Any free text that used as a name or alternative identifier of the object.</w:t>
            </w:r>
          </w:p>
        </w:tc>
      </w:tr>
      <w:tr w:rsidR="00E17DFF" w:rsidRPr="0023712B" w14:paraId="5D7459D8" w14:textId="77777777" w:rsidTr="00D90358">
        <w:tc>
          <w:tcPr>
            <w:tcW w:w="2446" w:type="dxa"/>
            <w:shd w:val="clear" w:color="auto" w:fill="auto"/>
          </w:tcPr>
          <w:p w14:paraId="29CBE59A" w14:textId="77777777" w:rsidR="00E17DFF" w:rsidRDefault="00E17DFF" w:rsidP="00D90358">
            <w:pPr>
              <w:pStyle w:val="TABLE-cell"/>
            </w:pPr>
            <w:r w:rsidRPr="00E77AB7">
              <w:t>language</w:t>
            </w:r>
          </w:p>
        </w:tc>
        <w:tc>
          <w:tcPr>
            <w:tcW w:w="714" w:type="dxa"/>
            <w:shd w:val="clear" w:color="auto" w:fill="auto"/>
          </w:tcPr>
          <w:p w14:paraId="0E340F34" w14:textId="77777777" w:rsidR="00E17DFF" w:rsidRDefault="00E17DFF" w:rsidP="00D90358">
            <w:pPr>
              <w:pStyle w:val="TABLE-cell"/>
            </w:pPr>
            <w:r>
              <w:t>0..1</w:t>
            </w:r>
          </w:p>
        </w:tc>
        <w:tc>
          <w:tcPr>
            <w:tcW w:w="2447" w:type="dxa"/>
            <w:shd w:val="clear" w:color="auto" w:fill="auto"/>
          </w:tcPr>
          <w:p w14:paraId="7E37FFF9" w14:textId="77777777" w:rsidR="00E17DFF" w:rsidRDefault="00000000" w:rsidP="00D90358">
            <w:pPr>
              <w:pStyle w:val="TABLE-cell"/>
            </w:pPr>
            <w:hyperlink w:anchor="UML62" w:history="1">
              <w:r w:rsidR="00E17DFF" w:rsidRPr="000F2466">
                <w:rPr>
                  <w:rStyle w:val="Hyperlink"/>
                </w:rPr>
                <w:t>String</w:t>
              </w:r>
            </w:hyperlink>
          </w:p>
        </w:tc>
        <w:tc>
          <w:tcPr>
            <w:tcW w:w="4588" w:type="dxa"/>
            <w:shd w:val="clear" w:color="auto" w:fill="auto"/>
          </w:tcPr>
          <w:p w14:paraId="4563FB9A" w14:textId="77777777" w:rsidR="00E17DFF" w:rsidRPr="00DD534A" w:rsidRDefault="00E17DFF"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Shall be specified as an IETF BCP 47 language tag (</w:t>
            </w:r>
            <w:proofErr w:type="gramStart"/>
            <w:r w:rsidRPr="00DD534A">
              <w:rPr>
                <w:rFonts w:ascii="Calibri" w:hAnsi="Calibri" w:cs="Calibri"/>
                <w:sz w:val="20"/>
                <w:szCs w:val="20"/>
                <w:lang w:val="en-GB"/>
              </w:rPr>
              <w:t>e.g.</w:t>
            </w:r>
            <w:proofErr w:type="gramEnd"/>
            <w:r w:rsidRPr="00DD534A">
              <w:rPr>
                <w:rFonts w:ascii="Calibri" w:hAnsi="Calibri" w:cs="Calibri"/>
                <w:sz w:val="20"/>
                <w:szCs w:val="20"/>
                <w:lang w:val="en-GB"/>
              </w:rPr>
              <w:t xml:space="preserve"> </w:t>
            </w:r>
            <w:proofErr w:type="spellStart"/>
            <w:r w:rsidRPr="00DD534A">
              <w:rPr>
                <w:rFonts w:ascii="Calibri" w:hAnsi="Calibri" w:cs="Calibri"/>
                <w:sz w:val="20"/>
                <w:szCs w:val="20"/>
                <w:lang w:val="en-GB"/>
              </w:rPr>
              <w:t>en</w:t>
            </w:r>
            <w:proofErr w:type="spellEnd"/>
            <w:r w:rsidRPr="00DD534A">
              <w:rPr>
                <w:rFonts w:ascii="Calibri" w:hAnsi="Calibri" w:cs="Calibri"/>
                <w:sz w:val="20"/>
                <w:szCs w:val="20"/>
                <w:lang w:val="en-GB"/>
              </w:rPr>
              <w:t xml:space="preserve">-US).  Applies to the Name.name attribute. </w:t>
            </w:r>
          </w:p>
          <w:p w14:paraId="27B81E6F" w14:textId="77777777" w:rsidR="00E17DFF" w:rsidRPr="00AE0EFB" w:rsidRDefault="00E17DFF"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 xml:space="preserve">IETF language tags combine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from other standards such as ISO 639, ISO 15924, ISO 3166-1, and UN M.49. The tag structure has been </w:t>
            </w:r>
            <w:r w:rsidRPr="00DD534A">
              <w:rPr>
                <w:rFonts w:ascii="Calibri" w:hAnsi="Calibri" w:cs="Calibri"/>
                <w:sz w:val="20"/>
                <w:szCs w:val="20"/>
                <w:lang w:val="en-GB"/>
              </w:rPr>
              <w:lastRenderedPageBreak/>
              <w:t xml:space="preserve">standardized by the IETF in Best Current Practice (BCP) 47; the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are maintained by the IANA Language </w:t>
            </w:r>
            <w:proofErr w:type="spellStart"/>
            <w:r w:rsidRPr="00DD534A">
              <w:rPr>
                <w:rFonts w:ascii="Calibri" w:hAnsi="Calibri" w:cs="Calibri"/>
                <w:sz w:val="20"/>
                <w:szCs w:val="20"/>
                <w:lang w:val="en-GB"/>
              </w:rPr>
              <w:t>Subtag</w:t>
            </w:r>
            <w:proofErr w:type="spellEnd"/>
            <w:r w:rsidRPr="00DD534A">
              <w:rPr>
                <w:rFonts w:ascii="Calibri" w:hAnsi="Calibri" w:cs="Calibri"/>
                <w:sz w:val="20"/>
                <w:szCs w:val="20"/>
                <w:lang w:val="en-GB"/>
              </w:rPr>
              <w:t xml:space="preserve"> Registry.</w:t>
            </w:r>
          </w:p>
        </w:tc>
      </w:tr>
    </w:tbl>
    <w:p w14:paraId="53A7A549" w14:textId="77777777" w:rsidR="00E17DFF" w:rsidRDefault="00E17DFF" w:rsidP="00E17DFF">
      <w:pPr>
        <w:spacing w:after="0" w:line="240" w:lineRule="auto"/>
        <w:rPr>
          <w:noProof/>
          <w:lang w:val="en-GB"/>
        </w:rPr>
      </w:pPr>
    </w:p>
    <w:p w14:paraId="617CB7FC" w14:textId="77777777" w:rsidR="00E17DFF" w:rsidRDefault="00E17DFF" w:rsidP="00E17DFF">
      <w:pPr>
        <w:pStyle w:val="PARAGRAPH"/>
      </w:pPr>
      <w:r>
        <w:t>CIM17 association ends of Name with other classes.</w:t>
      </w:r>
    </w:p>
    <w:p w14:paraId="08AB2FEB" w14:textId="77777777" w:rsidR="00E17DFF" w:rsidRDefault="00E17DFF" w:rsidP="00E17DFF">
      <w:pPr>
        <w:pStyle w:val="TABLE-title"/>
      </w:pPr>
      <w:bookmarkStart w:id="8" w:name="_Ref30600359"/>
      <w:bookmarkStart w:id="9" w:name="_Toc30609409"/>
      <w:r>
        <w:t xml:space="preserve">Table </w:t>
      </w:r>
      <w:r>
        <w:fldChar w:fldCharType="begin"/>
      </w:r>
      <w:r>
        <w:instrText xml:space="preserve"> SEQ Table \* ARABIC </w:instrText>
      </w:r>
      <w:r>
        <w:fldChar w:fldCharType="separate"/>
      </w:r>
      <w:r>
        <w:rPr>
          <w:noProof/>
        </w:rPr>
        <w:t>115</w:t>
      </w:r>
      <w:r>
        <w:fldChar w:fldCharType="end"/>
      </w:r>
      <w:bookmarkEnd w:id="8"/>
      <w:r>
        <w:t xml:space="preserve"> – Association ends of </w:t>
      </w:r>
      <w:proofErr w:type="gramStart"/>
      <w:r>
        <w:t>Core::</w:t>
      </w:r>
      <w:proofErr w:type="gramEnd"/>
      <w:r>
        <w:t>Name with other classes</w:t>
      </w:r>
      <w:bookmarkEnd w:id="9"/>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0F3E6A49" w14:textId="77777777" w:rsidTr="00D90358">
        <w:trPr>
          <w:tblHeader/>
        </w:trPr>
        <w:tc>
          <w:tcPr>
            <w:tcW w:w="635" w:type="dxa"/>
            <w:shd w:val="clear" w:color="auto" w:fill="auto"/>
          </w:tcPr>
          <w:p w14:paraId="2A59F708" w14:textId="77777777" w:rsidR="00E17DFF" w:rsidRDefault="00E17DFF" w:rsidP="00D90358">
            <w:pPr>
              <w:pStyle w:val="TABLE-col-heading"/>
            </w:pPr>
            <w:proofErr w:type="spellStart"/>
            <w:r>
              <w:t>mult</w:t>
            </w:r>
            <w:proofErr w:type="spellEnd"/>
            <w:r>
              <w:t xml:space="preserve"> from</w:t>
            </w:r>
          </w:p>
        </w:tc>
        <w:tc>
          <w:tcPr>
            <w:tcW w:w="2177" w:type="dxa"/>
            <w:shd w:val="clear" w:color="auto" w:fill="auto"/>
          </w:tcPr>
          <w:p w14:paraId="5866AB45" w14:textId="77777777" w:rsidR="00E17DFF" w:rsidRDefault="00E17DFF" w:rsidP="00D90358">
            <w:pPr>
              <w:pStyle w:val="TABLE-col-heading"/>
            </w:pPr>
            <w:r>
              <w:t>name</w:t>
            </w:r>
          </w:p>
        </w:tc>
        <w:tc>
          <w:tcPr>
            <w:tcW w:w="635" w:type="dxa"/>
            <w:shd w:val="clear" w:color="auto" w:fill="auto"/>
          </w:tcPr>
          <w:p w14:paraId="75C56D33" w14:textId="77777777" w:rsidR="00E17DFF" w:rsidRDefault="00E17DFF" w:rsidP="00D90358">
            <w:pPr>
              <w:pStyle w:val="TABLE-col-heading"/>
            </w:pPr>
            <w:proofErr w:type="spellStart"/>
            <w:r>
              <w:t>mult</w:t>
            </w:r>
            <w:proofErr w:type="spellEnd"/>
            <w:r>
              <w:t xml:space="preserve"> to</w:t>
            </w:r>
          </w:p>
        </w:tc>
        <w:tc>
          <w:tcPr>
            <w:tcW w:w="2177" w:type="dxa"/>
            <w:shd w:val="clear" w:color="auto" w:fill="auto"/>
          </w:tcPr>
          <w:p w14:paraId="31FB3663" w14:textId="77777777" w:rsidR="00E17DFF" w:rsidRDefault="00E17DFF" w:rsidP="00D90358">
            <w:pPr>
              <w:pStyle w:val="TABLE-col-heading"/>
            </w:pPr>
            <w:r>
              <w:t>type</w:t>
            </w:r>
          </w:p>
        </w:tc>
        <w:tc>
          <w:tcPr>
            <w:tcW w:w="3447" w:type="dxa"/>
            <w:shd w:val="clear" w:color="auto" w:fill="auto"/>
          </w:tcPr>
          <w:p w14:paraId="0D624D5C" w14:textId="77777777" w:rsidR="00E17DFF" w:rsidRDefault="00E17DFF" w:rsidP="00D90358">
            <w:pPr>
              <w:pStyle w:val="TABLE-col-heading"/>
            </w:pPr>
            <w:r>
              <w:t>description</w:t>
            </w:r>
          </w:p>
        </w:tc>
      </w:tr>
      <w:tr w:rsidR="00E17DFF" w:rsidRPr="0023712B" w14:paraId="6BA513D7" w14:textId="77777777" w:rsidTr="00D90358">
        <w:tc>
          <w:tcPr>
            <w:tcW w:w="635" w:type="dxa"/>
            <w:shd w:val="clear" w:color="auto" w:fill="auto"/>
          </w:tcPr>
          <w:p w14:paraId="68803E45" w14:textId="77777777" w:rsidR="00E17DFF" w:rsidRDefault="00E17DFF" w:rsidP="00D90358">
            <w:pPr>
              <w:pStyle w:val="TABLE-cell"/>
            </w:pPr>
            <w:proofErr w:type="gramStart"/>
            <w:r>
              <w:t>0..*</w:t>
            </w:r>
            <w:proofErr w:type="gramEnd"/>
          </w:p>
        </w:tc>
        <w:tc>
          <w:tcPr>
            <w:tcW w:w="2177" w:type="dxa"/>
            <w:shd w:val="clear" w:color="auto" w:fill="auto"/>
          </w:tcPr>
          <w:p w14:paraId="1AE1CF69" w14:textId="77777777" w:rsidR="00E17DFF" w:rsidRDefault="00E17DFF" w:rsidP="00D90358">
            <w:pPr>
              <w:pStyle w:val="TABLE-cell"/>
            </w:pPr>
            <w:proofErr w:type="spellStart"/>
            <w:r>
              <w:t>IdentifiedObject</w:t>
            </w:r>
            <w:proofErr w:type="spellEnd"/>
          </w:p>
        </w:tc>
        <w:tc>
          <w:tcPr>
            <w:tcW w:w="635" w:type="dxa"/>
            <w:shd w:val="clear" w:color="auto" w:fill="auto"/>
          </w:tcPr>
          <w:p w14:paraId="63DEA9A9" w14:textId="77777777" w:rsidR="00E17DFF" w:rsidRDefault="00E17DFF" w:rsidP="00D90358">
            <w:pPr>
              <w:pStyle w:val="TABLE-cell"/>
            </w:pPr>
            <w:r>
              <w:t>1..1</w:t>
            </w:r>
          </w:p>
        </w:tc>
        <w:tc>
          <w:tcPr>
            <w:tcW w:w="2177" w:type="dxa"/>
            <w:shd w:val="clear" w:color="auto" w:fill="auto"/>
          </w:tcPr>
          <w:p w14:paraId="701FB346" w14:textId="77777777" w:rsidR="00E17DFF" w:rsidRDefault="00000000" w:rsidP="00D90358">
            <w:pPr>
              <w:pStyle w:val="TABLE-cell"/>
            </w:pPr>
            <w:hyperlink w:anchor="UML80" w:history="1">
              <w:proofErr w:type="spellStart"/>
              <w:r w:rsidR="00E17DFF" w:rsidRPr="000F2466">
                <w:rPr>
                  <w:rStyle w:val="Hyperlink"/>
                </w:rPr>
                <w:t>IdentifiedObject</w:t>
              </w:r>
              <w:proofErr w:type="spellEnd"/>
            </w:hyperlink>
          </w:p>
        </w:tc>
        <w:tc>
          <w:tcPr>
            <w:tcW w:w="3447" w:type="dxa"/>
            <w:shd w:val="clear" w:color="auto" w:fill="auto"/>
          </w:tcPr>
          <w:p w14:paraId="0B2D8071" w14:textId="77777777" w:rsidR="00E17DFF" w:rsidRDefault="00E17DFF" w:rsidP="00D90358">
            <w:pPr>
              <w:pStyle w:val="TABLE-cell"/>
            </w:pPr>
            <w:r>
              <w:t>Identified object that this name designates.</w:t>
            </w:r>
          </w:p>
        </w:tc>
      </w:tr>
      <w:tr w:rsidR="00E17DFF" w14:paraId="3082A7E5" w14:textId="77777777" w:rsidTr="00D90358">
        <w:tc>
          <w:tcPr>
            <w:tcW w:w="635" w:type="dxa"/>
            <w:shd w:val="clear" w:color="auto" w:fill="auto"/>
          </w:tcPr>
          <w:p w14:paraId="36F70010" w14:textId="77777777" w:rsidR="00E17DFF" w:rsidRDefault="00E17DFF" w:rsidP="00D90358">
            <w:pPr>
              <w:pStyle w:val="TABLE-cell"/>
            </w:pPr>
            <w:proofErr w:type="gramStart"/>
            <w:r>
              <w:t>0..*</w:t>
            </w:r>
            <w:proofErr w:type="gramEnd"/>
          </w:p>
        </w:tc>
        <w:tc>
          <w:tcPr>
            <w:tcW w:w="2177" w:type="dxa"/>
            <w:shd w:val="clear" w:color="auto" w:fill="auto"/>
          </w:tcPr>
          <w:p w14:paraId="3CCA4173" w14:textId="77777777" w:rsidR="00E17DFF" w:rsidRDefault="00E17DFF" w:rsidP="00D90358">
            <w:pPr>
              <w:pStyle w:val="TABLE-cell"/>
            </w:pPr>
            <w:proofErr w:type="spellStart"/>
            <w:r>
              <w:t>NameType</w:t>
            </w:r>
            <w:proofErr w:type="spellEnd"/>
          </w:p>
        </w:tc>
        <w:tc>
          <w:tcPr>
            <w:tcW w:w="635" w:type="dxa"/>
            <w:shd w:val="clear" w:color="auto" w:fill="auto"/>
          </w:tcPr>
          <w:p w14:paraId="363DB83D" w14:textId="77777777" w:rsidR="00E17DFF" w:rsidRDefault="00E17DFF" w:rsidP="00D90358">
            <w:pPr>
              <w:pStyle w:val="TABLE-cell"/>
            </w:pPr>
            <w:r>
              <w:t>1..1</w:t>
            </w:r>
          </w:p>
        </w:tc>
        <w:tc>
          <w:tcPr>
            <w:tcW w:w="2177" w:type="dxa"/>
            <w:shd w:val="clear" w:color="auto" w:fill="auto"/>
          </w:tcPr>
          <w:p w14:paraId="78D1BF5E" w14:textId="77777777" w:rsidR="00E17DFF" w:rsidRDefault="00000000" w:rsidP="00D90358">
            <w:pPr>
              <w:pStyle w:val="TABLE-cell"/>
            </w:pPr>
            <w:hyperlink w:anchor="UML83" w:history="1">
              <w:proofErr w:type="spellStart"/>
              <w:r w:rsidR="00E17DFF" w:rsidRPr="000F2466">
                <w:rPr>
                  <w:rStyle w:val="Hyperlink"/>
                </w:rPr>
                <w:t>NameType</w:t>
              </w:r>
              <w:proofErr w:type="spellEnd"/>
            </w:hyperlink>
          </w:p>
        </w:tc>
        <w:tc>
          <w:tcPr>
            <w:tcW w:w="3447" w:type="dxa"/>
            <w:shd w:val="clear" w:color="auto" w:fill="auto"/>
          </w:tcPr>
          <w:p w14:paraId="21A776BB" w14:textId="77777777" w:rsidR="00E17DFF" w:rsidRDefault="00E17DFF" w:rsidP="00D90358">
            <w:pPr>
              <w:pStyle w:val="TABLE-cell"/>
            </w:pPr>
            <w:r>
              <w:t>Type of this name.</w:t>
            </w:r>
          </w:p>
        </w:tc>
      </w:tr>
    </w:tbl>
    <w:p w14:paraId="1F6FCC5E" w14:textId="77777777" w:rsidR="00E17DFF" w:rsidRDefault="00E17DFF" w:rsidP="00E17DFF">
      <w:pPr>
        <w:pStyle w:val="PARAGRAPH"/>
      </w:pPr>
    </w:p>
    <w:p w14:paraId="1EFFF343" w14:textId="77777777" w:rsidR="00E17DFF" w:rsidRDefault="00E17DFF" w:rsidP="00E17DFF">
      <w:pPr>
        <w:pStyle w:val="PARAGRAPH"/>
      </w:pPr>
      <w:r>
        <w:t>CIM18v08 shows all association ends of Name with other classes.</w:t>
      </w:r>
    </w:p>
    <w:p w14:paraId="5C242542" w14:textId="77777777" w:rsidR="00E17DFF" w:rsidRDefault="00E17DFF" w:rsidP="00E17DFF">
      <w:pPr>
        <w:pStyle w:val="TABLE-title"/>
      </w:pPr>
      <w:r>
        <w:t xml:space="preserve">Table </w:t>
      </w:r>
      <w:r>
        <w:fldChar w:fldCharType="begin"/>
      </w:r>
      <w:r>
        <w:instrText xml:space="preserve"> SEQ Table \* ARABIC </w:instrText>
      </w:r>
      <w:r>
        <w:fldChar w:fldCharType="separate"/>
      </w:r>
      <w:r>
        <w:rPr>
          <w:noProof/>
        </w:rPr>
        <w:t>115</w:t>
      </w:r>
      <w:r>
        <w:fldChar w:fldCharType="end"/>
      </w:r>
      <w:r>
        <w:t xml:space="preserve"> – Association ends of </w:t>
      </w:r>
      <w:proofErr w:type="gramStart"/>
      <w:r>
        <w:t>Core::</w:t>
      </w:r>
      <w:proofErr w:type="gramEnd"/>
      <w:r>
        <w:t>Name with other classes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1ECE5DD6" w14:textId="77777777" w:rsidTr="00D90358">
        <w:trPr>
          <w:tblHeader/>
        </w:trPr>
        <w:tc>
          <w:tcPr>
            <w:tcW w:w="713" w:type="dxa"/>
            <w:shd w:val="clear" w:color="auto" w:fill="auto"/>
          </w:tcPr>
          <w:p w14:paraId="71B63F99" w14:textId="77777777" w:rsidR="00E17DFF" w:rsidRDefault="00E17DFF" w:rsidP="00D90358">
            <w:pPr>
              <w:pStyle w:val="TABLE-col-heading"/>
            </w:pPr>
            <w:proofErr w:type="spellStart"/>
            <w:r>
              <w:t>mult</w:t>
            </w:r>
            <w:proofErr w:type="spellEnd"/>
            <w:r>
              <w:t xml:space="preserve"> from</w:t>
            </w:r>
          </w:p>
        </w:tc>
        <w:tc>
          <w:tcPr>
            <w:tcW w:w="2447" w:type="dxa"/>
            <w:shd w:val="clear" w:color="auto" w:fill="auto"/>
          </w:tcPr>
          <w:p w14:paraId="77B2BCA0" w14:textId="77777777" w:rsidR="00E17DFF" w:rsidRDefault="00E17DFF" w:rsidP="00D90358">
            <w:pPr>
              <w:pStyle w:val="TABLE-col-heading"/>
            </w:pPr>
            <w:r>
              <w:t>name</w:t>
            </w:r>
          </w:p>
        </w:tc>
        <w:tc>
          <w:tcPr>
            <w:tcW w:w="714" w:type="dxa"/>
            <w:shd w:val="clear" w:color="auto" w:fill="auto"/>
          </w:tcPr>
          <w:p w14:paraId="1EFB43A2" w14:textId="77777777" w:rsidR="00E17DFF" w:rsidRDefault="00E17DFF" w:rsidP="00D90358">
            <w:pPr>
              <w:pStyle w:val="TABLE-col-heading"/>
            </w:pPr>
            <w:proofErr w:type="spellStart"/>
            <w:r>
              <w:t>mult</w:t>
            </w:r>
            <w:proofErr w:type="spellEnd"/>
            <w:r>
              <w:t xml:space="preserve"> to</w:t>
            </w:r>
          </w:p>
        </w:tc>
        <w:tc>
          <w:tcPr>
            <w:tcW w:w="2447" w:type="dxa"/>
            <w:shd w:val="clear" w:color="auto" w:fill="auto"/>
          </w:tcPr>
          <w:p w14:paraId="285E5AEB" w14:textId="77777777" w:rsidR="00E17DFF" w:rsidRDefault="00E17DFF" w:rsidP="00D90358">
            <w:pPr>
              <w:pStyle w:val="TABLE-col-heading"/>
            </w:pPr>
            <w:r>
              <w:t>type</w:t>
            </w:r>
          </w:p>
        </w:tc>
        <w:tc>
          <w:tcPr>
            <w:tcW w:w="3874" w:type="dxa"/>
            <w:shd w:val="clear" w:color="auto" w:fill="auto"/>
          </w:tcPr>
          <w:p w14:paraId="46D2C4A2" w14:textId="77777777" w:rsidR="00E17DFF" w:rsidRDefault="00E17DFF" w:rsidP="00D90358">
            <w:pPr>
              <w:pStyle w:val="TABLE-col-heading"/>
            </w:pPr>
            <w:r>
              <w:t>description</w:t>
            </w:r>
          </w:p>
        </w:tc>
      </w:tr>
      <w:tr w:rsidR="00E17DFF" w:rsidRPr="0023712B" w14:paraId="09EE00A8" w14:textId="77777777" w:rsidTr="00D90358">
        <w:tc>
          <w:tcPr>
            <w:tcW w:w="713" w:type="dxa"/>
            <w:shd w:val="clear" w:color="auto" w:fill="auto"/>
          </w:tcPr>
          <w:p w14:paraId="6DF28C31" w14:textId="77777777" w:rsidR="00E17DFF" w:rsidRDefault="00E17DFF" w:rsidP="00D90358">
            <w:pPr>
              <w:pStyle w:val="TABLE-cell"/>
            </w:pPr>
            <w:proofErr w:type="gramStart"/>
            <w:r>
              <w:t>0..*</w:t>
            </w:r>
            <w:proofErr w:type="gramEnd"/>
          </w:p>
        </w:tc>
        <w:tc>
          <w:tcPr>
            <w:tcW w:w="2447" w:type="dxa"/>
            <w:shd w:val="clear" w:color="auto" w:fill="auto"/>
          </w:tcPr>
          <w:p w14:paraId="0CF92F83" w14:textId="77777777" w:rsidR="00E17DFF" w:rsidRDefault="00E17DFF" w:rsidP="00D90358">
            <w:pPr>
              <w:pStyle w:val="TABLE-cell"/>
            </w:pPr>
            <w:proofErr w:type="spellStart"/>
            <w:r>
              <w:t>IdentifiedObject</w:t>
            </w:r>
            <w:proofErr w:type="spellEnd"/>
          </w:p>
        </w:tc>
        <w:tc>
          <w:tcPr>
            <w:tcW w:w="714" w:type="dxa"/>
            <w:shd w:val="clear" w:color="auto" w:fill="auto"/>
          </w:tcPr>
          <w:p w14:paraId="4EA063DE" w14:textId="77777777" w:rsidR="00E17DFF" w:rsidRDefault="00E17DFF" w:rsidP="00D90358">
            <w:pPr>
              <w:pStyle w:val="TABLE-cell"/>
            </w:pPr>
            <w:del w:id="10" w:author="Svein Harald Olsen" w:date="2023-12-11T18:49:00Z">
              <w:r w:rsidDel="007C0D31">
                <w:delText>1</w:delText>
              </w:r>
            </w:del>
            <w:ins w:id="11" w:author="Svein Harald Olsen" w:date="2023-12-11T18:49:00Z">
              <w:r>
                <w:t>0</w:t>
              </w:r>
            </w:ins>
            <w:r>
              <w:t>..1</w:t>
            </w:r>
          </w:p>
        </w:tc>
        <w:tc>
          <w:tcPr>
            <w:tcW w:w="2447" w:type="dxa"/>
            <w:shd w:val="clear" w:color="auto" w:fill="auto"/>
          </w:tcPr>
          <w:p w14:paraId="7A242D16" w14:textId="77777777" w:rsidR="00E17DFF" w:rsidRDefault="00000000" w:rsidP="00D90358">
            <w:pPr>
              <w:pStyle w:val="TABLE-cell"/>
            </w:pPr>
            <w:hyperlink w:anchor="UML80" w:history="1">
              <w:proofErr w:type="spellStart"/>
              <w:r w:rsidR="00E17DFF" w:rsidRPr="000F2466">
                <w:rPr>
                  <w:rStyle w:val="Hyperlink"/>
                </w:rPr>
                <w:t>IdentifiedObject</w:t>
              </w:r>
              <w:proofErr w:type="spellEnd"/>
            </w:hyperlink>
          </w:p>
        </w:tc>
        <w:tc>
          <w:tcPr>
            <w:tcW w:w="3874" w:type="dxa"/>
            <w:shd w:val="clear" w:color="auto" w:fill="auto"/>
          </w:tcPr>
          <w:p w14:paraId="58E2A558" w14:textId="77777777" w:rsidR="00E17DFF" w:rsidRDefault="00E17DFF" w:rsidP="00D90358">
            <w:pPr>
              <w:pStyle w:val="TABLE-cell"/>
            </w:pPr>
            <w:r>
              <w:t>Identified object that this name designates.</w:t>
            </w:r>
          </w:p>
        </w:tc>
      </w:tr>
      <w:tr w:rsidR="00E17DFF" w:rsidRPr="0023712B" w14:paraId="41B64282" w14:textId="77777777" w:rsidTr="00D90358">
        <w:trPr>
          <w:ins w:id="12" w:author="Svein Harald Olsen" w:date="2023-12-11T18:38:00Z"/>
        </w:trPr>
        <w:tc>
          <w:tcPr>
            <w:tcW w:w="713" w:type="dxa"/>
            <w:shd w:val="clear" w:color="auto" w:fill="auto"/>
          </w:tcPr>
          <w:p w14:paraId="0A9BDECA" w14:textId="77777777" w:rsidR="00E17DFF" w:rsidRDefault="00E17DFF" w:rsidP="00D90358">
            <w:pPr>
              <w:pStyle w:val="TABLE-cell"/>
              <w:rPr>
                <w:ins w:id="13" w:author="Svein Harald Olsen" w:date="2023-12-11T18:38:00Z"/>
              </w:rPr>
            </w:pPr>
            <w:proofErr w:type="gramStart"/>
            <w:ins w:id="14" w:author="Svein Harald Olsen" w:date="2023-12-11T18:39:00Z">
              <w:r>
                <w:t>0..</w:t>
              </w:r>
            </w:ins>
            <w:ins w:id="15" w:author="Svein Harald Olsen" w:date="2023-12-11T18:49:00Z">
              <w:r>
                <w:t>*</w:t>
              </w:r>
            </w:ins>
            <w:proofErr w:type="gramEnd"/>
          </w:p>
        </w:tc>
        <w:tc>
          <w:tcPr>
            <w:tcW w:w="2447" w:type="dxa"/>
            <w:shd w:val="clear" w:color="auto" w:fill="auto"/>
          </w:tcPr>
          <w:p w14:paraId="18BE8FE0" w14:textId="77777777" w:rsidR="00E17DFF" w:rsidRDefault="00E17DFF" w:rsidP="00D90358">
            <w:pPr>
              <w:pStyle w:val="TABLE-cell"/>
              <w:rPr>
                <w:ins w:id="16" w:author="Svein Harald Olsen" w:date="2023-12-11T18:38:00Z"/>
              </w:rPr>
            </w:pPr>
            <w:proofErr w:type="spellStart"/>
            <w:ins w:id="17" w:author="Svein Harald Olsen" w:date="2023-12-11T18:40:00Z">
              <w:r>
                <w:t>Unique</w:t>
              </w:r>
            </w:ins>
            <w:ins w:id="18" w:author="Svein Harald Olsen" w:date="2023-12-11T18:39:00Z">
              <w:r>
                <w:t>IdentifiedObject</w:t>
              </w:r>
            </w:ins>
            <w:proofErr w:type="spellEnd"/>
          </w:p>
        </w:tc>
        <w:tc>
          <w:tcPr>
            <w:tcW w:w="714" w:type="dxa"/>
            <w:shd w:val="clear" w:color="auto" w:fill="auto"/>
          </w:tcPr>
          <w:p w14:paraId="61A24975" w14:textId="77777777" w:rsidR="00E17DFF" w:rsidRDefault="00E17DFF" w:rsidP="00D90358">
            <w:pPr>
              <w:pStyle w:val="TABLE-cell"/>
              <w:rPr>
                <w:ins w:id="19" w:author="Svein Harald Olsen" w:date="2023-12-11T18:38:00Z"/>
              </w:rPr>
            </w:pPr>
            <w:ins w:id="20" w:author="Svein Harald Olsen" w:date="2023-12-11T18:49:00Z">
              <w:r>
                <w:t>0</w:t>
              </w:r>
            </w:ins>
            <w:ins w:id="21" w:author="Svein Harald Olsen" w:date="2023-12-11T18:39:00Z">
              <w:r>
                <w:t>..1</w:t>
              </w:r>
            </w:ins>
          </w:p>
        </w:tc>
        <w:tc>
          <w:tcPr>
            <w:tcW w:w="2447" w:type="dxa"/>
            <w:shd w:val="clear" w:color="auto" w:fill="auto"/>
          </w:tcPr>
          <w:p w14:paraId="29E8F97A" w14:textId="77777777" w:rsidR="00E17DFF" w:rsidRDefault="00E17DFF" w:rsidP="00D90358">
            <w:pPr>
              <w:pStyle w:val="TABLE-cell"/>
              <w:rPr>
                <w:ins w:id="22" w:author="Svein Harald Olsen" w:date="2023-12-11T18:38:00Z"/>
              </w:rPr>
            </w:pPr>
            <w:ins w:id="23" w:author="Svein Harald Olsen" w:date="2023-12-11T18:39:00Z">
              <w:r>
                <w:fldChar w:fldCharType="begin"/>
              </w:r>
              <w:r>
                <w:instrText>HYPERLINK \l "UML80"</w:instrText>
              </w:r>
              <w:r>
                <w:fldChar w:fldCharType="separate"/>
              </w:r>
              <w:proofErr w:type="spellStart"/>
              <w:r w:rsidRPr="000F2466">
                <w:rPr>
                  <w:rStyle w:val="Hyperlink"/>
                </w:rPr>
                <w:t>IdentifiedObject</w:t>
              </w:r>
              <w:proofErr w:type="spellEnd"/>
              <w:r>
                <w:rPr>
                  <w:rStyle w:val="Hyperlink"/>
                </w:rPr>
                <w:fldChar w:fldCharType="end"/>
              </w:r>
            </w:ins>
          </w:p>
        </w:tc>
        <w:tc>
          <w:tcPr>
            <w:tcW w:w="3874" w:type="dxa"/>
            <w:shd w:val="clear" w:color="auto" w:fill="auto"/>
          </w:tcPr>
          <w:p w14:paraId="69B78D57" w14:textId="77777777" w:rsidR="00E17DFF" w:rsidRDefault="00E17DFF" w:rsidP="00D90358">
            <w:pPr>
              <w:pStyle w:val="TABLE-cell"/>
              <w:rPr>
                <w:ins w:id="24" w:author="Svein Harald Olsen" w:date="2023-12-11T18:38:00Z"/>
              </w:rPr>
            </w:pPr>
            <w:ins w:id="25" w:author="Svein Harald Olsen" w:date="2023-12-11T18:40:00Z">
              <w:r w:rsidRPr="00C52512">
                <w:t>Identified object that this alternative identifier designates.</w:t>
              </w:r>
            </w:ins>
          </w:p>
        </w:tc>
      </w:tr>
      <w:tr w:rsidR="00E17DFF" w14:paraId="6A1FBDD7" w14:textId="77777777" w:rsidTr="00D90358">
        <w:tc>
          <w:tcPr>
            <w:tcW w:w="713" w:type="dxa"/>
            <w:shd w:val="clear" w:color="auto" w:fill="auto"/>
          </w:tcPr>
          <w:p w14:paraId="08225164" w14:textId="77777777" w:rsidR="00E17DFF" w:rsidRDefault="00E17DFF" w:rsidP="00D90358">
            <w:pPr>
              <w:pStyle w:val="TABLE-cell"/>
            </w:pPr>
            <w:proofErr w:type="gramStart"/>
            <w:r>
              <w:t>0..*</w:t>
            </w:r>
            <w:proofErr w:type="gramEnd"/>
          </w:p>
        </w:tc>
        <w:tc>
          <w:tcPr>
            <w:tcW w:w="2447" w:type="dxa"/>
            <w:shd w:val="clear" w:color="auto" w:fill="auto"/>
          </w:tcPr>
          <w:p w14:paraId="27992CD7" w14:textId="77777777" w:rsidR="00E17DFF" w:rsidRDefault="00E17DFF" w:rsidP="00D90358">
            <w:pPr>
              <w:pStyle w:val="TABLE-cell"/>
            </w:pPr>
            <w:proofErr w:type="spellStart"/>
            <w:r>
              <w:t>NameType</w:t>
            </w:r>
            <w:proofErr w:type="spellEnd"/>
          </w:p>
        </w:tc>
        <w:tc>
          <w:tcPr>
            <w:tcW w:w="714" w:type="dxa"/>
            <w:shd w:val="clear" w:color="auto" w:fill="auto"/>
          </w:tcPr>
          <w:p w14:paraId="3A5A00D5" w14:textId="77777777" w:rsidR="00E17DFF" w:rsidRDefault="00E17DFF" w:rsidP="00D90358">
            <w:pPr>
              <w:pStyle w:val="TABLE-cell"/>
            </w:pPr>
            <w:del w:id="26" w:author="Svein Harald Olsen" w:date="2023-12-11T18:50:00Z">
              <w:r w:rsidDel="000F65E1">
                <w:delText>1</w:delText>
              </w:r>
            </w:del>
            <w:ins w:id="27" w:author="Svein Harald Olsen" w:date="2023-12-11T18:50:00Z">
              <w:r>
                <w:t>0</w:t>
              </w:r>
            </w:ins>
            <w:r>
              <w:t>..1</w:t>
            </w:r>
          </w:p>
        </w:tc>
        <w:tc>
          <w:tcPr>
            <w:tcW w:w="2447" w:type="dxa"/>
            <w:shd w:val="clear" w:color="auto" w:fill="auto"/>
          </w:tcPr>
          <w:p w14:paraId="29DEC538" w14:textId="77777777" w:rsidR="00E17DFF" w:rsidRDefault="00000000" w:rsidP="00D90358">
            <w:pPr>
              <w:pStyle w:val="TABLE-cell"/>
            </w:pPr>
            <w:hyperlink w:anchor="UML83" w:history="1">
              <w:proofErr w:type="spellStart"/>
              <w:r w:rsidR="00E17DFF" w:rsidRPr="000F2466">
                <w:rPr>
                  <w:rStyle w:val="Hyperlink"/>
                </w:rPr>
                <w:t>NameType</w:t>
              </w:r>
              <w:proofErr w:type="spellEnd"/>
            </w:hyperlink>
          </w:p>
        </w:tc>
        <w:tc>
          <w:tcPr>
            <w:tcW w:w="3874" w:type="dxa"/>
            <w:shd w:val="clear" w:color="auto" w:fill="auto"/>
          </w:tcPr>
          <w:p w14:paraId="6240C704" w14:textId="77777777" w:rsidR="00E17DFF" w:rsidRDefault="00E17DFF" w:rsidP="00D90358">
            <w:pPr>
              <w:pStyle w:val="TABLE-cell"/>
            </w:pPr>
            <w:r>
              <w:t>Type of this name.</w:t>
            </w:r>
          </w:p>
        </w:tc>
      </w:tr>
    </w:tbl>
    <w:p w14:paraId="5EC2D5B1" w14:textId="77777777" w:rsidR="00E17DFF" w:rsidRDefault="00E17DFF" w:rsidP="00E17DFF">
      <w:pPr>
        <w:pStyle w:val="PARAGRAPH"/>
        <w:rPr>
          <w:ins w:id="28" w:author="Svein Harald Olsen" w:date="2023-12-11T18:43:00Z"/>
        </w:rPr>
      </w:pPr>
    </w:p>
    <w:p w14:paraId="738CD96A" w14:textId="77777777" w:rsidR="00E17DFF" w:rsidRDefault="00E17DFF" w:rsidP="00E17DFF">
      <w:pPr>
        <w:pStyle w:val="PARAGRAPH"/>
      </w:pPr>
      <w:r>
        <w:t xml:space="preserve">CIM17 all association ends of </w:t>
      </w:r>
      <w:proofErr w:type="spellStart"/>
      <w:r>
        <w:t>IdentifiedObject</w:t>
      </w:r>
      <w:proofErr w:type="spellEnd"/>
      <w:r>
        <w:t xml:space="preserve"> with other classes.</w:t>
      </w:r>
    </w:p>
    <w:p w14:paraId="7D7DA9D8" w14:textId="77777777" w:rsidR="00E17DFF" w:rsidRDefault="00E17DFF" w:rsidP="00E17DFF">
      <w:pPr>
        <w:pStyle w:val="TABLE-title"/>
      </w:pPr>
      <w:bookmarkStart w:id="29" w:name="_Ref30600353"/>
      <w:bookmarkStart w:id="30" w:name="_Toc30609403"/>
      <w:r>
        <w:t xml:space="preserve">Table </w:t>
      </w:r>
      <w:r>
        <w:fldChar w:fldCharType="begin"/>
      </w:r>
      <w:r>
        <w:instrText xml:space="preserve"> SEQ Table \* ARABIC </w:instrText>
      </w:r>
      <w:r>
        <w:fldChar w:fldCharType="separate"/>
      </w:r>
      <w:r>
        <w:rPr>
          <w:noProof/>
        </w:rPr>
        <w:t>109</w:t>
      </w:r>
      <w:r>
        <w:fldChar w:fldCharType="end"/>
      </w:r>
      <w:bookmarkEnd w:id="29"/>
      <w:r>
        <w:t xml:space="preserve"> – Association ends of </w:t>
      </w:r>
      <w:proofErr w:type="gramStart"/>
      <w:r>
        <w:t>Core::</w:t>
      </w:r>
      <w:proofErr w:type="spellStart"/>
      <w:proofErr w:type="gramEnd"/>
      <w:r>
        <w:t>IdentifiedObject</w:t>
      </w:r>
      <w:proofErr w:type="spellEnd"/>
      <w:r>
        <w:t xml:space="preserve"> with other classes</w:t>
      </w:r>
      <w:bookmarkEnd w:id="3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315D3980" w14:textId="77777777" w:rsidTr="00D90358">
        <w:trPr>
          <w:tblHeader/>
        </w:trPr>
        <w:tc>
          <w:tcPr>
            <w:tcW w:w="635" w:type="dxa"/>
            <w:shd w:val="clear" w:color="auto" w:fill="auto"/>
          </w:tcPr>
          <w:p w14:paraId="58E9CADD" w14:textId="77777777" w:rsidR="00E17DFF" w:rsidRDefault="00E17DFF" w:rsidP="00D90358">
            <w:pPr>
              <w:pStyle w:val="TABLE-col-heading"/>
            </w:pPr>
            <w:proofErr w:type="spellStart"/>
            <w:r>
              <w:t>mult</w:t>
            </w:r>
            <w:proofErr w:type="spellEnd"/>
            <w:r>
              <w:t xml:space="preserve"> from</w:t>
            </w:r>
          </w:p>
        </w:tc>
        <w:tc>
          <w:tcPr>
            <w:tcW w:w="2177" w:type="dxa"/>
            <w:shd w:val="clear" w:color="auto" w:fill="auto"/>
          </w:tcPr>
          <w:p w14:paraId="1C1862D2" w14:textId="77777777" w:rsidR="00E17DFF" w:rsidRDefault="00E17DFF" w:rsidP="00D90358">
            <w:pPr>
              <w:pStyle w:val="TABLE-col-heading"/>
            </w:pPr>
            <w:r>
              <w:t>name</w:t>
            </w:r>
          </w:p>
        </w:tc>
        <w:tc>
          <w:tcPr>
            <w:tcW w:w="635" w:type="dxa"/>
            <w:shd w:val="clear" w:color="auto" w:fill="auto"/>
          </w:tcPr>
          <w:p w14:paraId="6E93C04B" w14:textId="77777777" w:rsidR="00E17DFF" w:rsidRDefault="00E17DFF" w:rsidP="00D90358">
            <w:pPr>
              <w:pStyle w:val="TABLE-col-heading"/>
            </w:pPr>
            <w:proofErr w:type="spellStart"/>
            <w:r>
              <w:t>mult</w:t>
            </w:r>
            <w:proofErr w:type="spellEnd"/>
            <w:r>
              <w:t xml:space="preserve"> to</w:t>
            </w:r>
          </w:p>
        </w:tc>
        <w:tc>
          <w:tcPr>
            <w:tcW w:w="2177" w:type="dxa"/>
            <w:shd w:val="clear" w:color="auto" w:fill="auto"/>
          </w:tcPr>
          <w:p w14:paraId="3544EB51" w14:textId="77777777" w:rsidR="00E17DFF" w:rsidRDefault="00E17DFF" w:rsidP="00D90358">
            <w:pPr>
              <w:pStyle w:val="TABLE-col-heading"/>
            </w:pPr>
            <w:r>
              <w:t>type</w:t>
            </w:r>
          </w:p>
        </w:tc>
        <w:tc>
          <w:tcPr>
            <w:tcW w:w="3447" w:type="dxa"/>
            <w:shd w:val="clear" w:color="auto" w:fill="auto"/>
          </w:tcPr>
          <w:p w14:paraId="300455D3" w14:textId="77777777" w:rsidR="00E17DFF" w:rsidRDefault="00E17DFF" w:rsidP="00D90358">
            <w:pPr>
              <w:pStyle w:val="TABLE-col-heading"/>
            </w:pPr>
            <w:r>
              <w:t>description</w:t>
            </w:r>
          </w:p>
        </w:tc>
      </w:tr>
      <w:tr w:rsidR="00E17DFF" w:rsidRPr="0023712B" w14:paraId="7180A398" w14:textId="77777777" w:rsidTr="00D90358">
        <w:tc>
          <w:tcPr>
            <w:tcW w:w="635" w:type="dxa"/>
            <w:shd w:val="clear" w:color="auto" w:fill="auto"/>
          </w:tcPr>
          <w:p w14:paraId="60739FAA" w14:textId="77777777" w:rsidR="00E17DFF" w:rsidRDefault="00E17DFF" w:rsidP="00D90358">
            <w:pPr>
              <w:pStyle w:val="TABLE-cell"/>
            </w:pPr>
            <w:r>
              <w:t>0..1</w:t>
            </w:r>
          </w:p>
        </w:tc>
        <w:tc>
          <w:tcPr>
            <w:tcW w:w="2177" w:type="dxa"/>
            <w:shd w:val="clear" w:color="auto" w:fill="auto"/>
          </w:tcPr>
          <w:p w14:paraId="4EC1377D" w14:textId="77777777" w:rsidR="00E17DFF" w:rsidRDefault="00E17DFF" w:rsidP="00D90358">
            <w:pPr>
              <w:pStyle w:val="TABLE-cell"/>
            </w:pPr>
            <w:proofErr w:type="spellStart"/>
            <w:r>
              <w:t>DiagramObjects</w:t>
            </w:r>
            <w:proofErr w:type="spellEnd"/>
          </w:p>
        </w:tc>
        <w:tc>
          <w:tcPr>
            <w:tcW w:w="635" w:type="dxa"/>
            <w:shd w:val="clear" w:color="auto" w:fill="auto"/>
          </w:tcPr>
          <w:p w14:paraId="657AA47A" w14:textId="77777777" w:rsidR="00E17DFF" w:rsidRDefault="00E17DFF" w:rsidP="00D90358">
            <w:pPr>
              <w:pStyle w:val="TABLE-cell"/>
            </w:pPr>
            <w:proofErr w:type="gramStart"/>
            <w:r>
              <w:t>0..*</w:t>
            </w:r>
            <w:proofErr w:type="gramEnd"/>
          </w:p>
        </w:tc>
        <w:tc>
          <w:tcPr>
            <w:tcW w:w="2177" w:type="dxa"/>
            <w:shd w:val="clear" w:color="auto" w:fill="auto"/>
          </w:tcPr>
          <w:p w14:paraId="2D04D601" w14:textId="77777777" w:rsidR="00E17DFF" w:rsidRDefault="00000000" w:rsidP="00D90358">
            <w:pPr>
              <w:pStyle w:val="TABLE-cell"/>
            </w:pPr>
            <w:hyperlink w:anchor="UML1055" w:history="1">
              <w:proofErr w:type="spellStart"/>
              <w:r w:rsidR="00E17DFF" w:rsidRPr="000F2466">
                <w:rPr>
                  <w:rStyle w:val="Hyperlink"/>
                </w:rPr>
                <w:t>DiagramObject</w:t>
              </w:r>
              <w:proofErr w:type="spellEnd"/>
            </w:hyperlink>
          </w:p>
        </w:tc>
        <w:tc>
          <w:tcPr>
            <w:tcW w:w="3447" w:type="dxa"/>
            <w:shd w:val="clear" w:color="auto" w:fill="auto"/>
          </w:tcPr>
          <w:p w14:paraId="2D92BD9B" w14:textId="77777777" w:rsidR="00E17DFF" w:rsidRDefault="00E17DFF" w:rsidP="00D90358">
            <w:pPr>
              <w:pStyle w:val="TABLE-cell"/>
            </w:pPr>
            <w:r>
              <w:t>The diagram objects that are associated with the domain object.</w:t>
            </w:r>
          </w:p>
        </w:tc>
      </w:tr>
      <w:tr w:rsidR="00E17DFF" w:rsidRPr="0023712B" w14:paraId="6D64DDB1" w14:textId="77777777" w:rsidTr="00D90358">
        <w:tc>
          <w:tcPr>
            <w:tcW w:w="635" w:type="dxa"/>
            <w:shd w:val="clear" w:color="auto" w:fill="auto"/>
          </w:tcPr>
          <w:p w14:paraId="6F10F893" w14:textId="77777777" w:rsidR="00E17DFF" w:rsidRDefault="00E17DFF" w:rsidP="00D90358">
            <w:pPr>
              <w:pStyle w:val="TABLE-cell"/>
            </w:pPr>
            <w:r>
              <w:t>1..1</w:t>
            </w:r>
          </w:p>
        </w:tc>
        <w:tc>
          <w:tcPr>
            <w:tcW w:w="2177" w:type="dxa"/>
            <w:shd w:val="clear" w:color="auto" w:fill="auto"/>
          </w:tcPr>
          <w:p w14:paraId="791D1111" w14:textId="77777777" w:rsidR="00E17DFF" w:rsidRDefault="00E17DFF" w:rsidP="00D90358">
            <w:pPr>
              <w:pStyle w:val="TABLE-cell"/>
            </w:pPr>
            <w:r>
              <w:t>Names</w:t>
            </w:r>
          </w:p>
        </w:tc>
        <w:tc>
          <w:tcPr>
            <w:tcW w:w="635" w:type="dxa"/>
            <w:shd w:val="clear" w:color="auto" w:fill="auto"/>
          </w:tcPr>
          <w:p w14:paraId="6B24A824" w14:textId="77777777" w:rsidR="00E17DFF" w:rsidRDefault="00E17DFF" w:rsidP="00D90358">
            <w:pPr>
              <w:pStyle w:val="TABLE-cell"/>
            </w:pPr>
            <w:proofErr w:type="gramStart"/>
            <w:r>
              <w:t>0..*</w:t>
            </w:r>
            <w:proofErr w:type="gramEnd"/>
          </w:p>
        </w:tc>
        <w:tc>
          <w:tcPr>
            <w:tcW w:w="2177" w:type="dxa"/>
            <w:shd w:val="clear" w:color="auto" w:fill="auto"/>
          </w:tcPr>
          <w:p w14:paraId="78536DBA" w14:textId="77777777" w:rsidR="00E17DFF" w:rsidRDefault="00000000" w:rsidP="00D90358">
            <w:pPr>
              <w:pStyle w:val="TABLE-cell"/>
            </w:pPr>
            <w:hyperlink w:anchor="UML82" w:history="1">
              <w:r w:rsidR="00E17DFF" w:rsidRPr="000F2466">
                <w:rPr>
                  <w:rStyle w:val="Hyperlink"/>
                </w:rPr>
                <w:t>Name</w:t>
              </w:r>
            </w:hyperlink>
          </w:p>
        </w:tc>
        <w:tc>
          <w:tcPr>
            <w:tcW w:w="3447" w:type="dxa"/>
            <w:shd w:val="clear" w:color="auto" w:fill="auto"/>
          </w:tcPr>
          <w:p w14:paraId="33A57421" w14:textId="77777777" w:rsidR="00E17DFF" w:rsidRDefault="00E17DFF" w:rsidP="00D90358">
            <w:pPr>
              <w:pStyle w:val="TABLE-cell"/>
            </w:pPr>
            <w:r>
              <w:t>All names of this identified object.</w:t>
            </w:r>
          </w:p>
        </w:tc>
      </w:tr>
    </w:tbl>
    <w:p w14:paraId="5199C8FC" w14:textId="77777777" w:rsidR="00E17DFF" w:rsidRDefault="00E17DFF" w:rsidP="00E17DFF">
      <w:pPr>
        <w:pStyle w:val="PARAGRAPH"/>
      </w:pPr>
    </w:p>
    <w:p w14:paraId="13C044CA" w14:textId="77777777" w:rsidR="00E17DFF" w:rsidRDefault="00E17DFF" w:rsidP="00E17DFF">
      <w:pPr>
        <w:pStyle w:val="PARAGRAPH"/>
      </w:pPr>
      <w:r>
        <w:t xml:space="preserve">CIM18v08 all association ends of </w:t>
      </w:r>
      <w:proofErr w:type="spellStart"/>
      <w:r>
        <w:t>IdentifiedObject</w:t>
      </w:r>
      <w:proofErr w:type="spellEnd"/>
      <w:r>
        <w:t xml:space="preserve"> with other classes.</w:t>
      </w:r>
    </w:p>
    <w:p w14:paraId="521BB9AC" w14:textId="77777777" w:rsidR="00E17DFF" w:rsidRDefault="00E17DFF" w:rsidP="00E17DFF">
      <w:pPr>
        <w:pStyle w:val="TABLE-title"/>
      </w:pPr>
      <w:r>
        <w:t xml:space="preserve">Table </w:t>
      </w:r>
      <w:r>
        <w:fldChar w:fldCharType="begin"/>
      </w:r>
      <w:r>
        <w:instrText xml:space="preserve"> SEQ Table \* ARABIC </w:instrText>
      </w:r>
      <w:r>
        <w:fldChar w:fldCharType="separate"/>
      </w:r>
      <w:r>
        <w:rPr>
          <w:noProof/>
        </w:rPr>
        <w:t>109</w:t>
      </w:r>
      <w:r>
        <w:fldChar w:fldCharType="end"/>
      </w:r>
      <w:r>
        <w:t xml:space="preserve"> – Association ends of </w:t>
      </w:r>
      <w:proofErr w:type="gramStart"/>
      <w:r>
        <w:t>Core::</w:t>
      </w:r>
      <w:proofErr w:type="spellStart"/>
      <w:proofErr w:type="gramEnd"/>
      <w:r>
        <w:t>IdentifiedObject</w:t>
      </w:r>
      <w:proofErr w:type="spellEnd"/>
      <w:r>
        <w:t xml:space="preserve"> with other classes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447"/>
        <w:gridCol w:w="714"/>
        <w:gridCol w:w="2447"/>
        <w:gridCol w:w="3874"/>
      </w:tblGrid>
      <w:tr w:rsidR="00E17DFF" w14:paraId="02220425" w14:textId="77777777" w:rsidTr="00D90358">
        <w:trPr>
          <w:tblHeader/>
        </w:trPr>
        <w:tc>
          <w:tcPr>
            <w:tcW w:w="635" w:type="dxa"/>
            <w:shd w:val="clear" w:color="auto" w:fill="auto"/>
          </w:tcPr>
          <w:p w14:paraId="0CAECF7C" w14:textId="77777777" w:rsidR="00E17DFF" w:rsidRDefault="00E17DFF" w:rsidP="00D90358">
            <w:pPr>
              <w:pStyle w:val="TABLE-col-heading"/>
            </w:pPr>
            <w:proofErr w:type="spellStart"/>
            <w:r>
              <w:t>mult</w:t>
            </w:r>
            <w:proofErr w:type="spellEnd"/>
            <w:r>
              <w:t xml:space="preserve"> from</w:t>
            </w:r>
          </w:p>
        </w:tc>
        <w:tc>
          <w:tcPr>
            <w:tcW w:w="2177" w:type="dxa"/>
            <w:shd w:val="clear" w:color="auto" w:fill="auto"/>
          </w:tcPr>
          <w:p w14:paraId="295A6CEA" w14:textId="77777777" w:rsidR="00E17DFF" w:rsidRDefault="00E17DFF" w:rsidP="00D90358">
            <w:pPr>
              <w:pStyle w:val="TABLE-col-heading"/>
            </w:pPr>
            <w:r>
              <w:t>name</w:t>
            </w:r>
          </w:p>
        </w:tc>
        <w:tc>
          <w:tcPr>
            <w:tcW w:w="635" w:type="dxa"/>
            <w:shd w:val="clear" w:color="auto" w:fill="auto"/>
          </w:tcPr>
          <w:p w14:paraId="0D110E93" w14:textId="77777777" w:rsidR="00E17DFF" w:rsidRDefault="00E17DFF" w:rsidP="00D90358">
            <w:pPr>
              <w:pStyle w:val="TABLE-col-heading"/>
            </w:pPr>
            <w:proofErr w:type="spellStart"/>
            <w:r>
              <w:t>mult</w:t>
            </w:r>
            <w:proofErr w:type="spellEnd"/>
            <w:r>
              <w:t xml:space="preserve"> to</w:t>
            </w:r>
          </w:p>
        </w:tc>
        <w:tc>
          <w:tcPr>
            <w:tcW w:w="2177" w:type="dxa"/>
            <w:shd w:val="clear" w:color="auto" w:fill="auto"/>
          </w:tcPr>
          <w:p w14:paraId="6268CE67" w14:textId="77777777" w:rsidR="00E17DFF" w:rsidRDefault="00E17DFF" w:rsidP="00D90358">
            <w:pPr>
              <w:pStyle w:val="TABLE-col-heading"/>
            </w:pPr>
            <w:r>
              <w:t>type</w:t>
            </w:r>
          </w:p>
        </w:tc>
        <w:tc>
          <w:tcPr>
            <w:tcW w:w="3447" w:type="dxa"/>
            <w:shd w:val="clear" w:color="auto" w:fill="auto"/>
          </w:tcPr>
          <w:p w14:paraId="69C33DAD" w14:textId="77777777" w:rsidR="00E17DFF" w:rsidRDefault="00E17DFF" w:rsidP="00D90358">
            <w:pPr>
              <w:pStyle w:val="TABLE-col-heading"/>
            </w:pPr>
            <w:r>
              <w:t>description</w:t>
            </w:r>
          </w:p>
        </w:tc>
      </w:tr>
      <w:tr w:rsidR="00E17DFF" w:rsidRPr="0023712B" w14:paraId="618A42F1" w14:textId="77777777" w:rsidTr="00D90358">
        <w:tc>
          <w:tcPr>
            <w:tcW w:w="635" w:type="dxa"/>
            <w:shd w:val="clear" w:color="auto" w:fill="auto"/>
          </w:tcPr>
          <w:p w14:paraId="6E05C14D" w14:textId="77777777" w:rsidR="00E17DFF" w:rsidRDefault="00E17DFF" w:rsidP="00D90358">
            <w:pPr>
              <w:pStyle w:val="TABLE-cell"/>
            </w:pPr>
            <w:r>
              <w:t>0..1</w:t>
            </w:r>
          </w:p>
        </w:tc>
        <w:tc>
          <w:tcPr>
            <w:tcW w:w="2177" w:type="dxa"/>
            <w:shd w:val="clear" w:color="auto" w:fill="auto"/>
          </w:tcPr>
          <w:p w14:paraId="6DD59A36" w14:textId="77777777" w:rsidR="00E17DFF" w:rsidRDefault="00E17DFF" w:rsidP="00D90358">
            <w:pPr>
              <w:pStyle w:val="TABLE-cell"/>
            </w:pPr>
            <w:proofErr w:type="spellStart"/>
            <w:r>
              <w:t>DiagramObjects</w:t>
            </w:r>
            <w:proofErr w:type="spellEnd"/>
          </w:p>
        </w:tc>
        <w:tc>
          <w:tcPr>
            <w:tcW w:w="635" w:type="dxa"/>
            <w:shd w:val="clear" w:color="auto" w:fill="auto"/>
          </w:tcPr>
          <w:p w14:paraId="368A0879" w14:textId="77777777" w:rsidR="00E17DFF" w:rsidRDefault="00E17DFF" w:rsidP="00D90358">
            <w:pPr>
              <w:pStyle w:val="TABLE-cell"/>
            </w:pPr>
            <w:proofErr w:type="gramStart"/>
            <w:r>
              <w:t>0..*</w:t>
            </w:r>
            <w:proofErr w:type="gramEnd"/>
          </w:p>
        </w:tc>
        <w:tc>
          <w:tcPr>
            <w:tcW w:w="2177" w:type="dxa"/>
            <w:shd w:val="clear" w:color="auto" w:fill="auto"/>
          </w:tcPr>
          <w:p w14:paraId="6873D15D" w14:textId="77777777" w:rsidR="00E17DFF" w:rsidRDefault="00000000" w:rsidP="00D90358">
            <w:pPr>
              <w:pStyle w:val="TABLE-cell"/>
            </w:pPr>
            <w:hyperlink w:anchor="UML1055" w:history="1">
              <w:proofErr w:type="spellStart"/>
              <w:r w:rsidR="00E17DFF" w:rsidRPr="000F2466">
                <w:rPr>
                  <w:rStyle w:val="Hyperlink"/>
                </w:rPr>
                <w:t>DiagramObject</w:t>
              </w:r>
              <w:proofErr w:type="spellEnd"/>
            </w:hyperlink>
          </w:p>
        </w:tc>
        <w:tc>
          <w:tcPr>
            <w:tcW w:w="3447" w:type="dxa"/>
            <w:shd w:val="clear" w:color="auto" w:fill="auto"/>
          </w:tcPr>
          <w:p w14:paraId="3E33BA99" w14:textId="77777777" w:rsidR="00E17DFF" w:rsidRDefault="00E17DFF" w:rsidP="00D90358">
            <w:pPr>
              <w:pStyle w:val="TABLE-cell"/>
            </w:pPr>
            <w:r>
              <w:t>The diagram objects that are associated with the domain object.</w:t>
            </w:r>
          </w:p>
        </w:tc>
      </w:tr>
      <w:tr w:rsidR="00E17DFF" w:rsidRPr="0023712B" w14:paraId="63C85574" w14:textId="77777777" w:rsidTr="00D90358">
        <w:tc>
          <w:tcPr>
            <w:tcW w:w="635" w:type="dxa"/>
            <w:shd w:val="clear" w:color="auto" w:fill="auto"/>
          </w:tcPr>
          <w:p w14:paraId="1036FCB5" w14:textId="77777777" w:rsidR="00E17DFF" w:rsidRDefault="00E17DFF" w:rsidP="00D90358">
            <w:pPr>
              <w:pStyle w:val="TABLE-cell"/>
            </w:pPr>
            <w:del w:id="31" w:author="Svein Harald Olsen" w:date="2023-12-11T18:51:00Z">
              <w:r w:rsidDel="00986190">
                <w:delText>1</w:delText>
              </w:r>
            </w:del>
            <w:ins w:id="32" w:author="Svein Harald Olsen" w:date="2023-12-11T18:51:00Z">
              <w:r>
                <w:t>0</w:t>
              </w:r>
            </w:ins>
            <w:r>
              <w:t>..1</w:t>
            </w:r>
          </w:p>
        </w:tc>
        <w:tc>
          <w:tcPr>
            <w:tcW w:w="2177" w:type="dxa"/>
            <w:shd w:val="clear" w:color="auto" w:fill="auto"/>
          </w:tcPr>
          <w:p w14:paraId="28896779" w14:textId="77777777" w:rsidR="00E17DFF" w:rsidRDefault="00E17DFF" w:rsidP="00D90358">
            <w:pPr>
              <w:pStyle w:val="TABLE-cell"/>
            </w:pPr>
            <w:r>
              <w:t>Name</w:t>
            </w:r>
            <w:del w:id="33" w:author="Svein Harald Olsen" w:date="2023-12-11T18:51:00Z">
              <w:r w:rsidDel="00986190">
                <w:delText>s</w:delText>
              </w:r>
            </w:del>
          </w:p>
        </w:tc>
        <w:tc>
          <w:tcPr>
            <w:tcW w:w="635" w:type="dxa"/>
            <w:shd w:val="clear" w:color="auto" w:fill="auto"/>
          </w:tcPr>
          <w:p w14:paraId="3A535DE1" w14:textId="77777777" w:rsidR="00E17DFF" w:rsidRDefault="00E17DFF" w:rsidP="00D90358">
            <w:pPr>
              <w:pStyle w:val="TABLE-cell"/>
            </w:pPr>
            <w:proofErr w:type="gramStart"/>
            <w:r>
              <w:t>0..*</w:t>
            </w:r>
            <w:proofErr w:type="gramEnd"/>
          </w:p>
        </w:tc>
        <w:tc>
          <w:tcPr>
            <w:tcW w:w="2177" w:type="dxa"/>
            <w:shd w:val="clear" w:color="auto" w:fill="auto"/>
          </w:tcPr>
          <w:p w14:paraId="2B45612C" w14:textId="77777777" w:rsidR="00E17DFF" w:rsidRDefault="00000000" w:rsidP="00D90358">
            <w:pPr>
              <w:pStyle w:val="TABLE-cell"/>
            </w:pPr>
            <w:hyperlink w:anchor="UML82" w:history="1">
              <w:r w:rsidR="00E17DFF" w:rsidRPr="000F2466">
                <w:rPr>
                  <w:rStyle w:val="Hyperlink"/>
                </w:rPr>
                <w:t>Name</w:t>
              </w:r>
            </w:hyperlink>
          </w:p>
        </w:tc>
        <w:tc>
          <w:tcPr>
            <w:tcW w:w="3447" w:type="dxa"/>
            <w:shd w:val="clear" w:color="auto" w:fill="auto"/>
          </w:tcPr>
          <w:p w14:paraId="1FADA60F" w14:textId="77777777" w:rsidR="00E17DFF" w:rsidRDefault="00E17DFF" w:rsidP="00D90358">
            <w:pPr>
              <w:pStyle w:val="TABLE-cell"/>
            </w:pPr>
            <w:r>
              <w:t>All names of this identified object.</w:t>
            </w:r>
          </w:p>
        </w:tc>
      </w:tr>
      <w:tr w:rsidR="00E17DFF" w:rsidRPr="0023712B" w14:paraId="727899B5" w14:textId="77777777" w:rsidTr="00D90358">
        <w:trPr>
          <w:ins w:id="34" w:author="Svein Harald Olsen" w:date="2023-12-11T18:52:00Z"/>
        </w:trPr>
        <w:tc>
          <w:tcPr>
            <w:tcW w:w="635" w:type="dxa"/>
            <w:shd w:val="clear" w:color="auto" w:fill="auto"/>
          </w:tcPr>
          <w:p w14:paraId="17833256" w14:textId="77777777" w:rsidR="00E17DFF" w:rsidDel="00986190" w:rsidRDefault="00E17DFF" w:rsidP="00D90358">
            <w:pPr>
              <w:pStyle w:val="TABLE-cell"/>
              <w:rPr>
                <w:ins w:id="35" w:author="Svein Harald Olsen" w:date="2023-12-11T18:52:00Z"/>
              </w:rPr>
            </w:pPr>
            <w:r>
              <w:t>0..1</w:t>
            </w:r>
          </w:p>
        </w:tc>
        <w:tc>
          <w:tcPr>
            <w:tcW w:w="2177" w:type="dxa"/>
            <w:shd w:val="clear" w:color="auto" w:fill="auto"/>
          </w:tcPr>
          <w:p w14:paraId="1F2ED600" w14:textId="77777777" w:rsidR="00E17DFF" w:rsidRDefault="00E17DFF" w:rsidP="00D90358">
            <w:pPr>
              <w:pStyle w:val="TABLE-cell"/>
              <w:rPr>
                <w:ins w:id="36" w:author="Svein Harald Olsen" w:date="2023-12-11T18:52:00Z"/>
              </w:rPr>
            </w:pPr>
            <w:proofErr w:type="spellStart"/>
            <w:r>
              <w:t>AlternativeIdentfier</w:t>
            </w:r>
            <w:proofErr w:type="spellEnd"/>
          </w:p>
        </w:tc>
        <w:tc>
          <w:tcPr>
            <w:tcW w:w="635" w:type="dxa"/>
            <w:shd w:val="clear" w:color="auto" w:fill="auto"/>
          </w:tcPr>
          <w:p w14:paraId="62D47FC9" w14:textId="77777777" w:rsidR="00E17DFF" w:rsidRDefault="00E17DFF" w:rsidP="00D90358">
            <w:pPr>
              <w:pStyle w:val="TABLE-cell"/>
              <w:rPr>
                <w:ins w:id="37" w:author="Svein Harald Olsen" w:date="2023-12-11T18:52:00Z"/>
              </w:rPr>
            </w:pPr>
            <w:proofErr w:type="gramStart"/>
            <w:r>
              <w:t>0..*</w:t>
            </w:r>
            <w:proofErr w:type="gramEnd"/>
          </w:p>
        </w:tc>
        <w:tc>
          <w:tcPr>
            <w:tcW w:w="2177" w:type="dxa"/>
            <w:shd w:val="clear" w:color="auto" w:fill="auto"/>
          </w:tcPr>
          <w:p w14:paraId="0D372E4B" w14:textId="77777777" w:rsidR="00E17DFF" w:rsidRDefault="00E17DFF" w:rsidP="00D90358">
            <w:pPr>
              <w:pStyle w:val="TABLE-cell"/>
              <w:rPr>
                <w:ins w:id="38" w:author="Svein Harald Olsen" w:date="2023-12-11T18:52:00Z"/>
              </w:rPr>
            </w:pPr>
            <w:r>
              <w:fldChar w:fldCharType="begin"/>
            </w:r>
            <w:r>
              <w:instrText>HYPERLINK \l "UML82"</w:instrText>
            </w:r>
            <w:r>
              <w:fldChar w:fldCharType="separate"/>
            </w:r>
            <w:r w:rsidRPr="000F2466">
              <w:rPr>
                <w:rStyle w:val="Hyperlink"/>
              </w:rPr>
              <w:t>Name</w:t>
            </w:r>
            <w:r>
              <w:rPr>
                <w:rStyle w:val="Hyperlink"/>
              </w:rPr>
              <w:fldChar w:fldCharType="end"/>
            </w:r>
          </w:p>
        </w:tc>
        <w:tc>
          <w:tcPr>
            <w:tcW w:w="3447" w:type="dxa"/>
            <w:shd w:val="clear" w:color="auto" w:fill="auto"/>
          </w:tcPr>
          <w:p w14:paraId="18F7B8C8" w14:textId="77777777" w:rsidR="00E17DFF" w:rsidRDefault="00E17DFF" w:rsidP="00D90358">
            <w:pPr>
              <w:pStyle w:val="TABLE-cell"/>
              <w:rPr>
                <w:ins w:id="39" w:author="Svein Harald Olsen" w:date="2023-12-11T18:52:00Z"/>
              </w:rPr>
            </w:pPr>
            <w:r w:rsidRPr="00216F46">
              <w:t>All alternative identifiers of this identified object. No two identified objects can have the same alternative identifier.</w:t>
            </w:r>
          </w:p>
        </w:tc>
      </w:tr>
    </w:tbl>
    <w:p w14:paraId="0F669F5D" w14:textId="77777777" w:rsidR="00AB5039" w:rsidRPr="00E17DFF" w:rsidRDefault="00AB5039" w:rsidP="00AB5039">
      <w:pPr>
        <w:spacing w:after="0" w:line="240" w:lineRule="auto"/>
        <w:rPr>
          <w:rFonts w:ascii="Calibri" w:eastAsia="Calibri" w:hAnsi="Calibri" w:cs="Calibri"/>
          <w:lang w:val="en-GB"/>
        </w:rPr>
      </w:pPr>
    </w:p>
    <w:p w14:paraId="23D60F73" w14:textId="77777777" w:rsidR="00954A94" w:rsidRDefault="00954A94" w:rsidP="00954A94">
      <w:pPr>
        <w:spacing w:after="0" w:line="240" w:lineRule="auto"/>
        <w:ind w:left="1080"/>
        <w:rPr>
          <w:rFonts w:ascii="Calibri" w:eastAsia="Calibri" w:hAnsi="Calibri" w:cs="Calibri"/>
          <w:b/>
          <w:bCs/>
          <w:lang w:val="en-GB"/>
        </w:rPr>
      </w:pPr>
    </w:p>
    <w:p w14:paraId="7D3EDD4C" w14:textId="04C09D49" w:rsidR="00BB76FA" w:rsidRPr="00954A94" w:rsidRDefault="00F20FD5" w:rsidP="00C156CD">
      <w:pPr>
        <w:pStyle w:val="Heading2"/>
        <w:numPr>
          <w:ilvl w:val="1"/>
          <w:numId w:val="6"/>
        </w:numPr>
        <w:rPr>
          <w:rFonts w:eastAsia="Calibri"/>
          <w:lang w:val="en-GB"/>
        </w:rPr>
      </w:pPr>
      <w:bookmarkStart w:id="40" w:name="_Toc153371856"/>
      <w:r w:rsidRPr="00C156CD">
        <w:rPr>
          <w:rFonts w:eastAsia="Calibri"/>
          <w:b/>
          <w:bCs/>
          <w:color w:val="FF0000"/>
          <w:lang w:val="en-GB"/>
        </w:rPr>
        <w:t>Discussion point 1</w:t>
      </w:r>
      <w:r>
        <w:rPr>
          <w:rFonts w:eastAsia="Calibri"/>
          <w:lang w:val="en-GB"/>
        </w:rPr>
        <w:t xml:space="preserve">: </w:t>
      </w:r>
      <w:r w:rsidR="00BB76FA">
        <w:rPr>
          <w:rFonts w:eastAsia="Calibri"/>
          <w:lang w:val="en-GB"/>
        </w:rPr>
        <w:t xml:space="preserve">Changes </w:t>
      </w:r>
      <w:proofErr w:type="gramStart"/>
      <w:r w:rsidR="00BB76FA">
        <w:rPr>
          <w:rFonts w:eastAsia="Calibri"/>
          <w:lang w:val="en-GB"/>
        </w:rPr>
        <w:t>to .</w:t>
      </w:r>
      <w:proofErr w:type="spellStart"/>
      <w:r w:rsidR="00BB76FA">
        <w:rPr>
          <w:rFonts w:eastAsia="Calibri"/>
          <w:lang w:val="en-GB"/>
        </w:rPr>
        <w:t>mRID</w:t>
      </w:r>
      <w:proofErr w:type="spellEnd"/>
      <w:proofErr w:type="gramEnd"/>
      <w:r w:rsidR="00BB76FA">
        <w:rPr>
          <w:rFonts w:eastAsia="Calibri"/>
          <w:lang w:val="en-GB"/>
        </w:rPr>
        <w:t xml:space="preserve"> attribute</w:t>
      </w:r>
      <w:bookmarkEnd w:id="40"/>
    </w:p>
    <w:p w14:paraId="48083F3A" w14:textId="77777777" w:rsidR="00BB76FA" w:rsidRPr="00DA7989" w:rsidRDefault="00BB76FA" w:rsidP="00954A94">
      <w:pPr>
        <w:spacing w:after="0" w:line="240" w:lineRule="auto"/>
        <w:ind w:left="1080"/>
        <w:rPr>
          <w:rFonts w:ascii="Calibri" w:eastAsia="Calibri" w:hAnsi="Calibri" w:cs="Calibri"/>
          <w:b/>
          <w:bCs/>
          <w:lang w:val="en-GB"/>
        </w:rPr>
      </w:pPr>
    </w:p>
    <w:p w14:paraId="661B7270" w14:textId="0739F6E2" w:rsidR="00954A94" w:rsidRPr="00DA7989" w:rsidRDefault="00954A94" w:rsidP="00C156CD">
      <w:pPr>
        <w:spacing w:after="0" w:line="240" w:lineRule="auto"/>
        <w:rPr>
          <w:rFonts w:ascii="Calibri" w:eastAsia="Calibri" w:hAnsi="Calibri" w:cs="Calibri"/>
          <w:b/>
          <w:bCs/>
          <w:lang w:val="en-GB"/>
        </w:rPr>
      </w:pPr>
      <w:r w:rsidRPr="00DA7989">
        <w:rPr>
          <w:rFonts w:ascii="Calibri" w:eastAsia="Calibri" w:hAnsi="Calibri" w:cs="Calibri"/>
          <w:b/>
          <w:bCs/>
          <w:lang w:val="en-GB"/>
        </w:rPr>
        <w:t xml:space="preserve">Current </w:t>
      </w:r>
      <w:proofErr w:type="spellStart"/>
      <w:r w:rsidRPr="009D27E9">
        <w:rPr>
          <w:rFonts w:ascii="Calibri" w:eastAsia="Calibri" w:hAnsi="Calibri" w:cs="Calibri"/>
          <w:b/>
          <w:bCs/>
          <w:lang w:val="en-GB"/>
        </w:rPr>
        <w:t>mRID</w:t>
      </w:r>
      <w:proofErr w:type="spellEnd"/>
      <w:r w:rsidRPr="009D27E9">
        <w:rPr>
          <w:rFonts w:ascii="Calibri" w:eastAsia="Calibri" w:hAnsi="Calibri" w:cs="Calibri"/>
          <w:b/>
          <w:bCs/>
          <w:lang w:val="en-GB"/>
        </w:rPr>
        <w:t xml:space="preserve"> description</w:t>
      </w:r>
      <w:r w:rsidRPr="00DA7989">
        <w:rPr>
          <w:rFonts w:ascii="Calibri" w:eastAsia="Calibri" w:hAnsi="Calibri" w:cs="Calibri"/>
          <w:b/>
          <w:bCs/>
          <w:lang w:val="en-GB"/>
        </w:rPr>
        <w:t xml:space="preserve"> (specified for the above </w:t>
      </w:r>
      <w:proofErr w:type="spellStart"/>
      <w:r w:rsidRPr="00DA7989">
        <w:rPr>
          <w:rFonts w:ascii="Calibri" w:eastAsia="Calibri" w:hAnsi="Calibri" w:cs="Calibri"/>
          <w:b/>
          <w:bCs/>
          <w:lang w:val="en-GB"/>
        </w:rPr>
        <w:t>mRID</w:t>
      </w:r>
      <w:proofErr w:type="spellEnd"/>
      <w:r w:rsidRPr="00DA7989">
        <w:rPr>
          <w:rFonts w:ascii="Calibri" w:eastAsia="Calibri" w:hAnsi="Calibri" w:cs="Calibri"/>
          <w:b/>
          <w:bCs/>
          <w:lang w:val="en-GB"/>
        </w:rPr>
        <w:t xml:space="preserve"> attributes that appear</w:t>
      </w:r>
      <w:r w:rsidR="00E92A88">
        <w:rPr>
          <w:rFonts w:ascii="Calibri" w:eastAsia="Calibri" w:hAnsi="Calibri" w:cs="Calibri"/>
          <w:b/>
          <w:bCs/>
          <w:lang w:val="en-GB"/>
        </w:rPr>
        <w:t>s</w:t>
      </w:r>
      <w:r w:rsidRPr="00DA7989">
        <w:rPr>
          <w:rFonts w:ascii="Calibri" w:eastAsia="Calibri" w:hAnsi="Calibri" w:cs="Calibri"/>
          <w:b/>
          <w:bCs/>
          <w:lang w:val="en-GB"/>
        </w:rPr>
        <w:t xml:space="preserve"> in the above </w:t>
      </w:r>
      <w:r>
        <w:rPr>
          <w:rFonts w:ascii="Calibri" w:eastAsia="Calibri" w:hAnsi="Calibri" w:cs="Calibri"/>
          <w:b/>
          <w:bCs/>
          <w:lang w:val="en-GB"/>
        </w:rPr>
        <w:t xml:space="preserve">CIM17 </w:t>
      </w:r>
      <w:r w:rsidRPr="00DA7989">
        <w:rPr>
          <w:rFonts w:ascii="Calibri" w:eastAsia="Calibri" w:hAnsi="Calibri" w:cs="Calibri"/>
          <w:b/>
          <w:bCs/>
          <w:lang w:val="en-GB"/>
        </w:rPr>
        <w:t>UML diagram)</w:t>
      </w:r>
      <w:r w:rsidRPr="009D27E9">
        <w:rPr>
          <w:rFonts w:ascii="Calibri" w:eastAsia="Calibri" w:hAnsi="Calibri" w:cs="Calibri"/>
          <w:b/>
          <w:bCs/>
          <w:lang w:val="en-GB"/>
        </w:rPr>
        <w:t>:</w:t>
      </w:r>
    </w:p>
    <w:p w14:paraId="46020D5A" w14:textId="77777777" w:rsidR="00954A94" w:rsidRPr="009D27E9" w:rsidRDefault="00954A94" w:rsidP="00954A94">
      <w:pPr>
        <w:spacing w:after="0" w:line="240" w:lineRule="auto"/>
        <w:ind w:left="1080"/>
        <w:rPr>
          <w:rFonts w:ascii="Calibri" w:eastAsia="Calibri" w:hAnsi="Calibri" w:cs="Calibri"/>
          <w:lang w:val="en-GB"/>
        </w:rPr>
      </w:pPr>
    </w:p>
    <w:p w14:paraId="5D3F980E" w14:textId="64B8791C" w:rsidR="00E92A88" w:rsidRPr="009D27E9" w:rsidRDefault="00BB76FA" w:rsidP="00C156CD">
      <w:pPr>
        <w:spacing w:after="0" w:line="240" w:lineRule="auto"/>
        <w:rPr>
          <w:rFonts w:ascii="Calibri" w:eastAsia="Calibri" w:hAnsi="Calibri" w:cs="Calibri"/>
          <w:lang w:val="en-GB"/>
        </w:rPr>
      </w:pPr>
      <w:r>
        <w:rPr>
          <w:rFonts w:ascii="Calibri" w:eastAsia="Calibri" w:hAnsi="Calibri" w:cs="Calibri"/>
          <w:lang w:val="en-GB"/>
        </w:rPr>
        <w:t>“</w:t>
      </w:r>
      <w:r w:rsidR="00954A94" w:rsidRPr="00954A94">
        <w:rPr>
          <w:rFonts w:ascii="Calibri" w:eastAsia="Calibri" w:hAnsi="Calibri" w:cs="Calibri"/>
          <w:lang w:val="en-GB"/>
        </w:rPr>
        <w:t xml:space="preserve">Master resource identifier issued by a model authority. The </w:t>
      </w:r>
      <w:proofErr w:type="spellStart"/>
      <w:r w:rsidR="00954A94" w:rsidRPr="00954A94">
        <w:rPr>
          <w:rFonts w:ascii="Calibri" w:eastAsia="Calibri" w:hAnsi="Calibri" w:cs="Calibri"/>
          <w:lang w:val="en-GB"/>
        </w:rPr>
        <w:t>mRID</w:t>
      </w:r>
      <w:proofErr w:type="spellEnd"/>
      <w:r w:rsidR="00954A94" w:rsidRPr="00954A94">
        <w:rPr>
          <w:rFonts w:ascii="Calibri" w:eastAsia="Calibri" w:hAnsi="Calibri" w:cs="Calibri"/>
          <w:lang w:val="en-GB"/>
        </w:rPr>
        <w:t xml:space="preserve"> is unique within an exchange context. Global uniqueness is easily achieved by using a UUID, as specified in IETF RFC 4122, for the </w:t>
      </w:r>
      <w:proofErr w:type="spellStart"/>
      <w:r w:rsidR="00954A94" w:rsidRPr="00954A94">
        <w:rPr>
          <w:rFonts w:ascii="Calibri" w:eastAsia="Calibri" w:hAnsi="Calibri" w:cs="Calibri"/>
          <w:lang w:val="en-GB"/>
        </w:rPr>
        <w:t>mRID</w:t>
      </w:r>
      <w:proofErr w:type="spellEnd"/>
      <w:r w:rsidR="00954A94" w:rsidRPr="00954A94">
        <w:rPr>
          <w:rFonts w:ascii="Calibri" w:eastAsia="Calibri" w:hAnsi="Calibri" w:cs="Calibri"/>
          <w:lang w:val="en-GB"/>
        </w:rPr>
        <w:t>. The use of UUID is strongly recommended.</w:t>
      </w:r>
    </w:p>
    <w:p w14:paraId="096F9AAC" w14:textId="140B04C3" w:rsidR="00954A94" w:rsidRDefault="00954A94" w:rsidP="00E92A88">
      <w:pPr>
        <w:spacing w:after="0" w:line="240" w:lineRule="auto"/>
        <w:rPr>
          <w:rFonts w:ascii="Calibri" w:eastAsia="Calibri" w:hAnsi="Calibri" w:cs="Calibri"/>
          <w:lang w:val="en-GB"/>
        </w:rPr>
      </w:pPr>
      <w:r w:rsidRPr="00954A94">
        <w:rPr>
          <w:rFonts w:ascii="Calibri" w:eastAsia="Calibri" w:hAnsi="Calibri" w:cs="Calibri"/>
          <w:strike/>
          <w:lang w:val="en-GB"/>
        </w:rPr>
        <w:t xml:space="preserve">For CIMXML data files in RDF syntax conforming to IEC 61970-552, the </w:t>
      </w:r>
      <w:proofErr w:type="spellStart"/>
      <w:r w:rsidRPr="00954A94">
        <w:rPr>
          <w:rFonts w:ascii="Calibri" w:eastAsia="Calibri" w:hAnsi="Calibri" w:cs="Calibri"/>
          <w:strike/>
          <w:lang w:val="en-GB"/>
        </w:rPr>
        <w:t>mRID</w:t>
      </w:r>
      <w:proofErr w:type="spellEnd"/>
      <w:r w:rsidRPr="00954A94">
        <w:rPr>
          <w:rFonts w:ascii="Calibri" w:eastAsia="Calibri" w:hAnsi="Calibri" w:cs="Calibri"/>
          <w:strike/>
          <w:lang w:val="en-GB"/>
        </w:rPr>
        <w:t xml:space="preserve"> is mapped to </w:t>
      </w:r>
      <w:proofErr w:type="spellStart"/>
      <w:r w:rsidRPr="00954A94">
        <w:rPr>
          <w:rFonts w:ascii="Calibri" w:eastAsia="Calibri" w:hAnsi="Calibri" w:cs="Calibri"/>
          <w:strike/>
          <w:lang w:val="en-GB"/>
        </w:rPr>
        <w:t>rdf:ID</w:t>
      </w:r>
      <w:proofErr w:type="spellEnd"/>
      <w:r w:rsidRPr="00954A94">
        <w:rPr>
          <w:rFonts w:ascii="Calibri" w:eastAsia="Calibri" w:hAnsi="Calibri" w:cs="Calibri"/>
          <w:strike/>
          <w:lang w:val="en-GB"/>
        </w:rPr>
        <w:t xml:space="preserve"> or </w:t>
      </w:r>
      <w:proofErr w:type="spellStart"/>
      <w:proofErr w:type="gramStart"/>
      <w:r w:rsidRPr="00954A94">
        <w:rPr>
          <w:rFonts w:ascii="Calibri" w:eastAsia="Calibri" w:hAnsi="Calibri" w:cs="Calibri"/>
          <w:strike/>
          <w:lang w:val="en-GB"/>
        </w:rPr>
        <w:t>rdf:about</w:t>
      </w:r>
      <w:proofErr w:type="spellEnd"/>
      <w:proofErr w:type="gramEnd"/>
      <w:r w:rsidRPr="00954A94">
        <w:rPr>
          <w:rFonts w:ascii="Calibri" w:eastAsia="Calibri" w:hAnsi="Calibri" w:cs="Calibri"/>
          <w:strike/>
          <w:lang w:val="en-GB"/>
        </w:rPr>
        <w:t xml:space="preserve"> attributes that identify CIM object elements.</w:t>
      </w:r>
      <w:r w:rsidR="00BB76FA">
        <w:rPr>
          <w:rFonts w:ascii="Calibri" w:eastAsia="Calibri" w:hAnsi="Calibri" w:cs="Calibri"/>
          <w:lang w:val="en-GB"/>
        </w:rPr>
        <w:t>”</w:t>
      </w:r>
    </w:p>
    <w:p w14:paraId="20D568DE" w14:textId="77777777" w:rsidR="00E92A88" w:rsidRDefault="00E92A88" w:rsidP="00E92A88">
      <w:pPr>
        <w:spacing w:after="0" w:line="240" w:lineRule="auto"/>
        <w:rPr>
          <w:rFonts w:ascii="Calibri" w:eastAsia="Calibri" w:hAnsi="Calibri" w:cs="Calibri"/>
          <w:lang w:val="en-GB"/>
        </w:rPr>
      </w:pPr>
    </w:p>
    <w:p w14:paraId="43D9B89D" w14:textId="50E113A0" w:rsidR="00E92A88" w:rsidRPr="00E92A88" w:rsidRDefault="00E92A88" w:rsidP="00C156CD">
      <w:pPr>
        <w:rPr>
          <w:lang w:val="en-GB"/>
        </w:rPr>
      </w:pPr>
      <w:r w:rsidRPr="00E92A88">
        <w:rPr>
          <w:rFonts w:ascii="Calibri" w:eastAsia="Calibri" w:hAnsi="Calibri" w:cs="Calibri"/>
          <w:lang w:val="en-GB"/>
        </w:rPr>
        <w:t>The deleted part</w:t>
      </w:r>
      <w:r>
        <w:rPr>
          <w:rFonts w:ascii="Calibri" w:eastAsia="Calibri" w:hAnsi="Calibri" w:cs="Calibri"/>
          <w:lang w:val="en-GB"/>
        </w:rPr>
        <w:t xml:space="preserve"> above</w:t>
      </w:r>
      <w:r w:rsidRPr="00E92A88">
        <w:rPr>
          <w:rFonts w:ascii="Calibri" w:eastAsia="Calibri" w:hAnsi="Calibri" w:cs="Calibri"/>
          <w:lang w:val="en-GB"/>
        </w:rPr>
        <w:t xml:space="preserve"> is due to ticket: </w:t>
      </w:r>
      <w:r w:rsidR="00000000">
        <w:fldChar w:fldCharType="begin"/>
      </w:r>
      <w:r w:rsidR="00000000" w:rsidRPr="0023712B">
        <w:rPr>
          <w:lang w:val="en-GB"/>
          <w:rPrChange w:id="41" w:author="Svein Harald Olsen" w:date="2023-12-13T13:42:00Z">
            <w:rPr/>
          </w:rPrChange>
        </w:rPr>
        <w:instrText>HYPERLINK "https://redmine.ucaiug.org/issues/5978"</w:instrText>
      </w:r>
      <w:r w:rsidR="00000000">
        <w:fldChar w:fldCharType="separate"/>
      </w:r>
      <w:r w:rsidRPr="00C038ED">
        <w:rPr>
          <w:rStyle w:val="Hyperlink"/>
          <w:lang w:val="en-GB"/>
        </w:rPr>
        <w:t xml:space="preserve">CIM Issues #5978: Remove serialization instructions from the UML description of </w:t>
      </w:r>
      <w:proofErr w:type="spellStart"/>
      <w:r w:rsidRPr="00C038ED">
        <w:rPr>
          <w:rStyle w:val="Hyperlink"/>
          <w:lang w:val="en-GB"/>
        </w:rPr>
        <w:t>mRID</w:t>
      </w:r>
      <w:proofErr w:type="spellEnd"/>
      <w:r w:rsidRPr="00C038ED">
        <w:rPr>
          <w:rStyle w:val="Hyperlink"/>
          <w:lang w:val="en-GB"/>
        </w:rPr>
        <w:t xml:space="preserve"> </w:t>
      </w:r>
      <w:r w:rsidR="00BB76FA" w:rsidRPr="00C038ED">
        <w:rPr>
          <w:rStyle w:val="Hyperlink"/>
          <w:lang w:val="en-GB"/>
        </w:rPr>
        <w:t>–</w:t>
      </w:r>
      <w:r w:rsidRPr="00C038ED">
        <w:rPr>
          <w:rStyle w:val="Hyperlink"/>
          <w:lang w:val="en-GB"/>
        </w:rPr>
        <w:t xml:space="preserve"> WG13 Issues </w:t>
      </w:r>
      <w:r w:rsidR="00BB76FA" w:rsidRPr="00C038ED">
        <w:rPr>
          <w:rStyle w:val="Hyperlink"/>
          <w:lang w:val="en-GB"/>
        </w:rPr>
        <w:t>–</w:t>
      </w:r>
      <w:r w:rsidRPr="00C038ED">
        <w:rPr>
          <w:rStyle w:val="Hyperlink"/>
          <w:lang w:val="en-GB"/>
        </w:rPr>
        <w:t xml:space="preserve"> </w:t>
      </w:r>
      <w:proofErr w:type="spellStart"/>
      <w:r w:rsidRPr="00C038ED">
        <w:rPr>
          <w:rStyle w:val="Hyperlink"/>
          <w:lang w:val="en-GB"/>
        </w:rPr>
        <w:t>UCAIug</w:t>
      </w:r>
      <w:proofErr w:type="spellEnd"/>
      <w:r w:rsidRPr="00C038ED">
        <w:rPr>
          <w:rStyle w:val="Hyperlink"/>
          <w:lang w:val="en-GB"/>
        </w:rPr>
        <w:t xml:space="preserve"> Issue Tracking System</w:t>
      </w:r>
      <w:r w:rsidR="00000000">
        <w:rPr>
          <w:rStyle w:val="Hyperlink"/>
          <w:lang w:val="en-GB"/>
        </w:rPr>
        <w:fldChar w:fldCharType="end"/>
      </w:r>
    </w:p>
    <w:p w14:paraId="0FC2A259" w14:textId="128C3B93" w:rsidR="00E92A88" w:rsidRPr="00954A94" w:rsidRDefault="00E92A88" w:rsidP="00C156CD">
      <w:pPr>
        <w:spacing w:after="0" w:line="240" w:lineRule="auto"/>
        <w:rPr>
          <w:rFonts w:ascii="Calibri" w:eastAsia="Calibri" w:hAnsi="Calibri" w:cs="Calibri"/>
          <w:lang w:val="en-GB"/>
        </w:rPr>
      </w:pPr>
    </w:p>
    <w:p w14:paraId="159B91F5" w14:textId="05C25B4D" w:rsidR="00954A94" w:rsidRPr="00954A94" w:rsidRDefault="00E92A88" w:rsidP="00C156CD">
      <w:pPr>
        <w:spacing w:after="0" w:line="240" w:lineRule="auto"/>
        <w:rPr>
          <w:rFonts w:ascii="Calibri" w:eastAsia="Calibri" w:hAnsi="Calibri" w:cs="Calibri"/>
          <w:b/>
          <w:bCs/>
          <w:lang w:val="en-GB"/>
        </w:rPr>
      </w:pPr>
      <w:r>
        <w:rPr>
          <w:rFonts w:ascii="Calibri" w:eastAsia="Calibri" w:hAnsi="Calibri" w:cs="Calibri"/>
          <w:b/>
          <w:bCs/>
          <w:lang w:val="en-GB"/>
        </w:rPr>
        <w:t>In addition</w:t>
      </w:r>
      <w:r w:rsidR="00BB76FA">
        <w:rPr>
          <w:rFonts w:ascii="Calibri" w:eastAsia="Calibri" w:hAnsi="Calibri" w:cs="Calibri"/>
          <w:b/>
          <w:bCs/>
          <w:lang w:val="en-GB"/>
        </w:rPr>
        <w:t>,</w:t>
      </w:r>
      <w:r>
        <w:rPr>
          <w:rFonts w:ascii="Calibri" w:eastAsia="Calibri" w:hAnsi="Calibri" w:cs="Calibri"/>
          <w:b/>
          <w:bCs/>
          <w:lang w:val="en-GB"/>
        </w:rPr>
        <w:t xml:space="preserve"> it is p</w:t>
      </w:r>
      <w:r w:rsidR="00954A94" w:rsidRPr="00954A94">
        <w:rPr>
          <w:rFonts w:ascii="Calibri" w:eastAsia="Calibri" w:hAnsi="Calibri" w:cs="Calibri"/>
          <w:b/>
          <w:bCs/>
          <w:lang w:val="en-GB"/>
        </w:rPr>
        <w:t>roposed that we update to</w:t>
      </w:r>
      <w:r>
        <w:rPr>
          <w:rFonts w:ascii="Calibri" w:eastAsia="Calibri" w:hAnsi="Calibri" w:cs="Calibri"/>
          <w:b/>
          <w:bCs/>
          <w:lang w:val="en-GB"/>
        </w:rPr>
        <w:t xml:space="preserve"> the following, where we have some text added in red</w:t>
      </w:r>
      <w:r w:rsidR="00954A94" w:rsidRPr="00954A94">
        <w:rPr>
          <w:rFonts w:ascii="Calibri" w:eastAsia="Calibri" w:hAnsi="Calibri" w:cs="Calibri"/>
          <w:b/>
          <w:bCs/>
          <w:lang w:val="en-GB"/>
        </w:rPr>
        <w:t>:</w:t>
      </w:r>
    </w:p>
    <w:p w14:paraId="0C3B3322" w14:textId="77777777" w:rsidR="00954A94" w:rsidRPr="00954A94" w:rsidRDefault="00954A94" w:rsidP="00954A94">
      <w:pPr>
        <w:spacing w:after="0" w:line="240" w:lineRule="auto"/>
        <w:ind w:left="1080"/>
        <w:rPr>
          <w:rFonts w:ascii="Calibri" w:eastAsia="Calibri" w:hAnsi="Calibri" w:cs="Calibri"/>
          <w:lang w:val="en-GB"/>
        </w:rPr>
      </w:pPr>
    </w:p>
    <w:p w14:paraId="56254BA2" w14:textId="77777777" w:rsidR="00954A94" w:rsidRPr="00954A94" w:rsidRDefault="00954A94" w:rsidP="00C156CD">
      <w:pPr>
        <w:spacing w:after="0" w:line="240" w:lineRule="auto"/>
        <w:rPr>
          <w:rFonts w:ascii="Calibri" w:eastAsia="Calibri" w:hAnsi="Calibri" w:cs="Calibri"/>
          <w:lang w:val="en-GB"/>
        </w:rPr>
      </w:pPr>
      <w:r w:rsidRPr="00954A94">
        <w:rPr>
          <w:rFonts w:ascii="Calibri" w:eastAsia="Calibri" w:hAnsi="Calibri" w:cs="Calibri"/>
          <w:lang w:val="en-GB"/>
        </w:rPr>
        <w:t xml:space="preserve">"Master resource identifier issued by a model authority. The </w:t>
      </w:r>
      <w:proofErr w:type="spellStart"/>
      <w:r w:rsidRPr="00954A94">
        <w:rPr>
          <w:rFonts w:ascii="Calibri" w:eastAsia="Calibri" w:hAnsi="Calibri" w:cs="Calibri"/>
          <w:lang w:val="en-GB"/>
        </w:rPr>
        <w:t>mRID</w:t>
      </w:r>
      <w:proofErr w:type="spellEnd"/>
      <w:r w:rsidRPr="00954A94">
        <w:rPr>
          <w:rFonts w:ascii="Calibri" w:eastAsia="Calibri" w:hAnsi="Calibri" w:cs="Calibri"/>
          <w:lang w:val="en-GB"/>
        </w:rPr>
        <w:t xml:space="preserve"> is unique within an exchange context. Global uniqueness is easily achieved by using a UUID, as specified in IETF RFC 4122, for the </w:t>
      </w:r>
      <w:proofErr w:type="spellStart"/>
      <w:r w:rsidRPr="00954A94">
        <w:rPr>
          <w:rFonts w:ascii="Calibri" w:eastAsia="Calibri" w:hAnsi="Calibri" w:cs="Calibri"/>
          <w:lang w:val="en-GB"/>
        </w:rPr>
        <w:t>mRID</w:t>
      </w:r>
      <w:proofErr w:type="spellEnd"/>
      <w:r w:rsidRPr="00954A94">
        <w:rPr>
          <w:rFonts w:ascii="Calibri" w:eastAsia="Calibri" w:hAnsi="Calibri" w:cs="Calibri"/>
          <w:lang w:val="en-GB"/>
        </w:rPr>
        <w:t>. The use of UUID is strongly recommended.</w:t>
      </w:r>
    </w:p>
    <w:p w14:paraId="6FD36D1A" w14:textId="77777777" w:rsidR="00954A94" w:rsidRDefault="00954A94" w:rsidP="00C156CD">
      <w:pPr>
        <w:spacing w:after="0" w:line="240" w:lineRule="auto"/>
        <w:rPr>
          <w:rFonts w:ascii="Calibri" w:eastAsia="Calibri" w:hAnsi="Calibri" w:cs="Calibri"/>
          <w:lang w:val="en-GB"/>
        </w:rPr>
      </w:pPr>
      <w:r w:rsidRPr="00954A94">
        <w:rPr>
          <w:rFonts w:ascii="Calibri" w:eastAsia="Calibri" w:hAnsi="Calibri" w:cs="Calibri"/>
          <w:color w:val="FF0000"/>
          <w:lang w:val="en-GB"/>
        </w:rPr>
        <w:t>In the case of non-UUID (represented as a string), avoid the use of non-ASCII characters, space (" "), colons (":"), question marks ("?"), control characters (such as newline, tab or other non-printable characters) or symbols</w:t>
      </w:r>
      <w:r w:rsidRPr="00954A94">
        <w:rPr>
          <w:rFonts w:ascii="Calibri" w:eastAsia="Calibri" w:hAnsi="Calibri" w:cs="Calibri"/>
          <w:lang w:val="en-GB"/>
        </w:rPr>
        <w:t>."</w:t>
      </w:r>
    </w:p>
    <w:p w14:paraId="3EC5A7A5" w14:textId="77777777" w:rsidR="00C038ED" w:rsidRDefault="00C038ED" w:rsidP="00C156CD">
      <w:pPr>
        <w:spacing w:after="0" w:line="240" w:lineRule="auto"/>
        <w:rPr>
          <w:rFonts w:ascii="Calibri" w:eastAsia="Calibri" w:hAnsi="Calibri" w:cs="Calibri"/>
          <w:lang w:val="en-GB"/>
        </w:rPr>
      </w:pPr>
    </w:p>
    <w:p w14:paraId="59AE4C60" w14:textId="452E7A12" w:rsidR="00C038ED" w:rsidRPr="00954A94" w:rsidRDefault="00C038ED" w:rsidP="00C156CD">
      <w:pPr>
        <w:spacing w:after="0" w:line="240" w:lineRule="auto"/>
        <w:rPr>
          <w:rFonts w:ascii="Calibri" w:eastAsia="Calibri" w:hAnsi="Calibri" w:cs="Calibri"/>
          <w:lang w:val="en-GB"/>
        </w:rPr>
      </w:pPr>
      <w:r>
        <w:rPr>
          <w:rFonts w:ascii="Calibri" w:eastAsia="Calibri" w:hAnsi="Calibri" w:cs="Calibri"/>
          <w:lang w:val="en-GB"/>
        </w:rPr>
        <w:t xml:space="preserve">This proposal from </w:t>
      </w:r>
      <w:r w:rsidR="006006FC">
        <w:rPr>
          <w:rFonts w:ascii="Calibri" w:eastAsia="Calibri" w:hAnsi="Calibri" w:cs="Calibri"/>
          <w:lang w:val="en-GB"/>
        </w:rPr>
        <w:t xml:space="preserve">Minneapolis has been added to ticket: </w:t>
      </w:r>
      <w:r w:rsidR="00000000">
        <w:fldChar w:fldCharType="begin"/>
      </w:r>
      <w:r w:rsidR="00000000" w:rsidRPr="0023712B">
        <w:rPr>
          <w:lang w:val="en-GB"/>
          <w:rPrChange w:id="42" w:author="Svein Harald Olsen" w:date="2023-12-13T13:42:00Z">
            <w:rPr/>
          </w:rPrChange>
        </w:rPr>
        <w:instrText>HYPERLINK "https://redmine.ucaiug.org/issues/5978"</w:instrText>
      </w:r>
      <w:r w:rsidR="00000000">
        <w:fldChar w:fldCharType="separate"/>
      </w:r>
      <w:r w:rsidR="006006FC" w:rsidRPr="006006FC">
        <w:rPr>
          <w:rStyle w:val="Hyperlink"/>
          <w:lang w:val="en-GB"/>
        </w:rPr>
        <w:t xml:space="preserve">CIM Issues #5978: Remove serialization instructions from the UML description of </w:t>
      </w:r>
      <w:proofErr w:type="spellStart"/>
      <w:r w:rsidR="006006FC" w:rsidRPr="006006FC">
        <w:rPr>
          <w:rStyle w:val="Hyperlink"/>
          <w:lang w:val="en-GB"/>
        </w:rPr>
        <w:t>mRID</w:t>
      </w:r>
      <w:proofErr w:type="spellEnd"/>
      <w:r w:rsidR="006006FC" w:rsidRPr="006006FC">
        <w:rPr>
          <w:rStyle w:val="Hyperlink"/>
          <w:lang w:val="en-GB"/>
        </w:rPr>
        <w:t xml:space="preserve"> – WG13 Issues – </w:t>
      </w:r>
      <w:proofErr w:type="spellStart"/>
      <w:r w:rsidR="006006FC" w:rsidRPr="006006FC">
        <w:rPr>
          <w:rStyle w:val="Hyperlink"/>
          <w:lang w:val="en-GB"/>
        </w:rPr>
        <w:t>UCAIug</w:t>
      </w:r>
      <w:proofErr w:type="spellEnd"/>
      <w:r w:rsidR="006006FC" w:rsidRPr="006006FC">
        <w:rPr>
          <w:rStyle w:val="Hyperlink"/>
          <w:lang w:val="en-GB"/>
        </w:rPr>
        <w:t xml:space="preserve"> Issue Tracking System</w:t>
      </w:r>
      <w:r w:rsidR="00000000">
        <w:rPr>
          <w:rStyle w:val="Hyperlink"/>
          <w:lang w:val="en-GB"/>
        </w:rPr>
        <w:fldChar w:fldCharType="end"/>
      </w:r>
    </w:p>
    <w:p w14:paraId="25BB665A" w14:textId="77777777" w:rsidR="00954A94" w:rsidRPr="00954A94" w:rsidRDefault="00954A94" w:rsidP="00C156CD">
      <w:pPr>
        <w:spacing w:after="0" w:line="240" w:lineRule="auto"/>
        <w:rPr>
          <w:rFonts w:ascii="Calibri" w:eastAsia="Calibri" w:hAnsi="Calibri" w:cs="Calibri"/>
          <w:lang w:val="en-GB"/>
        </w:rPr>
      </w:pPr>
    </w:p>
    <w:p w14:paraId="3C6CA053" w14:textId="20026799" w:rsidR="00954A94" w:rsidRDefault="00954A94" w:rsidP="00C156CD">
      <w:pPr>
        <w:spacing w:after="0" w:line="240" w:lineRule="auto"/>
        <w:rPr>
          <w:rFonts w:ascii="Calibri" w:eastAsia="Calibri" w:hAnsi="Calibri" w:cs="Calibri"/>
          <w:lang w:val="en-GB"/>
        </w:rPr>
      </w:pPr>
      <w:r w:rsidRPr="00954A94">
        <w:rPr>
          <w:rFonts w:ascii="Calibri" w:eastAsia="Calibri" w:hAnsi="Calibri" w:cs="Calibri"/>
          <w:lang w:val="en-GB"/>
        </w:rPr>
        <w:t>For classes that are</w:t>
      </w:r>
      <w:r w:rsidR="007F0881">
        <w:rPr>
          <w:rFonts w:ascii="Calibri" w:eastAsia="Calibri" w:hAnsi="Calibri" w:cs="Calibri"/>
          <w:lang w:val="en-GB"/>
        </w:rPr>
        <w:t xml:space="preserve"> not</w:t>
      </w:r>
      <w:r w:rsidRPr="00954A94">
        <w:rPr>
          <w:rFonts w:ascii="Calibri" w:eastAsia="Calibri" w:hAnsi="Calibri" w:cs="Calibri"/>
          <w:lang w:val="en-GB"/>
        </w:rPr>
        <w:t xml:space="preserve"> inheriting from </w:t>
      </w:r>
      <w:proofErr w:type="spellStart"/>
      <w:r w:rsidRPr="00954A94">
        <w:rPr>
          <w:rFonts w:ascii="Calibri" w:eastAsia="Calibri" w:hAnsi="Calibri" w:cs="Calibri"/>
          <w:b/>
          <w:bCs/>
          <w:lang w:val="en-GB"/>
        </w:rPr>
        <w:t>IdentifiedObject</w:t>
      </w:r>
      <w:proofErr w:type="spellEnd"/>
      <w:r w:rsidRPr="00954A94">
        <w:rPr>
          <w:rFonts w:ascii="Calibri" w:eastAsia="Calibri" w:hAnsi="Calibri" w:cs="Calibri"/>
          <w:lang w:val="en-GB"/>
        </w:rPr>
        <w:t xml:space="preserve"> </w:t>
      </w:r>
      <w:r w:rsidR="00E92A88">
        <w:rPr>
          <w:rFonts w:ascii="Calibri" w:eastAsia="Calibri" w:hAnsi="Calibri" w:cs="Calibri"/>
          <w:lang w:val="en-GB"/>
        </w:rPr>
        <w:t xml:space="preserve">it is then necessary to </w:t>
      </w:r>
      <w:r w:rsidRPr="00954A94">
        <w:rPr>
          <w:rFonts w:ascii="Calibri" w:eastAsia="Calibri" w:hAnsi="Calibri" w:cs="Calibri"/>
          <w:lang w:val="en-GB"/>
        </w:rPr>
        <w:t xml:space="preserve">add the attribute </w:t>
      </w:r>
      <w:proofErr w:type="spellStart"/>
      <w:r w:rsidRPr="00954A94">
        <w:rPr>
          <w:rFonts w:ascii="Calibri" w:eastAsia="Calibri" w:hAnsi="Calibri" w:cs="Calibri"/>
          <w:b/>
          <w:bCs/>
          <w:lang w:val="en-GB"/>
        </w:rPr>
        <w:t>mRID</w:t>
      </w:r>
      <w:proofErr w:type="spellEnd"/>
      <w:r w:rsidRPr="00954A94">
        <w:rPr>
          <w:rFonts w:ascii="Calibri" w:eastAsia="Calibri" w:hAnsi="Calibri" w:cs="Calibri"/>
          <w:lang w:val="en-GB"/>
        </w:rPr>
        <w:t xml:space="preserve"> as shown in </w:t>
      </w:r>
      <w:r w:rsidRPr="00954A94">
        <w:rPr>
          <w:rFonts w:ascii="Calibri" w:eastAsia="Calibri" w:hAnsi="Calibri" w:cs="Calibri"/>
          <w:b/>
          <w:bCs/>
          <w:lang w:val="en-GB"/>
        </w:rPr>
        <w:t>Name</w:t>
      </w:r>
      <w:r w:rsidRPr="00954A94">
        <w:rPr>
          <w:rFonts w:ascii="Calibri" w:eastAsia="Calibri" w:hAnsi="Calibri" w:cs="Calibri"/>
          <w:lang w:val="en-GB"/>
        </w:rPr>
        <w:t xml:space="preserve">, </w:t>
      </w:r>
      <w:proofErr w:type="spellStart"/>
      <w:r w:rsidRPr="00954A94">
        <w:rPr>
          <w:rFonts w:ascii="Calibri" w:eastAsia="Calibri" w:hAnsi="Calibri" w:cs="Calibri"/>
          <w:b/>
          <w:bCs/>
          <w:lang w:val="en-GB"/>
        </w:rPr>
        <w:t>NameType</w:t>
      </w:r>
      <w:proofErr w:type="spellEnd"/>
      <w:r w:rsidRPr="00954A94">
        <w:rPr>
          <w:rFonts w:ascii="Calibri" w:eastAsia="Calibri" w:hAnsi="Calibri" w:cs="Calibri"/>
          <w:lang w:val="en-GB"/>
        </w:rPr>
        <w:t xml:space="preserve"> and </w:t>
      </w:r>
      <w:proofErr w:type="spellStart"/>
      <w:r w:rsidRPr="00954A94">
        <w:rPr>
          <w:rFonts w:ascii="Calibri" w:eastAsia="Calibri" w:hAnsi="Calibri" w:cs="Calibri"/>
          <w:b/>
          <w:bCs/>
          <w:lang w:val="en-GB"/>
        </w:rPr>
        <w:t>NamingAuthority</w:t>
      </w:r>
      <w:proofErr w:type="spellEnd"/>
      <w:r w:rsidRPr="00954A94">
        <w:rPr>
          <w:rFonts w:ascii="Calibri" w:eastAsia="Calibri" w:hAnsi="Calibri" w:cs="Calibri"/>
          <w:b/>
          <w:bCs/>
          <w:lang w:val="en-GB"/>
        </w:rPr>
        <w:t xml:space="preserve"> </w:t>
      </w:r>
      <w:r w:rsidRPr="00954A94">
        <w:rPr>
          <w:rFonts w:ascii="Calibri" w:eastAsia="Calibri" w:hAnsi="Calibri" w:cs="Calibri"/>
          <w:lang w:val="en-GB"/>
        </w:rPr>
        <w:t>classes.</w:t>
      </w:r>
      <w:r w:rsidR="00E92A88">
        <w:rPr>
          <w:rFonts w:ascii="Calibri" w:eastAsia="Calibri" w:hAnsi="Calibri" w:cs="Calibri"/>
          <w:lang w:val="en-GB"/>
        </w:rPr>
        <w:t xml:space="preserve"> This is a preferred proposal </w:t>
      </w:r>
      <w:r w:rsidRPr="00C156CD">
        <w:rPr>
          <w:rFonts w:ascii="Calibri" w:eastAsia="Calibri" w:hAnsi="Calibri" w:cs="Calibri"/>
          <w:lang w:val="en-GB"/>
        </w:rPr>
        <w:t xml:space="preserve">primarily to avoid minimum changes to implemented solution. </w:t>
      </w:r>
    </w:p>
    <w:p w14:paraId="595E6FB0" w14:textId="77777777" w:rsidR="005815B8" w:rsidRDefault="005815B8" w:rsidP="00C156CD">
      <w:pPr>
        <w:spacing w:after="0" w:line="240" w:lineRule="auto"/>
        <w:rPr>
          <w:rFonts w:ascii="Calibri" w:eastAsia="Calibri" w:hAnsi="Calibri" w:cs="Calibri"/>
          <w:lang w:val="en-GB"/>
        </w:rPr>
      </w:pPr>
    </w:p>
    <w:p w14:paraId="7EB942CE" w14:textId="343FEAEF" w:rsidR="005815B8" w:rsidRPr="00C156CD" w:rsidRDefault="005815B8" w:rsidP="00C156CD">
      <w:pPr>
        <w:spacing w:after="0" w:line="240" w:lineRule="auto"/>
        <w:rPr>
          <w:rFonts w:ascii="Calibri" w:eastAsia="Calibri" w:hAnsi="Calibri" w:cs="Calibri"/>
          <w:lang w:val="en-GB"/>
        </w:rPr>
      </w:pPr>
      <w:r>
        <w:rPr>
          <w:rFonts w:ascii="Calibri" w:eastAsia="Calibri" w:hAnsi="Calibri" w:cs="Calibri"/>
          <w:lang w:val="en-GB"/>
        </w:rPr>
        <w:t>Regardless of decision we would need to make update to -301 to describe the difference between identifier and name</w:t>
      </w:r>
      <w:r w:rsidR="003811D1">
        <w:rPr>
          <w:rFonts w:ascii="Calibri" w:eastAsia="Calibri" w:hAnsi="Calibri" w:cs="Calibri"/>
          <w:lang w:val="en-GB"/>
        </w:rPr>
        <w:t xml:space="preserve">. </w:t>
      </w:r>
      <w:r w:rsidR="00000000">
        <w:fldChar w:fldCharType="begin"/>
      </w:r>
      <w:r w:rsidR="00000000" w:rsidRPr="0023712B">
        <w:rPr>
          <w:lang w:val="en-GB"/>
          <w:rPrChange w:id="43" w:author="Svein Harald Olsen" w:date="2023-12-13T13:42:00Z">
            <w:rPr/>
          </w:rPrChange>
        </w:rPr>
        <w:instrText>HYPERLINK "https://redmine.ucaiug.org/issues/6630"</w:instrText>
      </w:r>
      <w:r w:rsidR="00000000">
        <w:fldChar w:fldCharType="separate"/>
      </w:r>
      <w:r w:rsidR="003811D1" w:rsidRPr="003811D1">
        <w:rPr>
          <w:rStyle w:val="Hyperlink"/>
          <w:lang w:val="en-GB"/>
        </w:rPr>
        <w:t xml:space="preserve">CIM Issues #6630: Update Identity and naming description - WG13 Issues - </w:t>
      </w:r>
      <w:proofErr w:type="spellStart"/>
      <w:r w:rsidR="003811D1" w:rsidRPr="003811D1">
        <w:rPr>
          <w:rStyle w:val="Hyperlink"/>
          <w:lang w:val="en-GB"/>
        </w:rPr>
        <w:t>UCAIug</w:t>
      </w:r>
      <w:proofErr w:type="spellEnd"/>
      <w:r w:rsidR="003811D1" w:rsidRPr="003811D1">
        <w:rPr>
          <w:rStyle w:val="Hyperlink"/>
          <w:lang w:val="en-GB"/>
        </w:rPr>
        <w:t xml:space="preserve"> Issue Tracking System</w:t>
      </w:r>
      <w:r w:rsidR="00000000">
        <w:rPr>
          <w:rStyle w:val="Hyperlink"/>
          <w:lang w:val="en-GB"/>
        </w:rPr>
        <w:fldChar w:fldCharType="end"/>
      </w:r>
    </w:p>
    <w:p w14:paraId="2E4F63B3" w14:textId="77777777" w:rsidR="00954A94" w:rsidRPr="00954A94" w:rsidRDefault="00954A94" w:rsidP="00954A94">
      <w:pPr>
        <w:spacing w:after="0" w:line="240" w:lineRule="auto"/>
        <w:ind w:left="1080"/>
        <w:rPr>
          <w:rFonts w:ascii="Calibri" w:eastAsia="Calibri" w:hAnsi="Calibri" w:cs="Calibri"/>
          <w:lang w:val="en-GB"/>
        </w:rPr>
      </w:pPr>
    </w:p>
    <w:p w14:paraId="36B091CF" w14:textId="0657F923" w:rsidR="00954A94" w:rsidRPr="00C156CD" w:rsidRDefault="00BB76FA" w:rsidP="00C156CD">
      <w:pPr>
        <w:pStyle w:val="Heading2"/>
        <w:numPr>
          <w:ilvl w:val="1"/>
          <w:numId w:val="6"/>
        </w:numPr>
        <w:rPr>
          <w:rFonts w:eastAsia="Calibri"/>
          <w:lang w:val="en-GB"/>
        </w:rPr>
      </w:pPr>
      <w:bookmarkStart w:id="44" w:name="_Toc153371857"/>
      <w:r w:rsidRPr="00C156CD">
        <w:rPr>
          <w:rFonts w:eastAsia="Calibri"/>
          <w:b/>
          <w:bCs/>
          <w:color w:val="FF0000"/>
          <w:lang w:val="en-GB"/>
        </w:rPr>
        <w:t>Discuss</w:t>
      </w:r>
      <w:r w:rsidR="00F20FD5" w:rsidRPr="00C156CD">
        <w:rPr>
          <w:rFonts w:eastAsia="Calibri"/>
          <w:b/>
          <w:bCs/>
          <w:color w:val="FF0000"/>
          <w:lang w:val="en-GB"/>
        </w:rPr>
        <w:t xml:space="preserve">ion </w:t>
      </w:r>
      <w:proofErr w:type="gramStart"/>
      <w:r w:rsidR="00F20FD5" w:rsidRPr="00C156CD">
        <w:rPr>
          <w:rFonts w:eastAsia="Calibri"/>
          <w:b/>
          <w:bCs/>
          <w:color w:val="FF0000"/>
          <w:lang w:val="en-GB"/>
        </w:rPr>
        <w:t>point</w:t>
      </w:r>
      <w:proofErr w:type="gramEnd"/>
      <w:r w:rsidR="00F20FD5" w:rsidRPr="00C156CD">
        <w:rPr>
          <w:rFonts w:eastAsia="Calibri"/>
          <w:b/>
          <w:bCs/>
          <w:color w:val="FF0000"/>
          <w:lang w:val="en-GB"/>
        </w:rPr>
        <w:t xml:space="preserve"> 2</w:t>
      </w:r>
      <w:r w:rsidR="00F20FD5">
        <w:rPr>
          <w:rFonts w:eastAsia="Calibri"/>
          <w:lang w:val="en-GB"/>
        </w:rPr>
        <w:t>:</w:t>
      </w:r>
      <w:r w:rsidRPr="00C156CD">
        <w:rPr>
          <w:rFonts w:eastAsia="Calibri"/>
          <w:lang w:val="en-GB"/>
        </w:rPr>
        <w:t xml:space="preserve"> </w:t>
      </w:r>
      <w:r w:rsidR="00954A94" w:rsidRPr="00C156CD">
        <w:rPr>
          <w:rFonts w:eastAsia="Calibri"/>
          <w:lang w:val="en-GB"/>
        </w:rPr>
        <w:t>alternative</w:t>
      </w:r>
      <w:r>
        <w:rPr>
          <w:rFonts w:eastAsia="Calibri"/>
          <w:lang w:val="en-GB"/>
        </w:rPr>
        <w:t xml:space="preserve"> (compromise)</w:t>
      </w:r>
      <w:bookmarkEnd w:id="44"/>
    </w:p>
    <w:p w14:paraId="51DDA5D5" w14:textId="77777777" w:rsidR="00BB76FA" w:rsidRDefault="00954A94" w:rsidP="00BB76FA">
      <w:pPr>
        <w:pStyle w:val="ListParagraph"/>
        <w:numPr>
          <w:ilvl w:val="0"/>
          <w:numId w:val="5"/>
        </w:numPr>
        <w:rPr>
          <w:rFonts w:ascii="Calibri" w:hAnsi="Calibri" w:cs="Calibri"/>
        </w:rPr>
      </w:pPr>
      <w:r w:rsidRPr="00954A94">
        <w:rPr>
          <w:rFonts w:ascii="Calibri" w:hAnsi="Calibri" w:cs="Calibri"/>
        </w:rPr>
        <w:t xml:space="preserve">Add a class </w:t>
      </w:r>
      <w:r w:rsidRPr="00954A94">
        <w:rPr>
          <w:rFonts w:ascii="Calibri" w:hAnsi="Calibri" w:cs="Calibri"/>
          <w:b/>
          <w:bCs/>
        </w:rPr>
        <w:t>Identity</w:t>
      </w:r>
      <w:r w:rsidRPr="00954A94">
        <w:rPr>
          <w:rFonts w:ascii="Calibri" w:hAnsi="Calibri" w:cs="Calibri"/>
        </w:rPr>
        <w:t xml:space="preserve"> with </w:t>
      </w:r>
      <w:proofErr w:type="spellStart"/>
      <w:r w:rsidRPr="00954A94">
        <w:rPr>
          <w:rFonts w:ascii="Calibri" w:hAnsi="Calibri" w:cs="Calibri"/>
          <w:b/>
          <w:bCs/>
        </w:rPr>
        <w:t>mRID</w:t>
      </w:r>
      <w:proofErr w:type="spellEnd"/>
      <w:r w:rsidRPr="00954A94">
        <w:rPr>
          <w:rFonts w:ascii="Calibri" w:hAnsi="Calibri" w:cs="Calibri"/>
        </w:rPr>
        <w:t xml:space="preserve"> as the only attribute. </w:t>
      </w:r>
    </w:p>
    <w:p w14:paraId="47DDB4EC" w14:textId="77777777" w:rsidR="00BB76FA" w:rsidRDefault="00954A94" w:rsidP="00BB76FA">
      <w:pPr>
        <w:pStyle w:val="ListParagraph"/>
        <w:numPr>
          <w:ilvl w:val="0"/>
          <w:numId w:val="5"/>
        </w:numPr>
        <w:rPr>
          <w:rFonts w:ascii="Calibri" w:hAnsi="Calibri" w:cs="Calibri"/>
        </w:rPr>
      </w:pPr>
      <w:r w:rsidRPr="00954A94">
        <w:rPr>
          <w:rFonts w:ascii="Calibri" w:hAnsi="Calibri" w:cs="Calibri"/>
        </w:rPr>
        <w:t xml:space="preserve">Tag </w:t>
      </w:r>
      <w:proofErr w:type="spellStart"/>
      <w:r w:rsidRPr="00954A94">
        <w:rPr>
          <w:rFonts w:ascii="Calibri" w:hAnsi="Calibri" w:cs="Calibri"/>
          <w:b/>
          <w:bCs/>
        </w:rPr>
        <w:t>IdentifiedObject.mRID</w:t>
      </w:r>
      <w:proofErr w:type="spellEnd"/>
      <w:r w:rsidRPr="00954A94">
        <w:rPr>
          <w:rFonts w:ascii="Calibri" w:hAnsi="Calibri" w:cs="Calibri"/>
        </w:rPr>
        <w:t xml:space="preserve"> and </w:t>
      </w:r>
      <w:proofErr w:type="spellStart"/>
      <w:r w:rsidRPr="00954A94">
        <w:rPr>
          <w:rFonts w:ascii="Calibri" w:hAnsi="Calibri" w:cs="Calibri"/>
          <w:b/>
          <w:bCs/>
        </w:rPr>
        <w:t>Name.mRID</w:t>
      </w:r>
      <w:proofErr w:type="spellEnd"/>
      <w:r w:rsidRPr="00954A94">
        <w:rPr>
          <w:rFonts w:ascii="Calibri" w:hAnsi="Calibri" w:cs="Calibri"/>
        </w:rPr>
        <w:t xml:space="preserve">, </w:t>
      </w:r>
      <w:proofErr w:type="spellStart"/>
      <w:r w:rsidRPr="00954A94">
        <w:rPr>
          <w:rFonts w:ascii="Calibri" w:hAnsi="Calibri" w:cs="Calibri"/>
          <w:b/>
          <w:bCs/>
        </w:rPr>
        <w:t>NameType.mRID</w:t>
      </w:r>
      <w:proofErr w:type="spellEnd"/>
      <w:r w:rsidRPr="00954A94">
        <w:rPr>
          <w:rFonts w:ascii="Calibri" w:hAnsi="Calibri" w:cs="Calibri"/>
        </w:rPr>
        <w:t xml:space="preserve"> and </w:t>
      </w:r>
      <w:proofErr w:type="spellStart"/>
      <w:r w:rsidRPr="00954A94">
        <w:rPr>
          <w:rFonts w:ascii="Calibri" w:hAnsi="Calibri" w:cs="Calibri"/>
          <w:b/>
          <w:bCs/>
        </w:rPr>
        <w:t>NamingAuthority.mRID</w:t>
      </w:r>
      <w:proofErr w:type="spellEnd"/>
      <w:r w:rsidRPr="00954A94">
        <w:rPr>
          <w:rFonts w:ascii="Calibri" w:hAnsi="Calibri" w:cs="Calibri"/>
        </w:rPr>
        <w:t xml:space="preserve"> as Deprecated. </w:t>
      </w:r>
    </w:p>
    <w:p w14:paraId="44C85E12" w14:textId="77FD5FB2" w:rsidR="00954A94" w:rsidRPr="00C156CD" w:rsidRDefault="00954A94" w:rsidP="00C156CD">
      <w:pPr>
        <w:pStyle w:val="ListParagraph"/>
        <w:numPr>
          <w:ilvl w:val="0"/>
          <w:numId w:val="5"/>
        </w:numPr>
        <w:rPr>
          <w:rFonts w:ascii="Calibri" w:eastAsia="Calibri" w:hAnsi="Calibri" w:cs="Calibri"/>
          <w:lang w:val="en-GB"/>
        </w:rPr>
      </w:pPr>
      <w:r w:rsidRPr="00954A94">
        <w:rPr>
          <w:rFonts w:ascii="Calibri" w:hAnsi="Calibri" w:cs="Calibri"/>
        </w:rPr>
        <w:t xml:space="preserve">Make the classes </w:t>
      </w:r>
      <w:r w:rsidRPr="00954A94">
        <w:rPr>
          <w:rFonts w:ascii="Calibri" w:hAnsi="Calibri" w:cs="Calibri"/>
          <w:b/>
          <w:bCs/>
        </w:rPr>
        <w:t>Name</w:t>
      </w:r>
      <w:r w:rsidRPr="00954A94">
        <w:rPr>
          <w:rFonts w:ascii="Calibri" w:hAnsi="Calibri" w:cs="Calibri"/>
        </w:rPr>
        <w:t xml:space="preserve">, </w:t>
      </w:r>
      <w:proofErr w:type="spellStart"/>
      <w:r w:rsidRPr="00954A94">
        <w:rPr>
          <w:rFonts w:ascii="Calibri" w:hAnsi="Calibri" w:cs="Calibri"/>
          <w:b/>
          <w:bCs/>
        </w:rPr>
        <w:t>NameType</w:t>
      </w:r>
      <w:proofErr w:type="spellEnd"/>
      <w:r w:rsidRPr="00954A94">
        <w:rPr>
          <w:rFonts w:ascii="Calibri" w:hAnsi="Calibri" w:cs="Calibri"/>
        </w:rPr>
        <w:t xml:space="preserve">, </w:t>
      </w:r>
      <w:proofErr w:type="spellStart"/>
      <w:r w:rsidRPr="00954A94">
        <w:rPr>
          <w:rFonts w:ascii="Calibri" w:hAnsi="Calibri" w:cs="Calibri"/>
          <w:b/>
          <w:bCs/>
        </w:rPr>
        <w:t>NamingAuthority</w:t>
      </w:r>
      <w:proofErr w:type="spellEnd"/>
      <w:r w:rsidRPr="00954A94">
        <w:rPr>
          <w:rFonts w:ascii="Calibri" w:hAnsi="Calibri" w:cs="Calibri"/>
        </w:rPr>
        <w:t xml:space="preserve"> and all classes that should be identifiable (can be changed) inheriting from </w:t>
      </w:r>
      <w:r w:rsidRPr="00954A94">
        <w:rPr>
          <w:rFonts w:ascii="Calibri" w:hAnsi="Calibri" w:cs="Calibri"/>
          <w:b/>
          <w:bCs/>
        </w:rPr>
        <w:t>Identity.</w:t>
      </w:r>
      <w:r w:rsidRPr="00954A94">
        <w:rPr>
          <w:rFonts w:ascii="Calibri" w:hAnsi="Calibri" w:cs="Calibri"/>
        </w:rPr>
        <w:t xml:space="preserve"> </w:t>
      </w:r>
    </w:p>
    <w:p w14:paraId="55CDA916" w14:textId="77777777" w:rsidR="00954A94" w:rsidRDefault="00954A94" w:rsidP="00C156CD">
      <w:pPr>
        <w:spacing w:after="0" w:line="240" w:lineRule="auto"/>
        <w:rPr>
          <w:rFonts w:ascii="Calibri" w:eastAsia="Calibri" w:hAnsi="Calibri" w:cs="Calibri"/>
        </w:rPr>
      </w:pPr>
      <w:r w:rsidRPr="009D27E9">
        <w:rPr>
          <w:rFonts w:ascii="Calibri" w:eastAsia="Calibri" w:hAnsi="Calibri" w:cs="Calibri"/>
          <w:noProof/>
        </w:rPr>
        <w:drawing>
          <wp:inline distT="0" distB="0" distL="0" distR="0" wp14:anchorId="71E234EE" wp14:editId="7549C3E0">
            <wp:extent cx="5371935" cy="2592383"/>
            <wp:effectExtent l="19050" t="19050" r="19685" b="17780"/>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382129" cy="2597303"/>
                    </a:xfrm>
                    <a:prstGeom prst="rect">
                      <a:avLst/>
                    </a:prstGeom>
                    <a:noFill/>
                    <a:ln>
                      <a:solidFill>
                        <a:schemeClr val="accent1"/>
                      </a:solidFill>
                    </a:ln>
                  </pic:spPr>
                </pic:pic>
              </a:graphicData>
            </a:graphic>
          </wp:inline>
        </w:drawing>
      </w:r>
    </w:p>
    <w:p w14:paraId="4DDC94F2" w14:textId="77777777" w:rsidR="00954A94" w:rsidRDefault="00954A94" w:rsidP="00954A94">
      <w:pPr>
        <w:spacing w:after="0" w:line="240" w:lineRule="auto"/>
        <w:ind w:left="1080"/>
        <w:rPr>
          <w:rFonts w:ascii="Calibri" w:eastAsia="Calibri" w:hAnsi="Calibri" w:cs="Calibri"/>
        </w:rPr>
      </w:pPr>
    </w:p>
    <w:p w14:paraId="3DE46EA6" w14:textId="4921FDAA" w:rsidR="00BB76FA" w:rsidRPr="00C156CD" w:rsidRDefault="00BB76FA" w:rsidP="00C156CD">
      <w:pPr>
        <w:spacing w:after="0" w:line="240" w:lineRule="auto"/>
        <w:rPr>
          <w:rFonts w:ascii="Calibri" w:eastAsia="Calibri" w:hAnsi="Calibri" w:cs="Calibri"/>
          <w:lang w:val="en-GB"/>
        </w:rPr>
      </w:pPr>
      <w:r w:rsidRPr="00C156CD">
        <w:rPr>
          <w:rFonts w:ascii="Calibri" w:eastAsia="Calibri" w:hAnsi="Calibri" w:cs="Calibri"/>
          <w:lang w:val="en-GB"/>
        </w:rPr>
        <w:t>This proposal is backed b</w:t>
      </w:r>
      <w:r w:rsidR="00F20FD5">
        <w:rPr>
          <w:rFonts w:ascii="Calibri" w:eastAsia="Calibri" w:hAnsi="Calibri" w:cs="Calibri"/>
          <w:lang w:val="en-GB"/>
        </w:rPr>
        <w:t>y</w:t>
      </w:r>
      <w:r w:rsidRPr="00C156CD">
        <w:rPr>
          <w:rFonts w:ascii="Calibri" w:eastAsia="Calibri" w:hAnsi="Calibri" w:cs="Calibri"/>
          <w:lang w:val="en-GB"/>
        </w:rPr>
        <w:t xml:space="preserve"> the discussion that happened in WG14 on 31 Oct 2023, </w:t>
      </w:r>
      <w:proofErr w:type="gramStart"/>
      <w:r w:rsidRPr="00C156CD">
        <w:rPr>
          <w:rFonts w:ascii="Calibri" w:eastAsia="Calibri" w:hAnsi="Calibri" w:cs="Calibri"/>
          <w:lang w:val="en-GB"/>
        </w:rPr>
        <w:t>namely</w:t>
      </w:r>
      <w:proofErr w:type="gramEnd"/>
    </w:p>
    <w:p w14:paraId="224AED98" w14:textId="04D6C230" w:rsidR="00954A94" w:rsidRPr="00954A94" w:rsidRDefault="00954A94" w:rsidP="00C156CD">
      <w:pPr>
        <w:spacing w:after="0" w:line="240" w:lineRule="auto"/>
        <w:jc w:val="both"/>
        <w:rPr>
          <w:rFonts w:ascii="Calibri" w:eastAsia="Calibri" w:hAnsi="Calibri" w:cs="Calibri"/>
          <w:color w:val="FF0000"/>
          <w:lang w:val="en-GB"/>
        </w:rPr>
      </w:pPr>
      <w:r w:rsidRPr="00954A94">
        <w:rPr>
          <w:rFonts w:ascii="Calibri" w:eastAsia="Calibri" w:hAnsi="Calibri" w:cs="Calibri"/>
          <w:color w:val="FF0000"/>
          <w:u w:val="single"/>
          <w:lang w:val="en-GB"/>
        </w:rPr>
        <w:lastRenderedPageBreak/>
        <w:t>31-Oct-2023</w:t>
      </w:r>
      <w:r w:rsidRPr="00954A94">
        <w:rPr>
          <w:rFonts w:ascii="Calibri" w:eastAsia="Calibri" w:hAnsi="Calibri" w:cs="Calibri"/>
          <w:color w:val="FF0000"/>
          <w:lang w:val="en-GB"/>
        </w:rPr>
        <w:t xml:space="preserve">:  We had a WG14 call the Tuesday after our Hybrid meetings (Chris Kardos, Svein, Jim Horstman, Eric Stephan, Jugoslav Dujic, Michael Johnson, Henry Dotson &amp; Todd Viegut were in attendance).  Revisited this in detail with a broader audience then last week (plus for those not able to attend).  </w:t>
      </w:r>
    </w:p>
    <w:p w14:paraId="2F89A65A" w14:textId="77777777" w:rsidR="00954A94" w:rsidRPr="00827B24" w:rsidRDefault="00954A94" w:rsidP="00C156CD">
      <w:pPr>
        <w:pStyle w:val="ListParagraph"/>
        <w:numPr>
          <w:ilvl w:val="2"/>
          <w:numId w:val="1"/>
        </w:numPr>
        <w:spacing w:after="0" w:line="240" w:lineRule="auto"/>
        <w:ind w:left="709"/>
        <w:jc w:val="both"/>
        <w:rPr>
          <w:rFonts w:ascii="Calibri" w:eastAsia="Calibri" w:hAnsi="Calibri" w:cs="Calibri"/>
          <w:color w:val="FF0000"/>
        </w:rPr>
      </w:pPr>
      <w:r w:rsidRPr="00827B24">
        <w:rPr>
          <w:rFonts w:ascii="Calibri" w:eastAsia="Calibri" w:hAnsi="Calibri" w:cs="Calibri"/>
          <w:color w:val="FF0000"/>
          <w:highlight w:val="yellow"/>
          <w:u w:val="single"/>
        </w:rPr>
        <w:t>Action Item [Part 100 team]</w:t>
      </w:r>
      <w:r w:rsidRPr="00827B24">
        <w:rPr>
          <w:rFonts w:ascii="Calibri" w:eastAsia="Calibri" w:hAnsi="Calibri" w:cs="Calibri"/>
          <w:color w:val="FF0000"/>
        </w:rPr>
        <w:t>:  Will change the following:</w:t>
      </w:r>
    </w:p>
    <w:p w14:paraId="4EBFA522" w14:textId="4BDA148A" w:rsidR="00954A94" w:rsidRPr="00827B24" w:rsidRDefault="00954A94" w:rsidP="00C156CD">
      <w:pPr>
        <w:pStyle w:val="ListParagraph"/>
        <w:numPr>
          <w:ilvl w:val="3"/>
          <w:numId w:val="1"/>
        </w:numPr>
        <w:spacing w:after="0" w:line="240" w:lineRule="auto"/>
        <w:ind w:left="1276"/>
        <w:jc w:val="both"/>
        <w:rPr>
          <w:rFonts w:ascii="Calibri" w:eastAsia="Calibri" w:hAnsi="Calibri" w:cs="Calibri"/>
          <w:color w:val="FF0000"/>
        </w:rPr>
      </w:pPr>
      <w:proofErr w:type="spellStart"/>
      <w:r w:rsidRPr="00827B24">
        <w:rPr>
          <w:rFonts w:ascii="Calibri" w:eastAsia="Calibri" w:hAnsi="Calibri" w:cs="Calibri"/>
          <w:color w:val="FF0000"/>
        </w:rPr>
        <w:t>mRIDs</w:t>
      </w:r>
      <w:proofErr w:type="spellEnd"/>
      <w:r w:rsidRPr="00827B24">
        <w:rPr>
          <w:rFonts w:ascii="Calibri" w:eastAsia="Calibri" w:hAnsi="Calibri" w:cs="Calibri"/>
          <w:color w:val="FF0000"/>
        </w:rPr>
        <w:t xml:space="preserve"> will not be required to be UUIDs</w:t>
      </w:r>
      <w:r w:rsidR="0037389B">
        <w:rPr>
          <w:rFonts w:ascii="Calibri" w:eastAsia="Calibri" w:hAnsi="Calibri" w:cs="Calibri"/>
          <w:color w:val="FF0000"/>
        </w:rPr>
        <w:t xml:space="preserve"> in the information </w:t>
      </w:r>
      <w:proofErr w:type="gramStart"/>
      <w:r w:rsidR="0037389B">
        <w:rPr>
          <w:rFonts w:ascii="Calibri" w:eastAsia="Calibri" w:hAnsi="Calibri" w:cs="Calibri"/>
          <w:color w:val="FF0000"/>
        </w:rPr>
        <w:t>model, but</w:t>
      </w:r>
      <w:proofErr w:type="gramEnd"/>
      <w:r w:rsidR="0037389B">
        <w:rPr>
          <w:rFonts w:ascii="Calibri" w:eastAsia="Calibri" w:hAnsi="Calibri" w:cs="Calibri"/>
          <w:color w:val="FF0000"/>
        </w:rPr>
        <w:t xml:space="preserve"> should be enforced in the profiles that are able to do it.</w:t>
      </w:r>
    </w:p>
    <w:p w14:paraId="292EEC69" w14:textId="77777777" w:rsidR="00954A94" w:rsidRDefault="00954A94" w:rsidP="00C156CD">
      <w:pPr>
        <w:pStyle w:val="ListParagraph"/>
        <w:numPr>
          <w:ilvl w:val="3"/>
          <w:numId w:val="1"/>
        </w:numPr>
        <w:spacing w:after="0" w:line="240" w:lineRule="auto"/>
        <w:ind w:left="1276"/>
        <w:jc w:val="both"/>
        <w:rPr>
          <w:rFonts w:ascii="Calibri" w:eastAsia="Calibri" w:hAnsi="Calibri" w:cs="Calibri"/>
          <w:color w:val="FF0000"/>
        </w:rPr>
      </w:pPr>
      <w:r w:rsidRPr="00827B24">
        <w:rPr>
          <w:rFonts w:ascii="Calibri" w:eastAsia="Calibri" w:hAnsi="Calibri" w:cs="Calibri"/>
          <w:color w:val="FF0000"/>
        </w:rPr>
        <w:t xml:space="preserve">the new Name, </w:t>
      </w:r>
      <w:proofErr w:type="spellStart"/>
      <w:r w:rsidRPr="00827B24">
        <w:rPr>
          <w:rFonts w:ascii="Calibri" w:eastAsia="Calibri" w:hAnsi="Calibri" w:cs="Calibri"/>
          <w:color w:val="FF0000"/>
        </w:rPr>
        <w:t>NameType</w:t>
      </w:r>
      <w:proofErr w:type="spellEnd"/>
      <w:r w:rsidRPr="00827B24">
        <w:rPr>
          <w:rFonts w:ascii="Calibri" w:eastAsia="Calibri" w:hAnsi="Calibri" w:cs="Calibri"/>
          <w:color w:val="FF0000"/>
        </w:rPr>
        <w:t xml:space="preserve">, </w:t>
      </w:r>
      <w:proofErr w:type="spellStart"/>
      <w:r w:rsidRPr="00827B24">
        <w:rPr>
          <w:rFonts w:ascii="Calibri" w:eastAsia="Calibri" w:hAnsi="Calibri" w:cs="Calibri"/>
          <w:color w:val="FF0000"/>
        </w:rPr>
        <w:t>NameAuthority</w:t>
      </w:r>
      <w:proofErr w:type="spellEnd"/>
      <w:r w:rsidRPr="00827B24">
        <w:rPr>
          <w:rFonts w:ascii="Calibri" w:eastAsia="Calibri" w:hAnsi="Calibri" w:cs="Calibri"/>
          <w:color w:val="FF0000"/>
        </w:rPr>
        <w:t xml:space="preserve"> classes will inherit from Identity and incorporated into both the Message.xsd and the ObjectIdentificationRevisionSet.xsd (clean up both profiles and publish both.)</w:t>
      </w:r>
    </w:p>
    <w:p w14:paraId="08303092" w14:textId="77777777" w:rsidR="00954A94" w:rsidRDefault="00954A94" w:rsidP="00C156CD">
      <w:pPr>
        <w:pStyle w:val="ListParagraph"/>
        <w:numPr>
          <w:ilvl w:val="3"/>
          <w:numId w:val="1"/>
        </w:numPr>
        <w:spacing w:after="0" w:line="240" w:lineRule="auto"/>
        <w:ind w:left="1276"/>
        <w:jc w:val="both"/>
        <w:rPr>
          <w:rFonts w:ascii="Calibri" w:eastAsia="Calibri" w:hAnsi="Calibri" w:cs="Calibri"/>
          <w:color w:val="FF0000"/>
        </w:rPr>
      </w:pPr>
      <w:r>
        <w:rPr>
          <w:rFonts w:ascii="Calibri" w:eastAsia="Calibri" w:hAnsi="Calibri" w:cs="Calibri"/>
          <w:color w:val="FF0000"/>
        </w:rPr>
        <w:t xml:space="preserve">(Note that </w:t>
      </w:r>
      <w:proofErr w:type="spellStart"/>
      <w:r>
        <w:rPr>
          <w:rFonts w:ascii="Calibri" w:eastAsia="Calibri" w:hAnsi="Calibri" w:cs="Calibri"/>
          <w:color w:val="FF0000"/>
        </w:rPr>
        <w:t>IdentifiedObject</w:t>
      </w:r>
      <w:proofErr w:type="spellEnd"/>
      <w:r>
        <w:rPr>
          <w:rFonts w:ascii="Calibri" w:eastAsia="Calibri" w:hAnsi="Calibri" w:cs="Calibri"/>
          <w:color w:val="FF0000"/>
        </w:rPr>
        <w:t xml:space="preserve"> will be inheriting from Identity with the proposal from last week.)</w:t>
      </w:r>
    </w:p>
    <w:p w14:paraId="632A596C" w14:textId="76BF72E6" w:rsidR="00A629A9" w:rsidRPr="00827B24" w:rsidRDefault="00A629A9" w:rsidP="00C156CD">
      <w:pPr>
        <w:pStyle w:val="ListParagraph"/>
        <w:numPr>
          <w:ilvl w:val="3"/>
          <w:numId w:val="1"/>
        </w:numPr>
        <w:spacing w:after="0" w:line="240" w:lineRule="auto"/>
        <w:ind w:left="1276"/>
        <w:jc w:val="both"/>
        <w:rPr>
          <w:rFonts w:ascii="Calibri" w:eastAsia="Calibri" w:hAnsi="Calibri" w:cs="Calibri"/>
          <w:color w:val="FF0000"/>
        </w:rPr>
      </w:pPr>
      <w:r>
        <w:rPr>
          <w:rFonts w:ascii="Calibri" w:eastAsia="Calibri" w:hAnsi="Calibri" w:cs="Calibri"/>
          <w:color w:val="FF0000"/>
        </w:rPr>
        <w:t xml:space="preserve">Since only Part-100 </w:t>
      </w:r>
      <w:r w:rsidR="008A4D4C">
        <w:rPr>
          <w:rFonts w:ascii="Calibri" w:eastAsia="Calibri" w:hAnsi="Calibri" w:cs="Calibri"/>
          <w:color w:val="FF0000"/>
        </w:rPr>
        <w:t xml:space="preserve">are using </w:t>
      </w:r>
      <w:proofErr w:type="spellStart"/>
      <w:r w:rsidR="008A4D4C" w:rsidRPr="00954A94">
        <w:rPr>
          <w:rFonts w:eastAsia="Calibri" w:cstheme="minorHAnsi"/>
          <w:b/>
          <w:bCs/>
          <w:lang w:val="en-GB"/>
        </w:rPr>
        <w:t>Name.mRID</w:t>
      </w:r>
      <w:proofErr w:type="spellEnd"/>
      <w:r w:rsidR="008A4D4C" w:rsidRPr="00954A94">
        <w:rPr>
          <w:rFonts w:eastAsia="Calibri" w:cstheme="minorHAnsi"/>
          <w:lang w:val="en-GB"/>
        </w:rPr>
        <w:t xml:space="preserve">, </w:t>
      </w:r>
      <w:proofErr w:type="spellStart"/>
      <w:r w:rsidR="008A4D4C" w:rsidRPr="00954A94">
        <w:rPr>
          <w:rFonts w:eastAsia="Calibri" w:cstheme="minorHAnsi"/>
          <w:b/>
          <w:bCs/>
          <w:lang w:val="en-GB"/>
        </w:rPr>
        <w:t>NameType.mRID</w:t>
      </w:r>
      <w:proofErr w:type="spellEnd"/>
      <w:r w:rsidR="008A4D4C" w:rsidRPr="00954A94">
        <w:rPr>
          <w:rFonts w:eastAsia="Calibri" w:cstheme="minorHAnsi"/>
          <w:lang w:val="en-GB"/>
        </w:rPr>
        <w:t xml:space="preserve"> and </w:t>
      </w:r>
      <w:proofErr w:type="spellStart"/>
      <w:r w:rsidR="008A4D4C" w:rsidRPr="00954A94">
        <w:rPr>
          <w:rFonts w:eastAsia="Calibri" w:cstheme="minorHAnsi"/>
          <w:b/>
          <w:bCs/>
          <w:lang w:val="en-GB"/>
        </w:rPr>
        <w:t>NamingAuthority.mRID</w:t>
      </w:r>
      <w:proofErr w:type="spellEnd"/>
      <w:r w:rsidR="008A4D4C">
        <w:rPr>
          <w:rFonts w:eastAsia="Calibri" w:cstheme="minorHAnsi"/>
          <w:b/>
          <w:bCs/>
          <w:lang w:val="en-GB"/>
        </w:rPr>
        <w:t xml:space="preserve"> </w:t>
      </w:r>
      <w:r w:rsidR="008A4D4C" w:rsidRPr="00C77E65">
        <w:rPr>
          <w:rFonts w:eastAsia="Calibri" w:cstheme="minorHAnsi"/>
          <w:lang w:val="en-GB"/>
        </w:rPr>
        <w:t xml:space="preserve">they can be removed </w:t>
      </w:r>
      <w:r w:rsidR="00C77E65" w:rsidRPr="00C77E65">
        <w:rPr>
          <w:rFonts w:eastAsia="Calibri" w:cstheme="minorHAnsi"/>
          <w:lang w:val="en-GB"/>
        </w:rPr>
        <w:t xml:space="preserve">from the information model and the Part-100 will use </w:t>
      </w:r>
      <w:proofErr w:type="spellStart"/>
      <w:r w:rsidR="00C77E65" w:rsidRPr="00C77E65">
        <w:rPr>
          <w:rFonts w:eastAsia="Calibri" w:cstheme="minorHAnsi"/>
          <w:lang w:val="en-GB"/>
        </w:rPr>
        <w:t>Identiy.mRID</w:t>
      </w:r>
      <w:proofErr w:type="spellEnd"/>
      <w:r w:rsidR="00C77E65" w:rsidRPr="00C77E65">
        <w:rPr>
          <w:rFonts w:eastAsia="Calibri" w:cstheme="minorHAnsi"/>
          <w:lang w:val="en-GB"/>
        </w:rPr>
        <w:t>.</w:t>
      </w:r>
    </w:p>
    <w:p w14:paraId="3BC3FBE6" w14:textId="77777777" w:rsidR="00954A94" w:rsidRPr="00C12D4E" w:rsidRDefault="00954A94" w:rsidP="00C156CD">
      <w:pPr>
        <w:pStyle w:val="ListParagraph"/>
        <w:numPr>
          <w:ilvl w:val="3"/>
          <w:numId w:val="1"/>
        </w:numPr>
        <w:spacing w:after="0" w:line="240" w:lineRule="auto"/>
        <w:ind w:left="1276"/>
        <w:jc w:val="both"/>
        <w:rPr>
          <w:rFonts w:ascii="Calibri" w:eastAsia="Calibri" w:hAnsi="Calibri" w:cs="Calibri"/>
          <w:color w:val="FF0000"/>
        </w:rPr>
      </w:pPr>
      <w:r w:rsidRPr="00827B24">
        <w:rPr>
          <w:rFonts w:ascii="Calibri" w:eastAsia="Calibri" w:hAnsi="Calibri" w:cs="Calibri"/>
          <w:color w:val="FF0000"/>
        </w:rPr>
        <w:t>We will then issue an Amendment with this as a “</w:t>
      </w:r>
      <w:proofErr w:type="gramStart"/>
      <w:r w:rsidRPr="00827B24">
        <w:rPr>
          <w:rFonts w:ascii="Calibri" w:eastAsia="Calibri" w:hAnsi="Calibri" w:cs="Calibri"/>
          <w:color w:val="FF0000"/>
        </w:rPr>
        <w:t>fix</w:t>
      </w:r>
      <w:proofErr w:type="gramEnd"/>
      <w:r w:rsidRPr="00827B24">
        <w:rPr>
          <w:rFonts w:ascii="Calibri" w:eastAsia="Calibri" w:hAnsi="Calibri" w:cs="Calibri"/>
          <w:color w:val="FF0000"/>
        </w:rPr>
        <w:t>”</w:t>
      </w:r>
    </w:p>
    <w:p w14:paraId="68A37C7F" w14:textId="77777777" w:rsidR="00954A94" w:rsidRPr="00954A94" w:rsidRDefault="00954A94" w:rsidP="00BB76FA">
      <w:pPr>
        <w:spacing w:after="0" w:line="240" w:lineRule="auto"/>
        <w:rPr>
          <w:rFonts w:ascii="Calibri" w:eastAsia="Calibri" w:hAnsi="Calibri" w:cs="Calibri"/>
          <w:lang w:val="en-GB"/>
        </w:rPr>
      </w:pPr>
    </w:p>
    <w:p w14:paraId="120C6ADD" w14:textId="77777777" w:rsidR="00954A94" w:rsidRDefault="00954A94" w:rsidP="00C156CD">
      <w:pPr>
        <w:spacing w:after="0" w:line="240" w:lineRule="auto"/>
        <w:rPr>
          <w:rFonts w:eastAsia="Calibri" w:cstheme="minorHAnsi"/>
          <w:lang w:val="en-GB"/>
        </w:rPr>
      </w:pPr>
    </w:p>
    <w:p w14:paraId="0A26F1EB" w14:textId="3044110A" w:rsidR="000039D0" w:rsidRDefault="00BB76FA" w:rsidP="00BB76FA">
      <w:pPr>
        <w:spacing w:after="0" w:line="240" w:lineRule="auto"/>
        <w:rPr>
          <w:rFonts w:eastAsia="Calibri" w:cstheme="minorHAnsi"/>
          <w:lang w:val="en-GB"/>
        </w:rPr>
      </w:pPr>
      <w:r>
        <w:rPr>
          <w:rFonts w:eastAsia="Calibri" w:cstheme="minorHAnsi"/>
          <w:lang w:val="en-GB"/>
        </w:rPr>
        <w:t xml:space="preserve">Note that: </w:t>
      </w:r>
      <w:proofErr w:type="spellStart"/>
      <w:r w:rsidR="00094283">
        <w:rPr>
          <w:rFonts w:eastAsia="Calibri" w:cstheme="minorHAnsi"/>
          <w:lang w:val="en-GB"/>
        </w:rPr>
        <w:t>IdentifiedObject.aliasName</w:t>
      </w:r>
      <w:proofErr w:type="spellEnd"/>
      <w:r w:rsidR="00094283">
        <w:rPr>
          <w:rFonts w:eastAsia="Calibri" w:cstheme="minorHAnsi"/>
          <w:lang w:val="en-GB"/>
        </w:rPr>
        <w:t xml:space="preserve"> should not have been tagged as </w:t>
      </w:r>
      <w:r w:rsidR="00BE3D41">
        <w:rPr>
          <w:rFonts w:eastAsia="Calibri" w:cstheme="minorHAnsi"/>
          <w:lang w:val="en-GB"/>
        </w:rPr>
        <w:t>&lt;&lt;</w:t>
      </w:r>
      <w:r w:rsidR="00094283">
        <w:rPr>
          <w:rFonts w:eastAsia="Calibri" w:cstheme="minorHAnsi"/>
          <w:lang w:val="en-GB"/>
        </w:rPr>
        <w:t>deprecated</w:t>
      </w:r>
      <w:r w:rsidR="00BE3D41">
        <w:rPr>
          <w:rFonts w:eastAsia="Calibri" w:cstheme="minorHAnsi"/>
          <w:lang w:val="en-GB"/>
        </w:rPr>
        <w:t>&gt;&gt;</w:t>
      </w:r>
      <w:r w:rsidR="000A0F51">
        <w:rPr>
          <w:rFonts w:eastAsia="Calibri" w:cstheme="minorHAnsi"/>
          <w:lang w:val="en-GB"/>
        </w:rPr>
        <w:t xml:space="preserve"> </w:t>
      </w:r>
      <w:proofErr w:type="gramStart"/>
      <w:r w:rsidR="000A0F51">
        <w:rPr>
          <w:rFonts w:eastAsia="Calibri" w:cstheme="minorHAnsi"/>
          <w:lang w:val="en-GB"/>
        </w:rPr>
        <w:t>is should be</w:t>
      </w:r>
      <w:proofErr w:type="gramEnd"/>
      <w:r w:rsidR="000A0F51">
        <w:rPr>
          <w:rFonts w:eastAsia="Calibri" w:cstheme="minorHAnsi"/>
          <w:lang w:val="en-GB"/>
        </w:rPr>
        <w:t xml:space="preserve"> &lt;&lt;deleted&gt;&gt; and be part of the Name/</w:t>
      </w:r>
      <w:proofErr w:type="spellStart"/>
      <w:r w:rsidR="000A0F51">
        <w:rPr>
          <w:rFonts w:eastAsia="Calibri" w:cstheme="minorHAnsi"/>
          <w:lang w:val="en-GB"/>
        </w:rPr>
        <w:t>NameType</w:t>
      </w:r>
      <w:proofErr w:type="spellEnd"/>
      <w:r w:rsidR="000039D0">
        <w:rPr>
          <w:rFonts w:eastAsia="Calibri" w:cstheme="minorHAnsi"/>
          <w:lang w:val="en-GB"/>
        </w:rPr>
        <w:t>.</w:t>
      </w:r>
    </w:p>
    <w:p w14:paraId="3C29287D" w14:textId="77777777" w:rsidR="00F20FD5" w:rsidRDefault="00F20FD5" w:rsidP="00BB76FA">
      <w:pPr>
        <w:spacing w:after="0" w:line="240" w:lineRule="auto"/>
        <w:rPr>
          <w:rFonts w:eastAsia="Calibri" w:cstheme="minorHAnsi"/>
          <w:lang w:val="en-GB"/>
        </w:rPr>
      </w:pPr>
    </w:p>
    <w:p w14:paraId="521D2D12" w14:textId="2B968F0A" w:rsidR="00F20FD5" w:rsidRPr="00724BB8" w:rsidRDefault="00F20FD5" w:rsidP="00C156CD">
      <w:pPr>
        <w:pStyle w:val="Heading2"/>
        <w:numPr>
          <w:ilvl w:val="1"/>
          <w:numId w:val="6"/>
        </w:numPr>
        <w:rPr>
          <w:rFonts w:eastAsia="Calibri"/>
          <w:lang w:val="en-GB"/>
        </w:rPr>
      </w:pPr>
      <w:bookmarkStart w:id="45" w:name="_Toc153371858"/>
      <w:r w:rsidRPr="00C156CD">
        <w:rPr>
          <w:rFonts w:eastAsia="Calibri"/>
          <w:b/>
          <w:bCs/>
          <w:color w:val="FF0000"/>
          <w:lang w:val="en-GB"/>
        </w:rPr>
        <w:t xml:space="preserve">Discussion </w:t>
      </w:r>
      <w:proofErr w:type="gramStart"/>
      <w:r w:rsidRPr="00C156CD">
        <w:rPr>
          <w:rFonts w:eastAsia="Calibri"/>
          <w:b/>
          <w:bCs/>
          <w:color w:val="FF0000"/>
          <w:lang w:val="en-GB"/>
        </w:rPr>
        <w:t>point</w:t>
      </w:r>
      <w:proofErr w:type="gramEnd"/>
      <w:r w:rsidRPr="00C156CD">
        <w:rPr>
          <w:rFonts w:eastAsia="Calibri"/>
          <w:b/>
          <w:bCs/>
          <w:color w:val="FF0000"/>
          <w:lang w:val="en-GB"/>
        </w:rPr>
        <w:t xml:space="preserve"> 3</w:t>
      </w:r>
      <w:r>
        <w:rPr>
          <w:rFonts w:eastAsia="Calibri"/>
          <w:lang w:val="en-GB"/>
        </w:rPr>
        <w:t>:</w:t>
      </w:r>
      <w:r w:rsidRPr="00724BB8">
        <w:rPr>
          <w:rFonts w:eastAsia="Calibri"/>
          <w:lang w:val="en-GB"/>
        </w:rPr>
        <w:t xml:space="preserve"> </w:t>
      </w:r>
      <w:r>
        <w:rPr>
          <w:rFonts w:eastAsia="Calibri"/>
          <w:lang w:val="en-GB"/>
        </w:rPr>
        <w:t>Definition of deprecated</w:t>
      </w:r>
      <w:bookmarkEnd w:id="45"/>
    </w:p>
    <w:p w14:paraId="5CE3173F" w14:textId="77777777" w:rsidR="000039D0" w:rsidRDefault="000039D0" w:rsidP="00954A94">
      <w:pPr>
        <w:spacing w:after="0" w:line="240" w:lineRule="auto"/>
        <w:ind w:left="1080"/>
        <w:rPr>
          <w:rFonts w:eastAsia="Calibri" w:cstheme="minorHAnsi"/>
          <w:lang w:val="en-GB"/>
        </w:rPr>
      </w:pPr>
    </w:p>
    <w:p w14:paraId="64A9B539" w14:textId="41966724" w:rsidR="00BE3D41" w:rsidRDefault="00BB76FA" w:rsidP="00C156CD">
      <w:pPr>
        <w:spacing w:after="0" w:line="240" w:lineRule="auto"/>
        <w:rPr>
          <w:rFonts w:eastAsia="Calibri" w:cstheme="minorHAnsi"/>
          <w:lang w:val="en-GB"/>
        </w:rPr>
      </w:pPr>
      <w:r>
        <w:rPr>
          <w:rFonts w:eastAsia="Calibri" w:cstheme="minorHAnsi"/>
          <w:lang w:val="en-GB"/>
        </w:rPr>
        <w:t>IEC 61970</w:t>
      </w:r>
      <w:r w:rsidR="000039D0">
        <w:rPr>
          <w:rFonts w:eastAsia="Calibri" w:cstheme="minorHAnsi"/>
          <w:lang w:val="en-GB"/>
        </w:rPr>
        <w:t>-301 define</w:t>
      </w:r>
      <w:r>
        <w:rPr>
          <w:rFonts w:eastAsia="Calibri" w:cstheme="minorHAnsi"/>
          <w:lang w:val="en-GB"/>
        </w:rPr>
        <w:t>s</w:t>
      </w:r>
      <w:r w:rsidR="000039D0">
        <w:rPr>
          <w:rFonts w:eastAsia="Calibri" w:cstheme="minorHAnsi"/>
          <w:lang w:val="en-GB"/>
        </w:rPr>
        <w:t xml:space="preserve"> </w:t>
      </w:r>
      <w:r w:rsidR="00BE3D41">
        <w:rPr>
          <w:rFonts w:eastAsia="Calibri" w:cstheme="minorHAnsi"/>
          <w:lang w:val="en-GB"/>
        </w:rPr>
        <w:t>&lt;&lt;deprecated&gt;&gt; as:</w:t>
      </w:r>
    </w:p>
    <w:p w14:paraId="629C6588" w14:textId="05942BAA" w:rsidR="003F3843" w:rsidRPr="00BB76FA" w:rsidRDefault="00BB76FA" w:rsidP="00C156CD">
      <w:pPr>
        <w:spacing w:after="0" w:line="240" w:lineRule="auto"/>
        <w:rPr>
          <w:lang w:val="en-GB"/>
        </w:rPr>
      </w:pPr>
      <w:r>
        <w:rPr>
          <w:rFonts w:eastAsia="Calibri" w:cstheme="minorHAnsi"/>
          <w:lang w:val="en-GB"/>
        </w:rPr>
        <w:t>“</w:t>
      </w:r>
      <w:r w:rsidR="00E750C7" w:rsidRPr="00C156CD">
        <w:rPr>
          <w:rFonts w:eastAsia="Times New Roman" w:cs="Arial"/>
          <w:lang w:val="en-GB"/>
        </w:rPr>
        <w:t>4.7.5</w:t>
      </w:r>
      <w:r w:rsidR="00094283" w:rsidRPr="00C156CD">
        <w:rPr>
          <w:rFonts w:eastAsia="Times New Roman" w:cs="Arial"/>
          <w:lang w:val="en-GB"/>
        </w:rPr>
        <w:t xml:space="preserve"> </w:t>
      </w:r>
      <w:bookmarkStart w:id="46" w:name="_Ref300676368"/>
      <w:bookmarkStart w:id="47" w:name="_Toc30599294"/>
      <w:r w:rsidR="003F3843" w:rsidRPr="00BB76FA">
        <w:rPr>
          <w:lang w:val="en-GB"/>
        </w:rPr>
        <w:t>Deprecations</w:t>
      </w:r>
      <w:bookmarkEnd w:id="46"/>
      <w:bookmarkEnd w:id="47"/>
    </w:p>
    <w:p w14:paraId="527B1484" w14:textId="205BBC6D" w:rsidR="00094283" w:rsidRDefault="003F3843" w:rsidP="00BB76FA">
      <w:pPr>
        <w:pStyle w:val="PARAGRAPH"/>
        <w:rPr>
          <w:rFonts w:eastAsia="Calibri" w:cstheme="minorHAnsi"/>
        </w:rPr>
      </w:pPr>
      <w:r w:rsidRPr="00321726">
        <w:t xml:space="preserve">The CIM model may at times contain packages, classes, attributes, or associations that have been identified as deprecated. These items will be noted in the documentation or with a UML stereotype of “deprecated”. A deprecated item is retained in the present version of the </w:t>
      </w:r>
      <w:proofErr w:type="gramStart"/>
      <w:r w:rsidRPr="00321726">
        <w:t>model, but</w:t>
      </w:r>
      <w:proofErr w:type="gramEnd"/>
      <w:r w:rsidRPr="00321726">
        <w:t xml:space="preserve"> is expected to be removed from future versions. An item that has not been deprecated is not guaranteed to be retained in future versions, but using an item marked as deprecated should be avoided if possible.</w:t>
      </w:r>
      <w:r w:rsidR="00644F5A">
        <w:rPr>
          <w:rFonts w:eastAsia="Calibri" w:cstheme="minorHAnsi"/>
        </w:rPr>
        <w:t>"</w:t>
      </w:r>
    </w:p>
    <w:p w14:paraId="4A21BF4F" w14:textId="1D14FE24" w:rsidR="00BB76FA" w:rsidRPr="00C156CD" w:rsidRDefault="00BB76FA" w:rsidP="00BB76FA">
      <w:pPr>
        <w:pStyle w:val="PARAGRAPH"/>
        <w:rPr>
          <w:rFonts w:eastAsia="Calibri" w:cstheme="minorHAnsi"/>
          <w:b/>
          <w:bCs/>
          <w:u w:val="single"/>
        </w:rPr>
      </w:pPr>
      <w:r w:rsidRPr="00C156CD">
        <w:rPr>
          <w:rFonts w:eastAsia="Calibri" w:cstheme="minorHAnsi"/>
          <w:b/>
          <w:bCs/>
          <w:u w:val="single"/>
        </w:rPr>
        <w:t xml:space="preserve">There is a proposal to </w:t>
      </w:r>
      <w:r w:rsidR="00262F54" w:rsidRPr="00C156CD">
        <w:rPr>
          <w:rFonts w:eastAsia="Calibri" w:cstheme="minorHAnsi"/>
          <w:b/>
          <w:bCs/>
          <w:u w:val="single"/>
        </w:rPr>
        <w:t>add the following sentence</w:t>
      </w:r>
      <w:r w:rsidRPr="00C156CD">
        <w:rPr>
          <w:rFonts w:eastAsia="Calibri" w:cstheme="minorHAnsi"/>
          <w:b/>
          <w:bCs/>
          <w:u w:val="single"/>
        </w:rPr>
        <w:t xml:space="preserve"> to -301 section 4.7.5</w:t>
      </w:r>
      <w:r>
        <w:rPr>
          <w:rFonts w:eastAsia="Calibri" w:cstheme="minorHAnsi"/>
          <w:b/>
          <w:bCs/>
          <w:u w:val="single"/>
        </w:rPr>
        <w:t>. This proposal needs to be discussed</w:t>
      </w:r>
      <w:r w:rsidR="00262F54" w:rsidRPr="00C156CD">
        <w:rPr>
          <w:rFonts w:eastAsia="Calibri" w:cstheme="minorHAnsi"/>
          <w:b/>
          <w:bCs/>
          <w:u w:val="single"/>
        </w:rPr>
        <w:t xml:space="preserve">: </w:t>
      </w:r>
    </w:p>
    <w:p w14:paraId="368ED27C" w14:textId="0EED8C08" w:rsidR="00644F5A" w:rsidRDefault="00262F54" w:rsidP="00C156CD">
      <w:pPr>
        <w:pStyle w:val="PARAGRAPH"/>
        <w:rPr>
          <w:rFonts w:eastAsia="Calibri" w:cstheme="minorHAnsi"/>
        </w:rPr>
      </w:pPr>
      <w:r>
        <w:rPr>
          <w:rFonts w:eastAsia="Calibri" w:cstheme="minorHAnsi"/>
        </w:rPr>
        <w:t>"</w:t>
      </w:r>
      <w:r w:rsidR="00B057FD">
        <w:rPr>
          <w:rFonts w:eastAsia="Calibri" w:cstheme="minorHAnsi"/>
        </w:rPr>
        <w:t xml:space="preserve">One reason for deprecating </w:t>
      </w:r>
      <w:r w:rsidR="00DC5E49">
        <w:rPr>
          <w:rFonts w:eastAsia="Calibri" w:cstheme="minorHAnsi"/>
        </w:rPr>
        <w:t xml:space="preserve">a class, attribute or association </w:t>
      </w:r>
      <w:r w:rsidR="00E527F0">
        <w:rPr>
          <w:rFonts w:eastAsia="Calibri" w:cstheme="minorHAnsi"/>
        </w:rPr>
        <w:t xml:space="preserve">rather than removing it, </w:t>
      </w:r>
      <w:r w:rsidR="00DC5E49">
        <w:rPr>
          <w:rFonts w:eastAsia="Calibri" w:cstheme="minorHAnsi"/>
        </w:rPr>
        <w:t xml:space="preserve">could be to allow for the use of the item in </w:t>
      </w:r>
      <w:r w:rsidR="00513A67">
        <w:rPr>
          <w:rFonts w:eastAsia="Calibri" w:cstheme="minorHAnsi"/>
        </w:rPr>
        <w:t xml:space="preserve">an updated profile that is </w:t>
      </w:r>
      <w:r w:rsidR="009130BF">
        <w:rPr>
          <w:rFonts w:eastAsia="Calibri" w:cstheme="minorHAnsi"/>
        </w:rPr>
        <w:t>updated with non-breaking changes</w:t>
      </w:r>
      <w:r w:rsidR="00283505">
        <w:rPr>
          <w:rFonts w:eastAsia="Calibri" w:cstheme="minorHAnsi"/>
        </w:rPr>
        <w:t xml:space="preserve">. New profile should not use any </w:t>
      </w:r>
      <w:r w:rsidR="004426A9">
        <w:rPr>
          <w:rFonts w:eastAsia="Calibri" w:cstheme="minorHAnsi"/>
        </w:rPr>
        <w:t xml:space="preserve">deprecated items." </w:t>
      </w:r>
    </w:p>
    <w:p w14:paraId="5C16560D" w14:textId="250AAFE1" w:rsidR="00555BA2" w:rsidRDefault="004C0E29" w:rsidP="00C156CD">
      <w:pPr>
        <w:pStyle w:val="PARAGRAPH"/>
        <w:rPr>
          <w:rFonts w:eastAsia="Calibri" w:cstheme="minorHAnsi"/>
        </w:rPr>
      </w:pPr>
      <w:r>
        <w:rPr>
          <w:rFonts w:eastAsia="Calibri" w:cstheme="minorHAnsi"/>
        </w:rPr>
        <w:t xml:space="preserve">This is addressed in ticket: </w:t>
      </w:r>
      <w:hyperlink r:id="rId16" w:history="1">
        <w:r>
          <w:rPr>
            <w:rStyle w:val="Hyperlink"/>
          </w:rPr>
          <w:t xml:space="preserve">CIM Issues #6632: update definition of deprecated - WG13 Issues - </w:t>
        </w:r>
        <w:proofErr w:type="spellStart"/>
        <w:r>
          <w:rPr>
            <w:rStyle w:val="Hyperlink"/>
          </w:rPr>
          <w:t>UCAIug</w:t>
        </w:r>
        <w:proofErr w:type="spellEnd"/>
        <w:r>
          <w:rPr>
            <w:rStyle w:val="Hyperlink"/>
          </w:rPr>
          <w:t xml:space="preserve"> Issue Tracking System</w:t>
        </w:r>
      </w:hyperlink>
    </w:p>
    <w:p w14:paraId="47D5ABED" w14:textId="77777777" w:rsidR="00202FCD" w:rsidRDefault="00202FCD" w:rsidP="00954A94">
      <w:pPr>
        <w:spacing w:after="0" w:line="240" w:lineRule="auto"/>
        <w:ind w:left="1080"/>
        <w:rPr>
          <w:rFonts w:eastAsia="Calibri" w:cstheme="minorHAnsi"/>
          <w:lang w:val="en-GB"/>
        </w:rPr>
      </w:pPr>
    </w:p>
    <w:p w14:paraId="23B10096" w14:textId="6A64F9EB" w:rsidR="00202FCD" w:rsidRPr="00F20FD5" w:rsidRDefault="00F20FD5" w:rsidP="00C156CD">
      <w:pPr>
        <w:pStyle w:val="Heading2"/>
        <w:numPr>
          <w:ilvl w:val="1"/>
          <w:numId w:val="6"/>
        </w:numPr>
        <w:rPr>
          <w:rFonts w:eastAsia="Calibri"/>
          <w:lang w:val="en-GB"/>
        </w:rPr>
      </w:pPr>
      <w:bookmarkStart w:id="48" w:name="_Toc153371859"/>
      <w:r>
        <w:rPr>
          <w:rFonts w:eastAsia="Calibri"/>
          <w:lang w:val="en-GB"/>
        </w:rPr>
        <w:t>Resulting</w:t>
      </w:r>
      <w:r w:rsidR="000204C3" w:rsidRPr="00F20FD5">
        <w:rPr>
          <w:rFonts w:eastAsia="Calibri"/>
          <w:lang w:val="en-GB"/>
        </w:rPr>
        <w:t xml:space="preserve"> "agreed" model </w:t>
      </w:r>
      <w:r w:rsidR="00300738" w:rsidRPr="00F20FD5">
        <w:rPr>
          <w:rFonts w:eastAsia="Calibri"/>
          <w:lang w:val="en-GB"/>
        </w:rPr>
        <w:t xml:space="preserve">including </w:t>
      </w:r>
      <w:r w:rsidR="00514B94" w:rsidRPr="00F20FD5">
        <w:rPr>
          <w:rFonts w:eastAsia="Calibri"/>
          <w:lang w:val="en-GB"/>
        </w:rPr>
        <w:t>"European"</w:t>
      </w:r>
      <w:r>
        <w:rPr>
          <w:rFonts w:eastAsia="Calibri"/>
          <w:lang w:val="en-GB"/>
        </w:rPr>
        <w:t xml:space="preserve"> extensions part of -301</w:t>
      </w:r>
      <w:bookmarkEnd w:id="48"/>
    </w:p>
    <w:p w14:paraId="6CDD521B" w14:textId="77777777" w:rsidR="000204C3" w:rsidRDefault="000204C3" w:rsidP="00954A94">
      <w:pPr>
        <w:spacing w:after="0" w:line="240" w:lineRule="auto"/>
        <w:ind w:left="1080"/>
        <w:rPr>
          <w:rFonts w:eastAsia="Calibri" w:cstheme="minorHAnsi"/>
          <w:lang w:val="en-GB"/>
        </w:rPr>
      </w:pPr>
    </w:p>
    <w:p w14:paraId="7E454E29" w14:textId="2B74A8A8" w:rsidR="004054D9" w:rsidRDefault="00BB6427" w:rsidP="00C156CD">
      <w:pPr>
        <w:spacing w:after="0" w:line="240" w:lineRule="auto"/>
        <w:rPr>
          <w:rFonts w:eastAsia="Calibri" w:cstheme="minorHAnsi"/>
          <w:lang w:val="en-GB"/>
        </w:rPr>
      </w:pPr>
      <w:r>
        <w:rPr>
          <w:noProof/>
        </w:rPr>
        <w:lastRenderedPageBreak/>
        <w:drawing>
          <wp:inline distT="0" distB="0" distL="0" distR="0" wp14:anchorId="3576F0E6" wp14:editId="21066525">
            <wp:extent cx="5760720" cy="3065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065145"/>
                    </a:xfrm>
                    <a:prstGeom prst="rect">
                      <a:avLst/>
                    </a:prstGeom>
                  </pic:spPr>
                </pic:pic>
              </a:graphicData>
            </a:graphic>
          </wp:inline>
        </w:drawing>
      </w:r>
    </w:p>
    <w:p w14:paraId="2D80E428" w14:textId="77777777" w:rsidR="00E470ED" w:rsidRPr="00954A94" w:rsidRDefault="00E470ED" w:rsidP="00954A94">
      <w:pPr>
        <w:spacing w:after="0" w:line="240" w:lineRule="auto"/>
        <w:ind w:left="1080"/>
        <w:rPr>
          <w:rFonts w:eastAsia="Calibri" w:cstheme="minorHAnsi"/>
          <w:lang w:val="en-GB"/>
        </w:rPr>
      </w:pPr>
    </w:p>
    <w:p w14:paraId="7FDA2D76" w14:textId="074FCAC3" w:rsidR="009C1834" w:rsidRDefault="00DA5011" w:rsidP="00C156CD">
      <w:pPr>
        <w:spacing w:after="0" w:line="240" w:lineRule="auto"/>
        <w:rPr>
          <w:rFonts w:eastAsia="Calibri" w:cstheme="minorHAnsi"/>
          <w:b/>
          <w:bCs/>
          <w:lang w:val="en-GB"/>
        </w:rPr>
      </w:pPr>
      <w:r>
        <w:rPr>
          <w:rFonts w:eastAsia="Calibri" w:cstheme="minorHAnsi"/>
          <w:b/>
          <w:bCs/>
          <w:lang w:val="en-GB"/>
        </w:rPr>
        <w:t>&lt;&lt;New&gt;&gt;</w:t>
      </w:r>
    </w:p>
    <w:p w14:paraId="6B797908" w14:textId="4857CA3D" w:rsidR="00DA5011" w:rsidRDefault="00DA5011" w:rsidP="00C156CD">
      <w:pPr>
        <w:spacing w:after="0" w:line="240" w:lineRule="auto"/>
        <w:rPr>
          <w:rFonts w:eastAsia="Calibri" w:cstheme="minorHAnsi"/>
          <w:b/>
          <w:bCs/>
          <w:lang w:val="en-GB"/>
        </w:rPr>
      </w:pPr>
      <w:r>
        <w:rPr>
          <w:rFonts w:eastAsia="Calibri" w:cstheme="minorHAnsi"/>
          <w:b/>
          <w:bCs/>
          <w:lang w:val="en-GB"/>
        </w:rPr>
        <w:t>Identity</w:t>
      </w:r>
    </w:p>
    <w:p w14:paraId="2334EBC0" w14:textId="1E90957E" w:rsidR="00DA5011" w:rsidRPr="00075D00" w:rsidRDefault="00DA5011" w:rsidP="00C156CD">
      <w:pPr>
        <w:spacing w:after="0" w:line="240" w:lineRule="auto"/>
        <w:rPr>
          <w:rFonts w:eastAsia="Calibri" w:cstheme="minorHAnsi"/>
          <w:b/>
          <w:bCs/>
          <w:lang w:val="en-GB"/>
        </w:rPr>
      </w:pPr>
      <w:r>
        <w:rPr>
          <w:rFonts w:eastAsia="Calibri" w:cstheme="minorHAnsi"/>
          <w:b/>
          <w:bCs/>
          <w:lang w:val="en-GB"/>
        </w:rPr>
        <w:t xml:space="preserve">Note: </w:t>
      </w:r>
      <w:r w:rsidR="00075D00" w:rsidRPr="00C156CD">
        <w:rPr>
          <w:lang w:val="en-GB"/>
        </w:rPr>
        <w:t>Root class that provides common identification for all specialised classes needing identification.</w:t>
      </w:r>
    </w:p>
    <w:p w14:paraId="5FCDAD31" w14:textId="77777777" w:rsidR="00486B6D" w:rsidRDefault="00486B6D" w:rsidP="00C156CD">
      <w:pPr>
        <w:spacing w:after="0" w:line="240" w:lineRule="auto"/>
        <w:rPr>
          <w:rFonts w:eastAsia="Calibri" w:cstheme="minorHAnsi"/>
          <w:b/>
          <w:bCs/>
          <w:lang w:val="en-GB"/>
        </w:rPr>
      </w:pPr>
    </w:p>
    <w:p w14:paraId="7A106960" w14:textId="5C29EDA8" w:rsidR="00A4288E" w:rsidRDefault="00A4288E" w:rsidP="00C156CD">
      <w:pPr>
        <w:spacing w:after="0" w:line="240" w:lineRule="auto"/>
        <w:rPr>
          <w:rFonts w:eastAsia="Calibri" w:cstheme="minorHAnsi"/>
          <w:b/>
          <w:bCs/>
          <w:lang w:val="en-GB"/>
        </w:rPr>
      </w:pPr>
      <w:r>
        <w:rPr>
          <w:rFonts w:eastAsia="Calibri" w:cstheme="minorHAnsi"/>
          <w:b/>
          <w:bCs/>
          <w:lang w:val="en-GB"/>
        </w:rPr>
        <w:t>&lt;&lt;update&gt;&gt;</w:t>
      </w:r>
    </w:p>
    <w:p w14:paraId="69F6203F" w14:textId="65C451EC" w:rsidR="00A4288E" w:rsidRDefault="00A4288E" w:rsidP="00C156CD">
      <w:pPr>
        <w:spacing w:after="0" w:line="240" w:lineRule="auto"/>
        <w:rPr>
          <w:rFonts w:eastAsia="Calibri" w:cstheme="minorHAnsi"/>
          <w:b/>
          <w:bCs/>
          <w:lang w:val="en-GB"/>
        </w:rPr>
      </w:pPr>
      <w:proofErr w:type="spellStart"/>
      <w:r>
        <w:rPr>
          <w:rFonts w:eastAsia="Calibri" w:cstheme="minorHAnsi"/>
          <w:b/>
          <w:bCs/>
          <w:lang w:val="en-GB"/>
        </w:rPr>
        <w:t>IdentifiedObject</w:t>
      </w:r>
      <w:proofErr w:type="spellEnd"/>
    </w:p>
    <w:p w14:paraId="0187A31A" w14:textId="16052922" w:rsidR="00A4288E" w:rsidRPr="00C156CD" w:rsidRDefault="00A4288E" w:rsidP="00C156CD">
      <w:pPr>
        <w:spacing w:after="80"/>
        <w:rPr>
          <w:rFonts w:ascii="Calibri" w:hAnsi="Calibri" w:cs="Calibri"/>
          <w:sz w:val="20"/>
          <w:szCs w:val="20"/>
          <w:lang w:val="en-GB"/>
        </w:rPr>
      </w:pPr>
      <w:r>
        <w:rPr>
          <w:rFonts w:eastAsia="Calibri" w:cstheme="minorHAnsi"/>
          <w:b/>
          <w:bCs/>
          <w:lang w:val="en-GB"/>
        </w:rPr>
        <w:t>Note (old):</w:t>
      </w:r>
      <w:r w:rsidR="000C7B9B">
        <w:rPr>
          <w:rFonts w:eastAsia="Calibri" w:cstheme="minorHAnsi"/>
          <w:b/>
          <w:bCs/>
          <w:lang w:val="en-GB"/>
        </w:rPr>
        <w:t xml:space="preserve"> </w:t>
      </w:r>
      <w:r w:rsidR="000C7B9B" w:rsidRPr="00C156CD">
        <w:rPr>
          <w:rFonts w:ascii="Calibri" w:hAnsi="Calibri" w:cs="Calibri"/>
          <w:sz w:val="20"/>
          <w:szCs w:val="20"/>
          <w:lang w:val="en-GB"/>
        </w:rPr>
        <w:t>This is a root class to provide common identification for all classes needing identification and naming attributes.</w:t>
      </w:r>
    </w:p>
    <w:p w14:paraId="7DAF0D41" w14:textId="131B1A0A" w:rsidR="00A4288E" w:rsidRPr="00C156CD" w:rsidRDefault="00A4288E" w:rsidP="00C156CD">
      <w:pPr>
        <w:spacing w:after="80"/>
        <w:rPr>
          <w:rFonts w:ascii="Calibri" w:hAnsi="Calibri" w:cs="Calibri"/>
          <w:sz w:val="20"/>
          <w:szCs w:val="20"/>
          <w:lang w:val="en-GB"/>
        </w:rPr>
      </w:pPr>
      <w:r>
        <w:rPr>
          <w:rFonts w:eastAsia="Calibri" w:cstheme="minorHAnsi"/>
          <w:b/>
          <w:bCs/>
          <w:lang w:val="en-GB"/>
        </w:rPr>
        <w:t>Note (updated):</w:t>
      </w:r>
      <w:r w:rsidR="001352D7">
        <w:rPr>
          <w:rFonts w:eastAsia="Calibri" w:cstheme="minorHAnsi"/>
          <w:b/>
          <w:bCs/>
          <w:lang w:val="en-GB"/>
        </w:rPr>
        <w:t xml:space="preserve"> </w:t>
      </w:r>
      <w:r w:rsidR="001352D7" w:rsidRPr="00C156CD">
        <w:rPr>
          <w:rFonts w:ascii="Calibri" w:hAnsi="Calibri" w:cs="Calibri"/>
          <w:sz w:val="20"/>
          <w:szCs w:val="20"/>
          <w:lang w:val="en-GB"/>
        </w:rPr>
        <w:t xml:space="preserve">Provide common identification, </w:t>
      </w:r>
      <w:proofErr w:type="gramStart"/>
      <w:r w:rsidR="001352D7" w:rsidRPr="00C156CD">
        <w:rPr>
          <w:rFonts w:ascii="Calibri" w:hAnsi="Calibri" w:cs="Calibri"/>
          <w:sz w:val="20"/>
          <w:szCs w:val="20"/>
          <w:lang w:val="en-GB"/>
        </w:rPr>
        <w:t>name</w:t>
      </w:r>
      <w:proofErr w:type="gramEnd"/>
      <w:r w:rsidR="001352D7" w:rsidRPr="00C156CD">
        <w:rPr>
          <w:rFonts w:ascii="Calibri" w:hAnsi="Calibri" w:cs="Calibri"/>
          <w:sz w:val="20"/>
          <w:szCs w:val="20"/>
          <w:lang w:val="en-GB"/>
        </w:rPr>
        <w:t xml:space="preserve"> and description for all </w:t>
      </w:r>
      <w:r w:rsidR="00691096" w:rsidRPr="00691096">
        <w:rPr>
          <w:rFonts w:ascii="Calibri" w:hAnsi="Calibri" w:cs="Calibri"/>
          <w:sz w:val="20"/>
          <w:szCs w:val="20"/>
          <w:lang w:val="en-GB"/>
        </w:rPr>
        <w:t>specialised</w:t>
      </w:r>
      <w:r w:rsidR="001352D7" w:rsidRPr="00C156CD">
        <w:rPr>
          <w:rFonts w:ascii="Calibri" w:hAnsi="Calibri" w:cs="Calibri"/>
          <w:sz w:val="20"/>
          <w:szCs w:val="20"/>
          <w:lang w:val="en-GB"/>
        </w:rPr>
        <w:t xml:space="preserve"> classes.</w:t>
      </w:r>
    </w:p>
    <w:p w14:paraId="71589159" w14:textId="0E04EE1B" w:rsidR="00486B6D" w:rsidRDefault="00486B6D" w:rsidP="00954A94">
      <w:pPr>
        <w:spacing w:after="0" w:line="240" w:lineRule="auto"/>
        <w:ind w:left="1080"/>
        <w:rPr>
          <w:rFonts w:eastAsia="Calibri" w:cstheme="minorHAnsi"/>
          <w:b/>
          <w:bCs/>
          <w:lang w:val="en-GB"/>
        </w:rPr>
      </w:pPr>
    </w:p>
    <w:p w14:paraId="798EAC38" w14:textId="08A73E8B" w:rsidR="008B2C59" w:rsidRDefault="008B2C59" w:rsidP="008B2C59">
      <w:pPr>
        <w:spacing w:after="0" w:line="240" w:lineRule="auto"/>
        <w:rPr>
          <w:rFonts w:eastAsia="Calibri" w:cstheme="minorHAnsi"/>
          <w:b/>
          <w:bCs/>
          <w:lang w:val="en-GB"/>
        </w:rPr>
      </w:pPr>
      <w:r>
        <w:rPr>
          <w:rFonts w:eastAsia="Calibri" w:cstheme="minorHAnsi"/>
          <w:b/>
          <w:bCs/>
          <w:lang w:val="en-GB"/>
        </w:rPr>
        <w:t xml:space="preserve">The plan is to add </w:t>
      </w:r>
      <w:r w:rsidR="0034231A">
        <w:rPr>
          <w:rFonts w:eastAsia="Calibri" w:cstheme="minorHAnsi"/>
          <w:b/>
          <w:bCs/>
          <w:lang w:val="en-GB"/>
        </w:rPr>
        <w:t xml:space="preserve">description in -301 on instance data to describe the meaning of the Name and </w:t>
      </w:r>
      <w:proofErr w:type="spellStart"/>
      <w:r w:rsidR="0034231A">
        <w:rPr>
          <w:rFonts w:eastAsia="Calibri" w:cstheme="minorHAnsi"/>
          <w:b/>
          <w:bCs/>
          <w:lang w:val="en-GB"/>
        </w:rPr>
        <w:t>NameType</w:t>
      </w:r>
      <w:proofErr w:type="spellEnd"/>
      <w:r w:rsidR="0034231A">
        <w:rPr>
          <w:rFonts w:eastAsia="Calibri" w:cstheme="minorHAnsi"/>
          <w:b/>
          <w:bCs/>
          <w:lang w:val="en-GB"/>
        </w:rPr>
        <w:t>:</w:t>
      </w:r>
    </w:p>
    <w:p w14:paraId="7F53ECE3" w14:textId="77777777" w:rsidR="0034231A" w:rsidRDefault="0034231A" w:rsidP="008B2C59">
      <w:pPr>
        <w:spacing w:after="0" w:line="240" w:lineRule="auto"/>
        <w:rPr>
          <w:rFonts w:eastAsia="Calibri" w:cstheme="minorHAnsi"/>
          <w:b/>
          <w:bCs/>
          <w:lang w:val="en-GB"/>
        </w:rPr>
      </w:pPr>
    </w:p>
    <w:p w14:paraId="4F9AC5B6" w14:textId="77777777" w:rsidR="009C09AE" w:rsidRPr="009C09AE" w:rsidRDefault="009C09AE" w:rsidP="009C09AE">
      <w:pPr>
        <w:autoSpaceDE w:val="0"/>
        <w:autoSpaceDN w:val="0"/>
        <w:adjustRightInd w:val="0"/>
        <w:spacing w:after="80"/>
        <w:rPr>
          <w:i/>
          <w:color w:val="FF0000"/>
          <w:sz w:val="20"/>
          <w:szCs w:val="20"/>
          <w:highlight w:val="yellow"/>
          <w:lang w:val="en-GB"/>
        </w:rPr>
      </w:pPr>
      <w:r w:rsidRPr="009C09AE">
        <w:rPr>
          <w:i/>
          <w:color w:val="FF0000"/>
          <w:sz w:val="20"/>
          <w:szCs w:val="20"/>
          <w:highlight w:val="yellow"/>
          <w:lang w:val="en-GB"/>
        </w:rPr>
        <w:t>The following tables will need to be added to the respective 301/4xx/600-x standards where applicable.</w:t>
      </w:r>
    </w:p>
    <w:p w14:paraId="7F9FB599" w14:textId="77777777" w:rsidR="009C09AE" w:rsidRPr="009C09AE" w:rsidRDefault="009C09AE" w:rsidP="009C09AE">
      <w:pPr>
        <w:autoSpaceDE w:val="0"/>
        <w:autoSpaceDN w:val="0"/>
        <w:adjustRightInd w:val="0"/>
        <w:spacing w:after="80"/>
        <w:rPr>
          <w:i/>
          <w:color w:val="FF0000"/>
          <w:sz w:val="20"/>
          <w:szCs w:val="20"/>
          <w:lang w:val="en-GB"/>
        </w:rPr>
      </w:pPr>
      <w:r w:rsidRPr="009C09AE">
        <w:rPr>
          <w:i/>
          <w:color w:val="FF0000"/>
          <w:sz w:val="20"/>
          <w:szCs w:val="20"/>
          <w:highlight w:val="yellow"/>
          <w:lang w:val="en-GB"/>
        </w:rPr>
        <w:t>NOTE:  Each respective IEC 61968 Part standard would provide their own table of reserved types if and as needed.</w:t>
      </w:r>
    </w:p>
    <w:p w14:paraId="2D06B0A9" w14:textId="77777777" w:rsidR="009C09AE" w:rsidRPr="009C09AE" w:rsidRDefault="009C09AE" w:rsidP="009C09AE">
      <w:pPr>
        <w:autoSpaceDE w:val="0"/>
        <w:autoSpaceDN w:val="0"/>
        <w:adjustRightInd w:val="0"/>
        <w:spacing w:after="80"/>
        <w:rPr>
          <w:i/>
          <w:color w:val="FF0000"/>
          <w:sz w:val="20"/>
          <w:szCs w:val="20"/>
          <w:lang w:val="en-GB"/>
        </w:rPr>
      </w:pPr>
    </w:p>
    <w:p w14:paraId="74B40375" w14:textId="77777777" w:rsidR="009C09AE" w:rsidRPr="009C09AE" w:rsidRDefault="009C09AE" w:rsidP="009C09AE">
      <w:pPr>
        <w:autoSpaceDE w:val="0"/>
        <w:autoSpaceDN w:val="0"/>
        <w:adjustRightInd w:val="0"/>
        <w:spacing w:after="80"/>
        <w:rPr>
          <w:i/>
          <w:sz w:val="20"/>
          <w:szCs w:val="20"/>
          <w:lang w:val="en-GB"/>
        </w:rPr>
      </w:pPr>
      <w:r w:rsidRPr="009C09AE">
        <w:rPr>
          <w:i/>
          <w:sz w:val="20"/>
          <w:szCs w:val="20"/>
          <w:lang w:val="en-GB"/>
        </w:rPr>
        <w:t xml:space="preserve">Reserved </w:t>
      </w:r>
      <w:proofErr w:type="spellStart"/>
      <w:r w:rsidRPr="009C09AE">
        <w:rPr>
          <w:b/>
          <w:i/>
          <w:sz w:val="20"/>
          <w:szCs w:val="20"/>
          <w:lang w:val="en-GB"/>
        </w:rPr>
        <w:t>NameType</w:t>
      </w:r>
      <w:proofErr w:type="spellEnd"/>
      <w:r w:rsidRPr="009C09AE">
        <w:rPr>
          <w:i/>
          <w:sz w:val="20"/>
          <w:szCs w:val="20"/>
          <w:lang w:val="en-GB"/>
        </w:rPr>
        <w:t xml:space="preserve"> values for already-deprecated and potentially future-deprecated </w:t>
      </w:r>
      <w:proofErr w:type="spellStart"/>
      <w:r w:rsidRPr="009C09AE">
        <w:rPr>
          <w:b/>
          <w:i/>
          <w:sz w:val="20"/>
          <w:szCs w:val="20"/>
          <w:lang w:val="en-GB"/>
        </w:rPr>
        <w:t>IdentifiedObject</w:t>
      </w:r>
      <w:proofErr w:type="spellEnd"/>
      <w:r w:rsidRPr="009C09AE">
        <w:rPr>
          <w:i/>
          <w:sz w:val="20"/>
          <w:szCs w:val="20"/>
          <w:lang w:val="en-GB"/>
        </w:rPr>
        <w:t xml:space="preserve"> attributes:</w:t>
      </w:r>
    </w:p>
    <w:tbl>
      <w:tblPr>
        <w:tblStyle w:val="TableGrid"/>
        <w:tblW w:w="10188" w:type="dxa"/>
        <w:tblInd w:w="-113" w:type="dxa"/>
        <w:tblLook w:val="04A0" w:firstRow="1" w:lastRow="0" w:firstColumn="1" w:lastColumn="0" w:noHBand="0" w:noVBand="1"/>
      </w:tblPr>
      <w:tblGrid>
        <w:gridCol w:w="1571"/>
        <w:gridCol w:w="2550"/>
        <w:gridCol w:w="2645"/>
        <w:gridCol w:w="3422"/>
      </w:tblGrid>
      <w:tr w:rsidR="009C09AE" w14:paraId="0589CE25" w14:textId="77777777" w:rsidTr="004008F9">
        <w:trPr>
          <w:cantSplit/>
          <w:tblHeader/>
        </w:trPr>
        <w:tc>
          <w:tcPr>
            <w:tcW w:w="1571" w:type="dxa"/>
          </w:tcPr>
          <w:p w14:paraId="38F584F5" w14:textId="77777777" w:rsidR="009C09AE" w:rsidRPr="00B33BE4" w:rsidRDefault="009C09AE" w:rsidP="004008F9">
            <w:pPr>
              <w:autoSpaceDE w:val="0"/>
              <w:autoSpaceDN w:val="0"/>
              <w:adjustRightInd w:val="0"/>
              <w:spacing w:after="80"/>
              <w:rPr>
                <w:b/>
                <w:sz w:val="18"/>
                <w:szCs w:val="18"/>
              </w:rPr>
            </w:pPr>
            <w:proofErr w:type="spellStart"/>
            <w:r w:rsidRPr="00B33BE4">
              <w:rPr>
                <w:b/>
                <w:sz w:val="18"/>
                <w:szCs w:val="18"/>
              </w:rPr>
              <w:t>IdentifiedObject</w:t>
            </w:r>
            <w:proofErr w:type="spellEnd"/>
            <w:r w:rsidRPr="00B33BE4">
              <w:rPr>
                <w:b/>
                <w:sz w:val="18"/>
                <w:szCs w:val="18"/>
              </w:rPr>
              <w:t xml:space="preserve"> Attribute</w:t>
            </w:r>
          </w:p>
        </w:tc>
        <w:tc>
          <w:tcPr>
            <w:tcW w:w="2550" w:type="dxa"/>
          </w:tcPr>
          <w:p w14:paraId="3DFA82BF" w14:textId="77777777" w:rsidR="009C09AE" w:rsidRPr="00B33BE4" w:rsidRDefault="009C09AE" w:rsidP="004008F9">
            <w:pPr>
              <w:autoSpaceDE w:val="0"/>
              <w:autoSpaceDN w:val="0"/>
              <w:adjustRightInd w:val="0"/>
              <w:spacing w:after="80"/>
              <w:rPr>
                <w:b/>
                <w:sz w:val="18"/>
                <w:szCs w:val="18"/>
              </w:rPr>
            </w:pPr>
            <w:r w:rsidRPr="00B33BE4">
              <w:rPr>
                <w:b/>
                <w:sz w:val="18"/>
                <w:szCs w:val="18"/>
              </w:rPr>
              <w:t>Value for</w:t>
            </w:r>
            <w:r>
              <w:rPr>
                <w:b/>
                <w:sz w:val="18"/>
                <w:szCs w:val="18"/>
              </w:rPr>
              <w:t>:</w:t>
            </w:r>
            <w:r w:rsidRPr="00B33BE4">
              <w:rPr>
                <w:b/>
                <w:sz w:val="18"/>
                <w:szCs w:val="18"/>
              </w:rPr>
              <w:t xml:space="preserve"> </w:t>
            </w:r>
            <w:r>
              <w:rPr>
                <w:b/>
                <w:color w:val="FF0000"/>
                <w:sz w:val="18"/>
                <w:szCs w:val="18"/>
              </w:rPr>
              <w:t>Name</w:t>
            </w:r>
            <w:r w:rsidRPr="00C25C0E">
              <w:rPr>
                <w:b/>
                <w:color w:val="FF0000"/>
                <w:sz w:val="18"/>
                <w:szCs w:val="18"/>
              </w:rPr>
              <w:t>Type.name</w:t>
            </w:r>
          </w:p>
        </w:tc>
        <w:tc>
          <w:tcPr>
            <w:tcW w:w="2645" w:type="dxa"/>
          </w:tcPr>
          <w:p w14:paraId="4E76A7C3" w14:textId="77777777" w:rsidR="009C09AE" w:rsidRPr="00B33BE4" w:rsidRDefault="009C09AE" w:rsidP="004008F9">
            <w:pPr>
              <w:autoSpaceDE w:val="0"/>
              <w:autoSpaceDN w:val="0"/>
              <w:adjustRightInd w:val="0"/>
              <w:spacing w:after="80"/>
              <w:rPr>
                <w:b/>
                <w:sz w:val="18"/>
                <w:szCs w:val="18"/>
              </w:rPr>
            </w:pPr>
            <w:r w:rsidRPr="00B33BE4">
              <w:rPr>
                <w:b/>
                <w:sz w:val="18"/>
                <w:szCs w:val="18"/>
              </w:rPr>
              <w:t>Value for</w:t>
            </w:r>
            <w:r>
              <w:rPr>
                <w:b/>
                <w:sz w:val="18"/>
                <w:szCs w:val="18"/>
              </w:rPr>
              <w:t xml:space="preserve">: </w:t>
            </w:r>
            <w:proofErr w:type="spellStart"/>
            <w:r>
              <w:rPr>
                <w:b/>
                <w:color w:val="FF0000"/>
                <w:sz w:val="18"/>
                <w:szCs w:val="18"/>
              </w:rPr>
              <w:t>Name</w:t>
            </w:r>
            <w:r w:rsidRPr="00C25C0E">
              <w:rPr>
                <w:b/>
                <w:color w:val="FF0000"/>
                <w:sz w:val="18"/>
                <w:szCs w:val="18"/>
              </w:rPr>
              <w:t>Type.description</w:t>
            </w:r>
            <w:proofErr w:type="spellEnd"/>
          </w:p>
        </w:tc>
        <w:tc>
          <w:tcPr>
            <w:tcW w:w="3422" w:type="dxa"/>
          </w:tcPr>
          <w:p w14:paraId="390EBD88" w14:textId="77777777" w:rsidR="009C09AE" w:rsidRPr="00B33BE4" w:rsidRDefault="009C09AE" w:rsidP="004008F9">
            <w:pPr>
              <w:autoSpaceDE w:val="0"/>
              <w:autoSpaceDN w:val="0"/>
              <w:adjustRightInd w:val="0"/>
              <w:spacing w:after="80"/>
              <w:rPr>
                <w:b/>
                <w:sz w:val="18"/>
                <w:szCs w:val="18"/>
              </w:rPr>
            </w:pPr>
            <w:r w:rsidRPr="00B33BE4">
              <w:rPr>
                <w:b/>
                <w:sz w:val="18"/>
                <w:szCs w:val="18"/>
              </w:rPr>
              <w:t>Description</w:t>
            </w:r>
          </w:p>
        </w:tc>
      </w:tr>
      <w:tr w:rsidR="009C09AE" w:rsidRPr="0023712B" w14:paraId="21D85E99" w14:textId="77777777" w:rsidTr="004008F9">
        <w:trPr>
          <w:cantSplit/>
        </w:trPr>
        <w:tc>
          <w:tcPr>
            <w:tcW w:w="1571" w:type="dxa"/>
          </w:tcPr>
          <w:p w14:paraId="12B61CB6" w14:textId="77777777" w:rsidR="009C09AE" w:rsidRPr="00B33BE4" w:rsidRDefault="009C09AE" w:rsidP="004008F9">
            <w:pPr>
              <w:autoSpaceDE w:val="0"/>
              <w:autoSpaceDN w:val="0"/>
              <w:adjustRightInd w:val="0"/>
              <w:spacing w:after="80"/>
              <w:rPr>
                <w:sz w:val="18"/>
                <w:szCs w:val="18"/>
              </w:rPr>
            </w:pPr>
            <w:proofErr w:type="spellStart"/>
            <w:r w:rsidRPr="00B33BE4">
              <w:rPr>
                <w:sz w:val="18"/>
                <w:szCs w:val="18"/>
              </w:rPr>
              <w:t>aliasName</w:t>
            </w:r>
            <w:proofErr w:type="spellEnd"/>
          </w:p>
        </w:tc>
        <w:tc>
          <w:tcPr>
            <w:tcW w:w="2550" w:type="dxa"/>
          </w:tcPr>
          <w:p w14:paraId="6F783F97" w14:textId="77777777" w:rsidR="009C09AE" w:rsidRPr="00B33BE4" w:rsidRDefault="009C09AE" w:rsidP="004008F9">
            <w:pPr>
              <w:autoSpaceDE w:val="0"/>
              <w:autoSpaceDN w:val="0"/>
              <w:adjustRightInd w:val="0"/>
              <w:spacing w:after="80"/>
              <w:rPr>
                <w:sz w:val="18"/>
                <w:szCs w:val="18"/>
              </w:rPr>
            </w:pPr>
            <w:r w:rsidRPr="00B33BE4">
              <w:rPr>
                <w:sz w:val="18"/>
                <w:szCs w:val="18"/>
              </w:rPr>
              <w:t>‘</w:t>
            </w:r>
            <w:proofErr w:type="spellStart"/>
            <w:r w:rsidRPr="00B33BE4">
              <w:rPr>
                <w:sz w:val="18"/>
                <w:szCs w:val="18"/>
              </w:rPr>
              <w:t>IdentifiedObject.aliasName</w:t>
            </w:r>
            <w:proofErr w:type="spellEnd"/>
            <w:r w:rsidRPr="00B33BE4">
              <w:rPr>
                <w:sz w:val="18"/>
                <w:szCs w:val="18"/>
              </w:rPr>
              <w:t>’</w:t>
            </w:r>
          </w:p>
        </w:tc>
        <w:tc>
          <w:tcPr>
            <w:tcW w:w="2645" w:type="dxa"/>
          </w:tcPr>
          <w:p w14:paraId="732C7D03"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0CC4D15B" w14:textId="77777777" w:rsidR="009C09AE" w:rsidRPr="00B33BE4" w:rsidRDefault="009C09AE" w:rsidP="004008F9">
            <w:pPr>
              <w:autoSpaceDE w:val="0"/>
              <w:autoSpaceDN w:val="0"/>
              <w:adjustRightInd w:val="0"/>
              <w:spacing w:after="80"/>
              <w:rPr>
                <w:sz w:val="18"/>
                <w:szCs w:val="18"/>
              </w:rPr>
            </w:pPr>
            <w:r w:rsidRPr="00B33BE4">
              <w:rPr>
                <w:sz w:val="18"/>
                <w:szCs w:val="18"/>
              </w:rPr>
              <w:t xml:space="preserve">The </w:t>
            </w:r>
            <w:proofErr w:type="spellStart"/>
            <w:r w:rsidRPr="00B33BE4">
              <w:rPr>
                <w:sz w:val="18"/>
                <w:szCs w:val="18"/>
              </w:rPr>
              <w:t>aliasName</w:t>
            </w:r>
            <w:proofErr w:type="spellEnd"/>
            <w:r w:rsidRPr="00B33BE4">
              <w:rPr>
                <w:sz w:val="18"/>
                <w:szCs w:val="18"/>
              </w:rPr>
              <w:t xml:space="preserve"> is free text human readable name of the object alternative to IdentifiedObject.name. It may be </w:t>
            </w:r>
            <w:proofErr w:type="spellStart"/>
            <w:r w:rsidRPr="00B33BE4">
              <w:rPr>
                <w:sz w:val="18"/>
                <w:szCs w:val="18"/>
              </w:rPr>
              <w:t>non unique</w:t>
            </w:r>
            <w:proofErr w:type="spellEnd"/>
            <w:r w:rsidRPr="00B33BE4">
              <w:rPr>
                <w:sz w:val="18"/>
                <w:szCs w:val="18"/>
              </w:rPr>
              <w:t xml:space="preserve"> and may not correlate to a naming hierarchy.</w:t>
            </w:r>
          </w:p>
          <w:p w14:paraId="75A04DDF" w14:textId="77777777" w:rsidR="009C09AE" w:rsidRPr="00B33BE4" w:rsidRDefault="009C09AE" w:rsidP="004008F9">
            <w:pPr>
              <w:autoSpaceDE w:val="0"/>
              <w:autoSpaceDN w:val="0"/>
              <w:adjustRightInd w:val="0"/>
              <w:spacing w:after="80"/>
              <w:rPr>
                <w:sz w:val="18"/>
                <w:szCs w:val="18"/>
              </w:rPr>
            </w:pPr>
            <w:r w:rsidRPr="00B33BE4">
              <w:rPr>
                <w:sz w:val="18"/>
                <w:szCs w:val="18"/>
              </w:rPr>
              <w:t xml:space="preserve">The attribute </w:t>
            </w:r>
            <w:proofErr w:type="spellStart"/>
            <w:r w:rsidRPr="00B33BE4">
              <w:rPr>
                <w:sz w:val="18"/>
                <w:szCs w:val="18"/>
              </w:rPr>
              <w:t>aliasName</w:t>
            </w:r>
            <w:proofErr w:type="spellEnd"/>
            <w:r w:rsidRPr="00B33BE4">
              <w:rPr>
                <w:sz w:val="18"/>
                <w:szCs w:val="18"/>
              </w:rPr>
              <w:t xml:space="preserve"> is retained because of backwards compatibility between CIM rel</w:t>
            </w:r>
            <w:r>
              <w:rPr>
                <w:sz w:val="18"/>
                <w:szCs w:val="18"/>
              </w:rPr>
              <w:t>e</w:t>
            </w:r>
            <w:r w:rsidRPr="00B33BE4">
              <w:rPr>
                <w:sz w:val="18"/>
                <w:szCs w:val="18"/>
              </w:rPr>
              <w:t xml:space="preserve">ases. It is however recommended to replace </w:t>
            </w:r>
            <w:proofErr w:type="spellStart"/>
            <w:r w:rsidRPr="00B33BE4">
              <w:rPr>
                <w:sz w:val="18"/>
                <w:szCs w:val="18"/>
              </w:rPr>
              <w:t>aliasName</w:t>
            </w:r>
            <w:proofErr w:type="spellEnd"/>
            <w:r w:rsidRPr="00B33BE4">
              <w:rPr>
                <w:sz w:val="18"/>
                <w:szCs w:val="18"/>
              </w:rPr>
              <w:t xml:space="preserve"> with the Name class as </w:t>
            </w:r>
            <w:proofErr w:type="spellStart"/>
            <w:r w:rsidRPr="00B33BE4">
              <w:rPr>
                <w:sz w:val="18"/>
                <w:szCs w:val="18"/>
              </w:rPr>
              <w:t>aliasName</w:t>
            </w:r>
            <w:proofErr w:type="spellEnd"/>
            <w:r w:rsidRPr="00B33BE4">
              <w:rPr>
                <w:sz w:val="18"/>
                <w:szCs w:val="18"/>
              </w:rPr>
              <w:t xml:space="preserve"> is planned for retirement at a future time.</w:t>
            </w:r>
          </w:p>
        </w:tc>
      </w:tr>
      <w:tr w:rsidR="009C09AE" w:rsidRPr="0023712B" w14:paraId="20E03609" w14:textId="77777777" w:rsidTr="004008F9">
        <w:trPr>
          <w:cantSplit/>
        </w:trPr>
        <w:tc>
          <w:tcPr>
            <w:tcW w:w="1571" w:type="dxa"/>
          </w:tcPr>
          <w:p w14:paraId="04B1CD5B" w14:textId="77777777" w:rsidR="009C09AE" w:rsidRPr="00B33BE4" w:rsidRDefault="009C09AE" w:rsidP="004008F9">
            <w:pPr>
              <w:autoSpaceDE w:val="0"/>
              <w:autoSpaceDN w:val="0"/>
              <w:adjustRightInd w:val="0"/>
              <w:spacing w:after="80"/>
              <w:rPr>
                <w:sz w:val="18"/>
                <w:szCs w:val="18"/>
              </w:rPr>
            </w:pPr>
            <w:proofErr w:type="spellStart"/>
            <w:r w:rsidRPr="00B33BE4">
              <w:rPr>
                <w:sz w:val="18"/>
                <w:szCs w:val="18"/>
              </w:rPr>
              <w:lastRenderedPageBreak/>
              <w:t>localName</w:t>
            </w:r>
            <w:proofErr w:type="spellEnd"/>
          </w:p>
        </w:tc>
        <w:tc>
          <w:tcPr>
            <w:tcW w:w="2550" w:type="dxa"/>
          </w:tcPr>
          <w:p w14:paraId="341FD142" w14:textId="77777777" w:rsidR="009C09AE" w:rsidRPr="00B33BE4" w:rsidRDefault="009C09AE" w:rsidP="004008F9">
            <w:pPr>
              <w:autoSpaceDE w:val="0"/>
              <w:autoSpaceDN w:val="0"/>
              <w:adjustRightInd w:val="0"/>
              <w:spacing w:after="80"/>
              <w:rPr>
                <w:sz w:val="18"/>
                <w:szCs w:val="18"/>
              </w:rPr>
            </w:pPr>
            <w:r w:rsidRPr="00B33BE4">
              <w:rPr>
                <w:sz w:val="18"/>
                <w:szCs w:val="18"/>
              </w:rPr>
              <w:t>‘</w:t>
            </w:r>
            <w:proofErr w:type="spellStart"/>
            <w:r w:rsidRPr="00B33BE4">
              <w:rPr>
                <w:sz w:val="18"/>
                <w:szCs w:val="18"/>
              </w:rPr>
              <w:t>IdentifiedObject.localName</w:t>
            </w:r>
            <w:proofErr w:type="spellEnd"/>
            <w:r w:rsidRPr="00B33BE4">
              <w:rPr>
                <w:sz w:val="18"/>
                <w:szCs w:val="18"/>
              </w:rPr>
              <w:t>’</w:t>
            </w:r>
          </w:p>
        </w:tc>
        <w:tc>
          <w:tcPr>
            <w:tcW w:w="2645" w:type="dxa"/>
          </w:tcPr>
          <w:p w14:paraId="43ABA978"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2B9127ED" w14:textId="77777777" w:rsidR="009C09AE" w:rsidRDefault="009C09AE" w:rsidP="004008F9">
            <w:pPr>
              <w:autoSpaceDE w:val="0"/>
              <w:autoSpaceDN w:val="0"/>
              <w:adjustRightInd w:val="0"/>
              <w:spacing w:after="80"/>
              <w:rPr>
                <w:sz w:val="18"/>
                <w:szCs w:val="18"/>
              </w:rPr>
            </w:pPr>
            <w:r w:rsidRPr="00B33BE4">
              <w:rPr>
                <w:sz w:val="18"/>
                <w:szCs w:val="18"/>
              </w:rPr>
              <w:t xml:space="preserve">A local short name of the instance. Objects that are structured in a functional naming hierarchy have this name local to each </w:t>
            </w:r>
            <w:proofErr w:type="gramStart"/>
            <w:r w:rsidRPr="00B33BE4">
              <w:rPr>
                <w:sz w:val="18"/>
                <w:szCs w:val="18"/>
              </w:rPr>
              <w:t>particular level</w:t>
            </w:r>
            <w:proofErr w:type="gramEnd"/>
            <w:r w:rsidRPr="00B33BE4">
              <w:rPr>
                <w:sz w:val="18"/>
                <w:szCs w:val="18"/>
              </w:rPr>
              <w:t xml:space="preserve"> in the hierarchy. The name shall be unique among objects contained by the same parent.</w:t>
            </w:r>
          </w:p>
          <w:p w14:paraId="7AB585F0" w14:textId="77777777" w:rsidR="009C09AE" w:rsidRPr="00B33BE4" w:rsidRDefault="009C09AE" w:rsidP="004008F9">
            <w:pPr>
              <w:autoSpaceDE w:val="0"/>
              <w:autoSpaceDN w:val="0"/>
              <w:adjustRightInd w:val="0"/>
              <w:spacing w:after="80"/>
              <w:rPr>
                <w:sz w:val="18"/>
                <w:szCs w:val="18"/>
              </w:rPr>
            </w:pPr>
            <w:proofErr w:type="spellStart"/>
            <w:r>
              <w:rPr>
                <w:sz w:val="18"/>
                <w:szCs w:val="18"/>
              </w:rPr>
              <w:t>localName</w:t>
            </w:r>
            <w:proofErr w:type="spellEnd"/>
            <w:r>
              <w:rPr>
                <w:sz w:val="18"/>
                <w:szCs w:val="18"/>
              </w:rPr>
              <w:t xml:space="preserve"> has already been deprecated; however, an instance of Name with this NameType.name can be used to convey what used to be a </w:t>
            </w:r>
            <w:proofErr w:type="spellStart"/>
            <w:r>
              <w:rPr>
                <w:sz w:val="18"/>
                <w:szCs w:val="18"/>
              </w:rPr>
              <w:t>localName</w:t>
            </w:r>
            <w:proofErr w:type="spellEnd"/>
            <w:r>
              <w:rPr>
                <w:sz w:val="18"/>
                <w:szCs w:val="18"/>
              </w:rPr>
              <w:t>.</w:t>
            </w:r>
          </w:p>
        </w:tc>
      </w:tr>
      <w:tr w:rsidR="009C09AE" w:rsidRPr="0023712B" w14:paraId="18D612C3" w14:textId="77777777" w:rsidTr="004008F9">
        <w:trPr>
          <w:cantSplit/>
        </w:trPr>
        <w:tc>
          <w:tcPr>
            <w:tcW w:w="1571" w:type="dxa"/>
          </w:tcPr>
          <w:p w14:paraId="5485B5D5" w14:textId="77777777" w:rsidR="009C09AE" w:rsidRPr="00B33BE4" w:rsidRDefault="009C09AE" w:rsidP="004008F9">
            <w:pPr>
              <w:autoSpaceDE w:val="0"/>
              <w:autoSpaceDN w:val="0"/>
              <w:adjustRightInd w:val="0"/>
              <w:spacing w:after="80"/>
              <w:rPr>
                <w:sz w:val="18"/>
                <w:szCs w:val="18"/>
              </w:rPr>
            </w:pPr>
            <w:r w:rsidRPr="00B33BE4">
              <w:rPr>
                <w:sz w:val="18"/>
                <w:szCs w:val="18"/>
              </w:rPr>
              <w:t>name</w:t>
            </w:r>
          </w:p>
        </w:tc>
        <w:tc>
          <w:tcPr>
            <w:tcW w:w="2550" w:type="dxa"/>
          </w:tcPr>
          <w:p w14:paraId="289D9FEC" w14:textId="77777777" w:rsidR="009C09AE" w:rsidRPr="00B33BE4" w:rsidRDefault="009C09AE" w:rsidP="004008F9">
            <w:pPr>
              <w:autoSpaceDE w:val="0"/>
              <w:autoSpaceDN w:val="0"/>
              <w:adjustRightInd w:val="0"/>
              <w:spacing w:after="80"/>
              <w:rPr>
                <w:sz w:val="18"/>
                <w:szCs w:val="18"/>
              </w:rPr>
            </w:pPr>
            <w:r w:rsidRPr="00B33BE4">
              <w:rPr>
                <w:sz w:val="18"/>
                <w:szCs w:val="18"/>
              </w:rPr>
              <w:t>‘IdentifiedObject.name’</w:t>
            </w:r>
          </w:p>
        </w:tc>
        <w:tc>
          <w:tcPr>
            <w:tcW w:w="2645" w:type="dxa"/>
          </w:tcPr>
          <w:p w14:paraId="420CD7A8"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01BA2758" w14:textId="77777777" w:rsidR="009C09AE" w:rsidRDefault="009C09AE" w:rsidP="004008F9">
            <w:pPr>
              <w:autoSpaceDE w:val="0"/>
              <w:autoSpaceDN w:val="0"/>
              <w:adjustRightInd w:val="0"/>
              <w:spacing w:after="80"/>
              <w:rPr>
                <w:sz w:val="18"/>
                <w:szCs w:val="18"/>
              </w:rPr>
            </w:pPr>
            <w:r w:rsidRPr="00B33BE4">
              <w:rPr>
                <w:sz w:val="18"/>
                <w:szCs w:val="18"/>
              </w:rPr>
              <w:t>The name is any free human readable and possibly non unique text naming the object.</w:t>
            </w:r>
          </w:p>
          <w:p w14:paraId="5D84103E" w14:textId="77777777" w:rsidR="009C09AE" w:rsidRDefault="009C09AE" w:rsidP="004008F9">
            <w:pPr>
              <w:autoSpaceDE w:val="0"/>
              <w:autoSpaceDN w:val="0"/>
              <w:adjustRightInd w:val="0"/>
              <w:spacing w:after="80"/>
              <w:rPr>
                <w:sz w:val="18"/>
                <w:szCs w:val="18"/>
              </w:rPr>
            </w:pPr>
            <w:r>
              <w:rPr>
                <w:sz w:val="18"/>
                <w:szCs w:val="18"/>
              </w:rPr>
              <w:t>There is no current intent to deprecate IdentifiedObject.name at any point in the future.</w:t>
            </w:r>
          </w:p>
          <w:p w14:paraId="2E6FF9FC" w14:textId="77777777" w:rsidR="009C09AE" w:rsidRPr="00B33BE4" w:rsidRDefault="009C09AE" w:rsidP="004008F9">
            <w:pPr>
              <w:autoSpaceDE w:val="0"/>
              <w:autoSpaceDN w:val="0"/>
              <w:adjustRightInd w:val="0"/>
              <w:spacing w:after="80"/>
              <w:rPr>
                <w:sz w:val="18"/>
                <w:szCs w:val="18"/>
              </w:rPr>
            </w:pPr>
          </w:p>
        </w:tc>
      </w:tr>
      <w:tr w:rsidR="009C09AE" w:rsidRPr="0023712B" w14:paraId="76FD7D03" w14:textId="77777777" w:rsidTr="004008F9">
        <w:trPr>
          <w:cantSplit/>
        </w:trPr>
        <w:tc>
          <w:tcPr>
            <w:tcW w:w="1571" w:type="dxa"/>
          </w:tcPr>
          <w:p w14:paraId="679A90FD" w14:textId="77777777" w:rsidR="009C09AE" w:rsidRPr="00B33BE4" w:rsidRDefault="009C09AE" w:rsidP="004008F9">
            <w:pPr>
              <w:autoSpaceDE w:val="0"/>
              <w:autoSpaceDN w:val="0"/>
              <w:adjustRightInd w:val="0"/>
              <w:spacing w:after="80"/>
              <w:rPr>
                <w:sz w:val="18"/>
                <w:szCs w:val="18"/>
              </w:rPr>
            </w:pPr>
            <w:proofErr w:type="spellStart"/>
            <w:r w:rsidRPr="00B33BE4">
              <w:rPr>
                <w:sz w:val="18"/>
                <w:szCs w:val="18"/>
              </w:rPr>
              <w:t>pathName</w:t>
            </w:r>
            <w:proofErr w:type="spellEnd"/>
          </w:p>
        </w:tc>
        <w:tc>
          <w:tcPr>
            <w:tcW w:w="2550" w:type="dxa"/>
          </w:tcPr>
          <w:p w14:paraId="2FB9250F" w14:textId="77777777" w:rsidR="009C09AE" w:rsidRPr="00B33BE4" w:rsidRDefault="009C09AE" w:rsidP="004008F9">
            <w:pPr>
              <w:autoSpaceDE w:val="0"/>
              <w:autoSpaceDN w:val="0"/>
              <w:adjustRightInd w:val="0"/>
              <w:spacing w:after="80"/>
              <w:rPr>
                <w:sz w:val="18"/>
                <w:szCs w:val="18"/>
              </w:rPr>
            </w:pPr>
            <w:r w:rsidRPr="00B33BE4">
              <w:rPr>
                <w:sz w:val="18"/>
                <w:szCs w:val="18"/>
              </w:rPr>
              <w:t>‘</w:t>
            </w:r>
            <w:proofErr w:type="spellStart"/>
            <w:r w:rsidRPr="00B33BE4">
              <w:rPr>
                <w:sz w:val="18"/>
                <w:szCs w:val="18"/>
              </w:rPr>
              <w:t>IdentifiedObject.pathName</w:t>
            </w:r>
            <w:proofErr w:type="spellEnd"/>
            <w:r w:rsidRPr="00B33BE4">
              <w:rPr>
                <w:sz w:val="18"/>
                <w:szCs w:val="18"/>
              </w:rPr>
              <w:t>’</w:t>
            </w:r>
          </w:p>
        </w:tc>
        <w:tc>
          <w:tcPr>
            <w:tcW w:w="2645" w:type="dxa"/>
          </w:tcPr>
          <w:p w14:paraId="6CCF808C" w14:textId="77777777" w:rsidR="009C09AE" w:rsidRPr="00B33BE4" w:rsidRDefault="009C09AE" w:rsidP="004008F9">
            <w:pPr>
              <w:autoSpaceDE w:val="0"/>
              <w:autoSpaceDN w:val="0"/>
              <w:adjustRightInd w:val="0"/>
              <w:spacing w:after="80"/>
              <w:rPr>
                <w:sz w:val="18"/>
                <w:szCs w:val="18"/>
              </w:rPr>
            </w:pPr>
            <w:r w:rsidRPr="00B33BE4">
              <w:rPr>
                <w:sz w:val="18"/>
                <w:szCs w:val="18"/>
              </w:rPr>
              <w:t>‘Reserved by IEC TC57 WG13’</w:t>
            </w:r>
          </w:p>
        </w:tc>
        <w:tc>
          <w:tcPr>
            <w:tcW w:w="3422" w:type="dxa"/>
          </w:tcPr>
          <w:p w14:paraId="6F835B5D" w14:textId="77777777" w:rsidR="009C09AE" w:rsidRDefault="009C09AE" w:rsidP="004008F9">
            <w:pPr>
              <w:autoSpaceDE w:val="0"/>
              <w:autoSpaceDN w:val="0"/>
              <w:adjustRightInd w:val="0"/>
              <w:spacing w:after="80"/>
              <w:rPr>
                <w:sz w:val="18"/>
                <w:szCs w:val="18"/>
              </w:rPr>
            </w:pPr>
            <w:r w:rsidRPr="00B33BE4">
              <w:rPr>
                <w:sz w:val="18"/>
                <w:szCs w:val="18"/>
              </w:rPr>
              <w:t xml:space="preserve">Objects that are structured in a functional naming hierarchy have a </w:t>
            </w:r>
            <w:proofErr w:type="spellStart"/>
            <w:r w:rsidRPr="00B33BE4">
              <w:rPr>
                <w:sz w:val="18"/>
                <w:szCs w:val="18"/>
              </w:rPr>
              <w:t>pathName</w:t>
            </w:r>
            <w:proofErr w:type="spellEnd"/>
            <w:r w:rsidRPr="00B33BE4">
              <w:rPr>
                <w:sz w:val="18"/>
                <w:szCs w:val="18"/>
              </w:rPr>
              <w:t xml:space="preserve"> which contains all the </w:t>
            </w:r>
            <w:proofErr w:type="spellStart"/>
            <w:r w:rsidRPr="00B33BE4">
              <w:rPr>
                <w:sz w:val="18"/>
                <w:szCs w:val="18"/>
              </w:rPr>
              <w:t>IdentifiedObject.localNames</w:t>
            </w:r>
            <w:proofErr w:type="spellEnd"/>
            <w:r w:rsidRPr="00B33BE4">
              <w:rPr>
                <w:sz w:val="18"/>
                <w:szCs w:val="18"/>
              </w:rPr>
              <w:t xml:space="preserve"> from the object to the root. The </w:t>
            </w:r>
            <w:proofErr w:type="spellStart"/>
            <w:r w:rsidRPr="00B33BE4">
              <w:rPr>
                <w:sz w:val="18"/>
                <w:szCs w:val="18"/>
              </w:rPr>
              <w:t>pathName</w:t>
            </w:r>
            <w:proofErr w:type="spellEnd"/>
            <w:r w:rsidRPr="00B33BE4">
              <w:rPr>
                <w:sz w:val="18"/>
                <w:szCs w:val="18"/>
              </w:rPr>
              <w:t xml:space="preserve">, then, is a concatenation of all these names from the leaf object up to the root of the containment hierarchy, </w:t>
            </w:r>
            <w:proofErr w:type="gramStart"/>
            <w:r w:rsidRPr="00B33BE4">
              <w:rPr>
                <w:sz w:val="18"/>
                <w:szCs w:val="18"/>
              </w:rPr>
              <w:t>similar to</w:t>
            </w:r>
            <w:proofErr w:type="gramEnd"/>
            <w:r w:rsidRPr="00B33BE4">
              <w:rPr>
                <w:sz w:val="18"/>
                <w:szCs w:val="18"/>
              </w:rPr>
              <w:t xml:space="preserve"> a file path name. For example, if node "A" contains node "B" that contains node "C", then the </w:t>
            </w:r>
            <w:proofErr w:type="spellStart"/>
            <w:r w:rsidRPr="00B33BE4">
              <w:rPr>
                <w:sz w:val="18"/>
                <w:szCs w:val="18"/>
              </w:rPr>
              <w:t>pathName</w:t>
            </w:r>
            <w:proofErr w:type="spellEnd"/>
            <w:r w:rsidRPr="00B33BE4">
              <w:rPr>
                <w:sz w:val="18"/>
                <w:szCs w:val="18"/>
              </w:rPr>
              <w:t xml:space="preserve"> for node "C" may look like "A.B.C". The type of delimiters used between </w:t>
            </w:r>
            <w:proofErr w:type="spellStart"/>
            <w:r w:rsidRPr="00B33BE4">
              <w:rPr>
                <w:sz w:val="18"/>
                <w:szCs w:val="18"/>
              </w:rPr>
              <w:t>localNames</w:t>
            </w:r>
            <w:proofErr w:type="spellEnd"/>
            <w:r w:rsidRPr="00B33BE4">
              <w:rPr>
                <w:sz w:val="18"/>
                <w:szCs w:val="18"/>
              </w:rPr>
              <w:t xml:space="preserve"> is not specified but is a local implementation issue.</w:t>
            </w:r>
            <w:r>
              <w:rPr>
                <w:sz w:val="18"/>
                <w:szCs w:val="18"/>
              </w:rPr>
              <w:t xml:space="preserve"> </w:t>
            </w:r>
          </w:p>
          <w:p w14:paraId="1D54FD31" w14:textId="77777777" w:rsidR="009C09AE" w:rsidRDefault="009C09AE" w:rsidP="004008F9">
            <w:pPr>
              <w:autoSpaceDE w:val="0"/>
              <w:autoSpaceDN w:val="0"/>
              <w:adjustRightInd w:val="0"/>
              <w:spacing w:after="80"/>
              <w:rPr>
                <w:sz w:val="18"/>
                <w:szCs w:val="18"/>
              </w:rPr>
            </w:pPr>
          </w:p>
          <w:p w14:paraId="608204C2" w14:textId="77777777" w:rsidR="009C09AE" w:rsidRPr="00B33BE4" w:rsidRDefault="009C09AE" w:rsidP="004008F9">
            <w:pPr>
              <w:autoSpaceDE w:val="0"/>
              <w:autoSpaceDN w:val="0"/>
              <w:adjustRightInd w:val="0"/>
              <w:spacing w:after="80"/>
              <w:rPr>
                <w:sz w:val="18"/>
                <w:szCs w:val="18"/>
              </w:rPr>
            </w:pPr>
            <w:proofErr w:type="spellStart"/>
            <w:r>
              <w:rPr>
                <w:sz w:val="18"/>
                <w:szCs w:val="18"/>
              </w:rPr>
              <w:t>pathName</w:t>
            </w:r>
            <w:proofErr w:type="spellEnd"/>
            <w:r>
              <w:rPr>
                <w:sz w:val="18"/>
                <w:szCs w:val="18"/>
              </w:rPr>
              <w:t xml:space="preserve"> has already been deprecated; however, an instance of Name with this NameType.name can be used to convey what used to be a </w:t>
            </w:r>
            <w:proofErr w:type="spellStart"/>
            <w:r>
              <w:rPr>
                <w:sz w:val="18"/>
                <w:szCs w:val="18"/>
              </w:rPr>
              <w:t>pathName</w:t>
            </w:r>
            <w:proofErr w:type="spellEnd"/>
            <w:r>
              <w:rPr>
                <w:sz w:val="18"/>
                <w:szCs w:val="18"/>
              </w:rPr>
              <w:t>.</w:t>
            </w:r>
          </w:p>
        </w:tc>
      </w:tr>
    </w:tbl>
    <w:p w14:paraId="75B1C390" w14:textId="77777777" w:rsidR="009C09AE" w:rsidRPr="009C09AE" w:rsidRDefault="009C09AE" w:rsidP="009C09AE">
      <w:pPr>
        <w:autoSpaceDE w:val="0"/>
        <w:autoSpaceDN w:val="0"/>
        <w:adjustRightInd w:val="0"/>
        <w:spacing w:after="80"/>
        <w:ind w:left="1080"/>
        <w:rPr>
          <w:i/>
          <w:color w:val="FF0000"/>
          <w:sz w:val="20"/>
          <w:szCs w:val="20"/>
          <w:lang w:val="en-GB"/>
        </w:rPr>
      </w:pPr>
    </w:p>
    <w:p w14:paraId="3FA865AC" w14:textId="77777777" w:rsidR="009C09AE" w:rsidRPr="009C09AE" w:rsidRDefault="009C09AE" w:rsidP="009C09AE">
      <w:pPr>
        <w:autoSpaceDE w:val="0"/>
        <w:autoSpaceDN w:val="0"/>
        <w:adjustRightInd w:val="0"/>
        <w:spacing w:after="80"/>
        <w:ind w:left="1080"/>
        <w:rPr>
          <w:i/>
          <w:color w:val="FF0000"/>
          <w:sz w:val="20"/>
          <w:szCs w:val="20"/>
          <w:lang w:val="en-GB"/>
        </w:rPr>
      </w:pPr>
    </w:p>
    <w:p w14:paraId="3A5142CA" w14:textId="3ED49A4B" w:rsidR="009C09AE" w:rsidRPr="009C09AE" w:rsidRDefault="009C09AE" w:rsidP="009C09AE">
      <w:pPr>
        <w:autoSpaceDE w:val="0"/>
        <w:autoSpaceDN w:val="0"/>
        <w:adjustRightInd w:val="0"/>
        <w:spacing w:after="80"/>
        <w:rPr>
          <w:i/>
          <w:sz w:val="20"/>
          <w:szCs w:val="20"/>
          <w:lang w:val="en-GB"/>
        </w:rPr>
      </w:pPr>
      <w:r w:rsidRPr="009C09AE">
        <w:rPr>
          <w:i/>
          <w:sz w:val="20"/>
          <w:szCs w:val="20"/>
          <w:lang w:val="en-GB"/>
        </w:rPr>
        <w:t xml:space="preserve">Reserved </w:t>
      </w:r>
      <w:proofErr w:type="spellStart"/>
      <w:r w:rsidRPr="009C09AE">
        <w:rPr>
          <w:b/>
          <w:i/>
          <w:sz w:val="20"/>
          <w:szCs w:val="20"/>
          <w:lang w:val="en-GB"/>
        </w:rPr>
        <w:t>NameType</w:t>
      </w:r>
      <w:proofErr w:type="spellEnd"/>
      <w:r w:rsidRPr="009C09AE">
        <w:rPr>
          <w:i/>
          <w:sz w:val="20"/>
          <w:szCs w:val="20"/>
          <w:lang w:val="en-GB"/>
        </w:rPr>
        <w:t xml:space="preserve"> values for transitioning of deprecated </w:t>
      </w:r>
      <w:r w:rsidR="00262A78">
        <w:rPr>
          <w:i/>
          <w:sz w:val="20"/>
          <w:szCs w:val="20"/>
          <w:lang w:val="en-GB"/>
        </w:rPr>
        <w:t>European</w:t>
      </w:r>
      <w:r w:rsidRPr="009C09AE">
        <w:rPr>
          <w:i/>
          <w:sz w:val="20"/>
          <w:szCs w:val="20"/>
          <w:lang w:val="en-GB"/>
        </w:rPr>
        <w:t xml:space="preserve"> </w:t>
      </w:r>
      <w:proofErr w:type="spellStart"/>
      <w:r w:rsidRPr="009C09AE">
        <w:rPr>
          <w:b/>
          <w:i/>
          <w:sz w:val="20"/>
          <w:szCs w:val="20"/>
          <w:lang w:val="en-GB"/>
        </w:rPr>
        <w:t>IdentifiedObject</w:t>
      </w:r>
      <w:proofErr w:type="spellEnd"/>
      <w:r w:rsidRPr="009C09AE">
        <w:rPr>
          <w:i/>
          <w:sz w:val="20"/>
          <w:szCs w:val="20"/>
          <w:lang w:val="en-GB"/>
        </w:rPr>
        <w:t xml:space="preserve"> extension attributes:</w:t>
      </w:r>
    </w:p>
    <w:tbl>
      <w:tblPr>
        <w:tblStyle w:val="TableGrid"/>
        <w:tblW w:w="10188" w:type="dxa"/>
        <w:tblInd w:w="-113" w:type="dxa"/>
        <w:tblLayout w:type="fixed"/>
        <w:tblLook w:val="04A0" w:firstRow="1" w:lastRow="0" w:firstColumn="1" w:lastColumn="0" w:noHBand="0" w:noVBand="1"/>
      </w:tblPr>
      <w:tblGrid>
        <w:gridCol w:w="1728"/>
        <w:gridCol w:w="3060"/>
        <w:gridCol w:w="2430"/>
        <w:gridCol w:w="2970"/>
      </w:tblGrid>
      <w:tr w:rsidR="009C09AE" w14:paraId="0E3FAB43" w14:textId="77777777" w:rsidTr="004008F9">
        <w:tc>
          <w:tcPr>
            <w:tcW w:w="1728" w:type="dxa"/>
          </w:tcPr>
          <w:p w14:paraId="5A7C07EA" w14:textId="77777777" w:rsidR="009C09AE" w:rsidRPr="00B33BE4" w:rsidRDefault="009C09AE" w:rsidP="004008F9">
            <w:pPr>
              <w:autoSpaceDE w:val="0"/>
              <w:autoSpaceDN w:val="0"/>
              <w:adjustRightInd w:val="0"/>
              <w:spacing w:after="80"/>
              <w:rPr>
                <w:b/>
                <w:sz w:val="18"/>
                <w:szCs w:val="18"/>
              </w:rPr>
            </w:pPr>
            <w:proofErr w:type="spellStart"/>
            <w:r w:rsidRPr="00B33BE4">
              <w:rPr>
                <w:b/>
                <w:sz w:val="18"/>
                <w:szCs w:val="18"/>
              </w:rPr>
              <w:t>IdentifiedObject</w:t>
            </w:r>
            <w:proofErr w:type="spellEnd"/>
            <w:r w:rsidRPr="00B33BE4">
              <w:rPr>
                <w:b/>
                <w:sz w:val="18"/>
                <w:szCs w:val="18"/>
              </w:rPr>
              <w:t xml:space="preserve"> Attribute</w:t>
            </w:r>
          </w:p>
        </w:tc>
        <w:tc>
          <w:tcPr>
            <w:tcW w:w="3060" w:type="dxa"/>
          </w:tcPr>
          <w:p w14:paraId="63486F40" w14:textId="77777777" w:rsidR="009C09AE" w:rsidRDefault="009C09AE" w:rsidP="004008F9">
            <w:pPr>
              <w:autoSpaceDE w:val="0"/>
              <w:autoSpaceDN w:val="0"/>
              <w:adjustRightInd w:val="0"/>
              <w:spacing w:after="80"/>
              <w:rPr>
                <w:b/>
                <w:sz w:val="18"/>
                <w:szCs w:val="18"/>
              </w:rPr>
            </w:pPr>
            <w:r w:rsidRPr="00B33BE4">
              <w:rPr>
                <w:b/>
                <w:sz w:val="18"/>
                <w:szCs w:val="18"/>
              </w:rPr>
              <w:t>Value for</w:t>
            </w:r>
            <w:r>
              <w:rPr>
                <w:b/>
                <w:sz w:val="18"/>
                <w:szCs w:val="18"/>
              </w:rPr>
              <w:t>:</w:t>
            </w:r>
          </w:p>
          <w:p w14:paraId="6CE0E2E2" w14:textId="77777777" w:rsidR="009C09AE" w:rsidRPr="00B33BE4" w:rsidRDefault="009C09AE" w:rsidP="004008F9">
            <w:pPr>
              <w:autoSpaceDE w:val="0"/>
              <w:autoSpaceDN w:val="0"/>
              <w:adjustRightInd w:val="0"/>
              <w:spacing w:after="80"/>
              <w:rPr>
                <w:b/>
                <w:sz w:val="18"/>
                <w:szCs w:val="18"/>
              </w:rPr>
            </w:pPr>
            <w:r w:rsidRPr="00C25C0E">
              <w:rPr>
                <w:b/>
                <w:color w:val="FF0000"/>
                <w:sz w:val="18"/>
                <w:szCs w:val="18"/>
              </w:rPr>
              <w:t xml:space="preserve"> </w:t>
            </w:r>
            <w:r>
              <w:rPr>
                <w:b/>
                <w:color w:val="FF0000"/>
                <w:sz w:val="18"/>
                <w:szCs w:val="18"/>
              </w:rPr>
              <w:t>Name</w:t>
            </w:r>
            <w:r w:rsidRPr="00C25C0E">
              <w:rPr>
                <w:b/>
                <w:color w:val="FF0000"/>
                <w:sz w:val="18"/>
                <w:szCs w:val="18"/>
              </w:rPr>
              <w:t>Type.name</w:t>
            </w:r>
          </w:p>
        </w:tc>
        <w:tc>
          <w:tcPr>
            <w:tcW w:w="2430" w:type="dxa"/>
          </w:tcPr>
          <w:p w14:paraId="0A6CE2E1" w14:textId="77777777" w:rsidR="009C09AE" w:rsidRPr="00B33BE4" w:rsidRDefault="009C09AE" w:rsidP="004008F9">
            <w:pPr>
              <w:autoSpaceDE w:val="0"/>
              <w:autoSpaceDN w:val="0"/>
              <w:adjustRightInd w:val="0"/>
              <w:spacing w:after="80"/>
              <w:rPr>
                <w:b/>
                <w:sz w:val="18"/>
                <w:szCs w:val="18"/>
              </w:rPr>
            </w:pPr>
            <w:r w:rsidRPr="00B33BE4">
              <w:rPr>
                <w:b/>
                <w:sz w:val="18"/>
                <w:szCs w:val="18"/>
              </w:rPr>
              <w:t>Value for</w:t>
            </w:r>
            <w:r>
              <w:rPr>
                <w:b/>
                <w:sz w:val="18"/>
                <w:szCs w:val="18"/>
              </w:rPr>
              <w:t>:</w:t>
            </w:r>
            <w:r w:rsidRPr="00B33BE4">
              <w:rPr>
                <w:b/>
                <w:sz w:val="18"/>
                <w:szCs w:val="18"/>
              </w:rPr>
              <w:t xml:space="preserve"> </w:t>
            </w:r>
            <w:proofErr w:type="spellStart"/>
            <w:r>
              <w:rPr>
                <w:b/>
                <w:color w:val="FF0000"/>
                <w:sz w:val="18"/>
                <w:szCs w:val="18"/>
              </w:rPr>
              <w:t>Name</w:t>
            </w:r>
            <w:r w:rsidRPr="00C25C0E">
              <w:rPr>
                <w:b/>
                <w:color w:val="FF0000"/>
                <w:sz w:val="18"/>
                <w:szCs w:val="18"/>
              </w:rPr>
              <w:t>Type.description</w:t>
            </w:r>
            <w:proofErr w:type="spellEnd"/>
          </w:p>
        </w:tc>
        <w:tc>
          <w:tcPr>
            <w:tcW w:w="2970" w:type="dxa"/>
          </w:tcPr>
          <w:p w14:paraId="0E487F13" w14:textId="77777777" w:rsidR="009C09AE" w:rsidRPr="00B33BE4" w:rsidRDefault="009C09AE" w:rsidP="004008F9">
            <w:pPr>
              <w:autoSpaceDE w:val="0"/>
              <w:autoSpaceDN w:val="0"/>
              <w:adjustRightInd w:val="0"/>
              <w:spacing w:after="80"/>
              <w:rPr>
                <w:b/>
                <w:sz w:val="18"/>
                <w:szCs w:val="18"/>
              </w:rPr>
            </w:pPr>
            <w:r w:rsidRPr="00B33BE4">
              <w:rPr>
                <w:b/>
                <w:sz w:val="18"/>
                <w:szCs w:val="18"/>
              </w:rPr>
              <w:t>Description</w:t>
            </w:r>
          </w:p>
        </w:tc>
      </w:tr>
      <w:tr w:rsidR="009C09AE" w:rsidRPr="0023712B" w14:paraId="4679B039" w14:textId="77777777" w:rsidTr="004008F9">
        <w:tc>
          <w:tcPr>
            <w:tcW w:w="1728" w:type="dxa"/>
          </w:tcPr>
          <w:p w14:paraId="3B99D506" w14:textId="77777777" w:rsidR="009C09AE" w:rsidRPr="00B33BE4" w:rsidRDefault="009C09AE" w:rsidP="004008F9">
            <w:pPr>
              <w:rPr>
                <w:rFonts w:eastAsia="Times New Roman" w:cstheme="minorHAnsi"/>
                <w:sz w:val="18"/>
                <w:szCs w:val="18"/>
              </w:rPr>
            </w:pPr>
            <w:proofErr w:type="spellStart"/>
            <w:r w:rsidRPr="00B33BE4">
              <w:rPr>
                <w:rFonts w:eastAsia="Times New Roman" w:cstheme="minorHAnsi"/>
                <w:sz w:val="18"/>
                <w:szCs w:val="18"/>
              </w:rPr>
              <w:t>energyIdentCodeEic</w:t>
            </w:r>
            <w:proofErr w:type="spellEnd"/>
          </w:p>
          <w:p w14:paraId="178E1D0D" w14:textId="77777777" w:rsidR="009C09AE" w:rsidRPr="00B33BE4" w:rsidRDefault="009C09AE" w:rsidP="004008F9">
            <w:pPr>
              <w:autoSpaceDE w:val="0"/>
              <w:autoSpaceDN w:val="0"/>
              <w:adjustRightInd w:val="0"/>
              <w:spacing w:after="80"/>
              <w:rPr>
                <w:rFonts w:cstheme="minorHAnsi"/>
                <w:sz w:val="18"/>
                <w:szCs w:val="18"/>
              </w:rPr>
            </w:pPr>
          </w:p>
        </w:tc>
        <w:tc>
          <w:tcPr>
            <w:tcW w:w="3060" w:type="dxa"/>
          </w:tcPr>
          <w:p w14:paraId="41FD3558"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w:t>
            </w:r>
            <w:proofErr w:type="spellStart"/>
            <w:r w:rsidRPr="00B33BE4">
              <w:rPr>
                <w:rFonts w:cstheme="minorHAnsi"/>
                <w:sz w:val="18"/>
                <w:szCs w:val="18"/>
              </w:rPr>
              <w:t>IdentifiedObject.energyIdentCodeEic</w:t>
            </w:r>
            <w:proofErr w:type="spellEnd"/>
            <w:r w:rsidRPr="00B33BE4">
              <w:rPr>
                <w:rFonts w:cstheme="minorHAnsi"/>
                <w:sz w:val="18"/>
                <w:szCs w:val="18"/>
              </w:rPr>
              <w:t>’</w:t>
            </w:r>
          </w:p>
        </w:tc>
        <w:tc>
          <w:tcPr>
            <w:tcW w:w="2430" w:type="dxa"/>
          </w:tcPr>
          <w:p w14:paraId="29F43E99"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‘Reserved by IEC TC57 WG13’</w:t>
            </w:r>
          </w:p>
        </w:tc>
        <w:tc>
          <w:tcPr>
            <w:tcW w:w="2970" w:type="dxa"/>
          </w:tcPr>
          <w:p w14:paraId="1A122DF4"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Th</w:t>
            </w:r>
            <w:r>
              <w:rPr>
                <w:rFonts w:cstheme="minorHAnsi"/>
                <w:sz w:val="18"/>
                <w:szCs w:val="18"/>
              </w:rPr>
              <w:t>is</w:t>
            </w:r>
            <w:r w:rsidRPr="00B33BE4">
              <w:rPr>
                <w:rFonts w:cstheme="minorHAnsi"/>
                <w:sz w:val="18"/>
                <w:szCs w:val="18"/>
              </w:rPr>
              <w:t xml:space="preserve"> attribute is used for an exchange of the EIC code (Energy identification Code). The length of the string is 16 characters as defined by the EIC code. For details on EIC scheme please refer to ENTSO-E web site.</w:t>
            </w:r>
          </w:p>
        </w:tc>
      </w:tr>
      <w:tr w:rsidR="009C09AE" w:rsidRPr="0023712B" w14:paraId="7F9D278F" w14:textId="77777777" w:rsidTr="004008F9">
        <w:tc>
          <w:tcPr>
            <w:tcW w:w="1728" w:type="dxa"/>
          </w:tcPr>
          <w:p w14:paraId="456A5898" w14:textId="77777777" w:rsidR="009C09AE" w:rsidRPr="00B33BE4" w:rsidRDefault="009C09AE" w:rsidP="004008F9">
            <w:pPr>
              <w:rPr>
                <w:rFonts w:eastAsia="Times New Roman" w:cstheme="minorHAnsi"/>
                <w:sz w:val="18"/>
                <w:szCs w:val="18"/>
              </w:rPr>
            </w:pPr>
            <w:proofErr w:type="spellStart"/>
            <w:r w:rsidRPr="00B33BE4">
              <w:rPr>
                <w:rFonts w:eastAsia="Times New Roman" w:cstheme="minorHAnsi"/>
                <w:sz w:val="18"/>
                <w:szCs w:val="18"/>
              </w:rPr>
              <w:t>shortName</w:t>
            </w:r>
            <w:proofErr w:type="spellEnd"/>
          </w:p>
          <w:p w14:paraId="1BD5898D" w14:textId="77777777" w:rsidR="009C09AE" w:rsidRPr="00B33BE4" w:rsidRDefault="009C09AE" w:rsidP="004008F9">
            <w:pPr>
              <w:autoSpaceDE w:val="0"/>
              <w:autoSpaceDN w:val="0"/>
              <w:adjustRightInd w:val="0"/>
              <w:spacing w:after="80"/>
              <w:rPr>
                <w:rFonts w:cstheme="minorHAnsi"/>
                <w:sz w:val="18"/>
                <w:szCs w:val="18"/>
              </w:rPr>
            </w:pPr>
          </w:p>
        </w:tc>
        <w:tc>
          <w:tcPr>
            <w:tcW w:w="3060" w:type="dxa"/>
          </w:tcPr>
          <w:p w14:paraId="6A0AA0E4"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w:t>
            </w:r>
            <w:proofErr w:type="spellStart"/>
            <w:r w:rsidRPr="00B33BE4">
              <w:rPr>
                <w:rFonts w:cstheme="minorHAnsi"/>
                <w:sz w:val="18"/>
                <w:szCs w:val="18"/>
              </w:rPr>
              <w:t>IdentifiedObject.shortName</w:t>
            </w:r>
            <w:proofErr w:type="spellEnd"/>
            <w:r w:rsidRPr="00B33BE4">
              <w:rPr>
                <w:rFonts w:cstheme="minorHAnsi"/>
                <w:sz w:val="18"/>
                <w:szCs w:val="18"/>
              </w:rPr>
              <w:t>’</w:t>
            </w:r>
          </w:p>
        </w:tc>
        <w:tc>
          <w:tcPr>
            <w:tcW w:w="2430" w:type="dxa"/>
          </w:tcPr>
          <w:p w14:paraId="34CB2D49"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‘Reserved by IEC TC57 WG13’</w:t>
            </w:r>
          </w:p>
        </w:tc>
        <w:tc>
          <w:tcPr>
            <w:tcW w:w="2970" w:type="dxa"/>
          </w:tcPr>
          <w:p w14:paraId="719516EB" w14:textId="77777777" w:rsidR="009C09AE" w:rsidRPr="00B33BE4" w:rsidRDefault="009C09AE" w:rsidP="004008F9">
            <w:pPr>
              <w:autoSpaceDE w:val="0"/>
              <w:autoSpaceDN w:val="0"/>
              <w:adjustRightInd w:val="0"/>
              <w:spacing w:after="80"/>
              <w:rPr>
                <w:rFonts w:cstheme="minorHAnsi"/>
                <w:sz w:val="18"/>
                <w:szCs w:val="18"/>
              </w:rPr>
            </w:pPr>
            <w:r w:rsidRPr="00B33BE4">
              <w:rPr>
                <w:rFonts w:cstheme="minorHAnsi"/>
                <w:sz w:val="18"/>
                <w:szCs w:val="18"/>
              </w:rPr>
              <w:t>The attribute is used for an exchange of a human readable short name with length of the string 12 characters maximum.</w:t>
            </w:r>
          </w:p>
        </w:tc>
      </w:tr>
    </w:tbl>
    <w:p w14:paraId="4B039242" w14:textId="77777777" w:rsidR="009C09AE" w:rsidRDefault="009C09AE" w:rsidP="009C09AE">
      <w:pPr>
        <w:autoSpaceDE w:val="0"/>
        <w:autoSpaceDN w:val="0"/>
        <w:adjustRightInd w:val="0"/>
        <w:spacing w:after="80"/>
        <w:rPr>
          <w:color w:val="FF0000"/>
          <w:sz w:val="20"/>
          <w:szCs w:val="20"/>
          <w:lang w:val="en-GB"/>
        </w:rPr>
      </w:pPr>
    </w:p>
    <w:p w14:paraId="25D11F06" w14:textId="77777777" w:rsidR="00262A78" w:rsidRDefault="00262A78" w:rsidP="009C09AE">
      <w:pPr>
        <w:autoSpaceDE w:val="0"/>
        <w:autoSpaceDN w:val="0"/>
        <w:adjustRightInd w:val="0"/>
        <w:spacing w:after="80"/>
        <w:rPr>
          <w:color w:val="FF0000"/>
          <w:sz w:val="20"/>
          <w:szCs w:val="20"/>
          <w:lang w:val="en-GB"/>
        </w:rPr>
      </w:pPr>
    </w:p>
    <w:p w14:paraId="24771661" w14:textId="536DBCC8" w:rsidR="00262A78" w:rsidRPr="00F20FD5" w:rsidRDefault="00262A78" w:rsidP="00C156CD">
      <w:pPr>
        <w:pStyle w:val="Heading2"/>
        <w:numPr>
          <w:ilvl w:val="1"/>
          <w:numId w:val="6"/>
        </w:numPr>
        <w:rPr>
          <w:rFonts w:eastAsia="Calibri"/>
          <w:lang w:val="en-GB"/>
        </w:rPr>
      </w:pPr>
      <w:bookmarkStart w:id="49" w:name="_Toc153371860"/>
      <w:r w:rsidRPr="00C156CD">
        <w:rPr>
          <w:rFonts w:eastAsia="Calibri"/>
          <w:b/>
          <w:bCs/>
          <w:color w:val="FF0000"/>
          <w:lang w:val="en-GB"/>
        </w:rPr>
        <w:t xml:space="preserve">Discussion </w:t>
      </w:r>
      <w:proofErr w:type="gramStart"/>
      <w:r w:rsidRPr="00C156CD">
        <w:rPr>
          <w:rFonts w:eastAsia="Calibri"/>
          <w:b/>
          <w:bCs/>
          <w:color w:val="FF0000"/>
          <w:lang w:val="en-GB"/>
        </w:rPr>
        <w:t>point</w:t>
      </w:r>
      <w:proofErr w:type="gramEnd"/>
      <w:r w:rsidRPr="00C156CD">
        <w:rPr>
          <w:rFonts w:eastAsia="Calibri"/>
          <w:b/>
          <w:bCs/>
          <w:color w:val="FF0000"/>
          <w:lang w:val="en-GB"/>
        </w:rPr>
        <w:t xml:space="preserve"> 4</w:t>
      </w:r>
      <w:r>
        <w:rPr>
          <w:rFonts w:eastAsia="Calibri"/>
          <w:lang w:val="en-GB"/>
        </w:rPr>
        <w:t>: Additional proposal</w:t>
      </w:r>
      <w:r w:rsidR="00650F90">
        <w:rPr>
          <w:rFonts w:eastAsia="Calibri"/>
          <w:lang w:val="en-GB"/>
        </w:rPr>
        <w:t xml:space="preserve"> – Simplify Name </w:t>
      </w:r>
      <w:r w:rsidR="00CE5ED2">
        <w:rPr>
          <w:rFonts w:eastAsia="Calibri"/>
          <w:lang w:val="en-GB"/>
        </w:rPr>
        <w:t xml:space="preserve">model </w:t>
      </w:r>
      <w:r w:rsidR="00650F90">
        <w:rPr>
          <w:rFonts w:eastAsia="Calibri"/>
          <w:lang w:val="en-GB"/>
        </w:rPr>
        <w:t xml:space="preserve">using </w:t>
      </w:r>
      <w:proofErr w:type="spellStart"/>
      <w:r w:rsidR="00650F90">
        <w:rPr>
          <w:rFonts w:eastAsia="Calibri"/>
          <w:lang w:val="en-GB"/>
        </w:rPr>
        <w:t>enum</w:t>
      </w:r>
      <w:bookmarkEnd w:id="49"/>
      <w:proofErr w:type="spellEnd"/>
    </w:p>
    <w:p w14:paraId="20781C8E" w14:textId="365F1081" w:rsidR="00262A78" w:rsidRPr="009C09AE" w:rsidRDefault="00000000" w:rsidP="009C09AE">
      <w:pPr>
        <w:autoSpaceDE w:val="0"/>
        <w:autoSpaceDN w:val="0"/>
        <w:adjustRightInd w:val="0"/>
        <w:spacing w:after="80"/>
        <w:rPr>
          <w:color w:val="FF0000"/>
          <w:sz w:val="20"/>
          <w:szCs w:val="20"/>
          <w:lang w:val="en-GB"/>
        </w:rPr>
      </w:pPr>
      <w:r>
        <w:fldChar w:fldCharType="begin"/>
      </w:r>
      <w:r w:rsidRPr="0023712B">
        <w:rPr>
          <w:lang w:val="en-GB"/>
          <w:rPrChange w:id="50" w:author="Svein Harald Olsen" w:date="2023-12-13T13:42:00Z">
            <w:rPr/>
          </w:rPrChange>
        </w:rPr>
        <w:instrText>HYPERLINK "https://redmine.ucaiug.org/issues/6634"</w:instrText>
      </w:r>
      <w:r>
        <w:fldChar w:fldCharType="separate"/>
      </w:r>
      <w:r w:rsidR="00C16D5D" w:rsidRPr="00C16D5D">
        <w:rPr>
          <w:rStyle w:val="Hyperlink"/>
          <w:lang w:val="en-GB"/>
        </w:rPr>
        <w:t xml:space="preserve">CIM Issues #6634: Simplify Name model using </w:t>
      </w:r>
      <w:proofErr w:type="spellStart"/>
      <w:r w:rsidR="00C16D5D" w:rsidRPr="00C16D5D">
        <w:rPr>
          <w:rStyle w:val="Hyperlink"/>
          <w:lang w:val="en-GB"/>
        </w:rPr>
        <w:t>enum</w:t>
      </w:r>
      <w:proofErr w:type="spellEnd"/>
      <w:r w:rsidR="00C16D5D" w:rsidRPr="00C16D5D">
        <w:rPr>
          <w:rStyle w:val="Hyperlink"/>
          <w:lang w:val="en-GB"/>
        </w:rPr>
        <w:t xml:space="preserve"> - WG13 Issues - </w:t>
      </w:r>
      <w:proofErr w:type="spellStart"/>
      <w:r w:rsidR="00C16D5D" w:rsidRPr="00C16D5D">
        <w:rPr>
          <w:rStyle w:val="Hyperlink"/>
          <w:lang w:val="en-GB"/>
        </w:rPr>
        <w:t>UCAIug</w:t>
      </w:r>
      <w:proofErr w:type="spellEnd"/>
      <w:r w:rsidR="00C16D5D" w:rsidRPr="00C16D5D">
        <w:rPr>
          <w:rStyle w:val="Hyperlink"/>
          <w:lang w:val="en-GB"/>
        </w:rPr>
        <w:t xml:space="preserve"> Issue Tracking System</w:t>
      </w:r>
      <w:r>
        <w:rPr>
          <w:rStyle w:val="Hyperlink"/>
          <w:lang w:val="en-GB"/>
        </w:rPr>
        <w:fldChar w:fldCharType="end"/>
      </w:r>
    </w:p>
    <w:p w14:paraId="4B9CF274" w14:textId="33940112" w:rsidR="0034231A" w:rsidRPr="00C156CD" w:rsidRDefault="00262A78" w:rsidP="00C156CD">
      <w:pPr>
        <w:spacing w:after="0" w:line="240" w:lineRule="auto"/>
        <w:jc w:val="both"/>
        <w:rPr>
          <w:rFonts w:eastAsia="Calibri" w:cstheme="minorHAnsi"/>
          <w:lang w:val="en-GB"/>
        </w:rPr>
      </w:pPr>
      <w:r>
        <w:rPr>
          <w:rFonts w:eastAsia="Calibri" w:cstheme="minorHAnsi"/>
          <w:lang w:val="en-GB"/>
        </w:rPr>
        <w:lastRenderedPageBreak/>
        <w:t>The current agreement is</w:t>
      </w:r>
      <w:r w:rsidR="00120321" w:rsidRPr="00C156CD">
        <w:rPr>
          <w:rFonts w:eastAsia="Calibri" w:cstheme="minorHAnsi"/>
          <w:lang w:val="en-GB"/>
        </w:rPr>
        <w:t xml:space="preserve"> not </w:t>
      </w:r>
      <w:r w:rsidR="001465CA" w:rsidRPr="00C156CD">
        <w:rPr>
          <w:rFonts w:eastAsia="Calibri" w:cstheme="minorHAnsi"/>
          <w:lang w:val="en-GB"/>
        </w:rPr>
        <w:t>particularly</w:t>
      </w:r>
      <w:r w:rsidR="00120321" w:rsidRPr="00C156CD">
        <w:rPr>
          <w:rFonts w:eastAsia="Calibri" w:cstheme="minorHAnsi"/>
          <w:lang w:val="en-GB"/>
        </w:rPr>
        <w:t xml:space="preserve"> good. We needed to ke</w:t>
      </w:r>
      <w:r w:rsidR="00595652" w:rsidRPr="00C156CD">
        <w:rPr>
          <w:rFonts w:eastAsia="Calibri" w:cstheme="minorHAnsi"/>
          <w:lang w:val="en-GB"/>
        </w:rPr>
        <w:t>ep the current structure to make minimum changes to the existing profile</w:t>
      </w:r>
      <w:r>
        <w:rPr>
          <w:rFonts w:eastAsia="Calibri" w:cstheme="minorHAnsi"/>
          <w:lang w:val="en-GB"/>
        </w:rPr>
        <w:t>s</w:t>
      </w:r>
      <w:r w:rsidR="00595652" w:rsidRPr="00C156CD">
        <w:rPr>
          <w:rFonts w:eastAsia="Calibri" w:cstheme="minorHAnsi"/>
          <w:lang w:val="en-GB"/>
        </w:rPr>
        <w:t xml:space="preserve"> in Part-100, Part-</w:t>
      </w:r>
      <w:proofErr w:type="gramStart"/>
      <w:r w:rsidR="00595652" w:rsidRPr="00C156CD">
        <w:rPr>
          <w:rFonts w:eastAsia="Calibri" w:cstheme="minorHAnsi"/>
          <w:lang w:val="en-GB"/>
        </w:rPr>
        <w:t>3</w:t>
      </w:r>
      <w:proofErr w:type="gramEnd"/>
      <w:r w:rsidR="00595652" w:rsidRPr="00C156CD">
        <w:rPr>
          <w:rFonts w:eastAsia="Calibri" w:cstheme="minorHAnsi"/>
          <w:lang w:val="en-GB"/>
        </w:rPr>
        <w:t xml:space="preserve"> and Part-6 (</w:t>
      </w:r>
      <w:r>
        <w:rPr>
          <w:rFonts w:eastAsia="Calibri" w:cstheme="minorHAnsi"/>
          <w:lang w:val="en-GB"/>
        </w:rPr>
        <w:t>?</w:t>
      </w:r>
      <w:r w:rsidR="00595652" w:rsidRPr="00C156CD">
        <w:rPr>
          <w:rFonts w:eastAsia="Calibri" w:cstheme="minorHAnsi"/>
          <w:lang w:val="en-GB"/>
        </w:rPr>
        <w:t>).</w:t>
      </w:r>
    </w:p>
    <w:p w14:paraId="71576AB0" w14:textId="4FF9F18B" w:rsidR="007C6BE6" w:rsidRPr="00C156CD" w:rsidRDefault="00535DD4" w:rsidP="00C156CD">
      <w:pPr>
        <w:spacing w:after="0" w:line="240" w:lineRule="auto"/>
        <w:jc w:val="both"/>
        <w:rPr>
          <w:rFonts w:eastAsia="Calibri" w:cstheme="minorHAnsi"/>
          <w:lang w:val="en-GB"/>
        </w:rPr>
      </w:pPr>
      <w:r w:rsidRPr="00C156CD">
        <w:rPr>
          <w:rFonts w:eastAsia="Calibri" w:cstheme="minorHAnsi"/>
          <w:lang w:val="en-GB"/>
        </w:rPr>
        <w:t xml:space="preserve">However, as we have now decided to create an </w:t>
      </w:r>
      <w:proofErr w:type="spellStart"/>
      <w:r w:rsidRPr="00C156CD">
        <w:rPr>
          <w:rFonts w:eastAsia="Calibri" w:cstheme="minorHAnsi"/>
          <w:lang w:val="en-GB"/>
        </w:rPr>
        <w:t>ObjectRegist</w:t>
      </w:r>
      <w:r w:rsidR="00262A78">
        <w:rPr>
          <w:rFonts w:eastAsia="Calibri" w:cstheme="minorHAnsi"/>
          <w:lang w:val="en-GB"/>
        </w:rPr>
        <w:t>ry</w:t>
      </w:r>
      <w:proofErr w:type="spellEnd"/>
      <w:r w:rsidRPr="00C156CD">
        <w:rPr>
          <w:rFonts w:eastAsia="Calibri" w:cstheme="minorHAnsi"/>
          <w:lang w:val="en-GB"/>
        </w:rPr>
        <w:t xml:space="preserve"> profile as part </w:t>
      </w:r>
      <w:r w:rsidR="0008781B" w:rsidRPr="00C156CD">
        <w:rPr>
          <w:rFonts w:eastAsia="Calibri" w:cstheme="minorHAnsi"/>
          <w:lang w:val="en-GB"/>
        </w:rPr>
        <w:t>IEC 61</w:t>
      </w:r>
      <w:r w:rsidR="001C0BEE" w:rsidRPr="00C156CD">
        <w:rPr>
          <w:rFonts w:eastAsia="Calibri" w:cstheme="minorHAnsi"/>
          <w:lang w:val="en-GB"/>
        </w:rPr>
        <w:t xml:space="preserve">970-452 (EQ) it would make sense that we make this forward compatible </w:t>
      </w:r>
      <w:r w:rsidR="00025B3A" w:rsidRPr="00C156CD">
        <w:rPr>
          <w:rFonts w:eastAsia="Calibri" w:cstheme="minorHAnsi"/>
          <w:lang w:val="en-GB"/>
        </w:rPr>
        <w:t xml:space="preserve">by adding relevant attributes and classes and make existing item deprecated until existing </w:t>
      </w:r>
      <w:r w:rsidR="00012577" w:rsidRPr="00C156CD">
        <w:rPr>
          <w:rFonts w:eastAsia="Calibri" w:cstheme="minorHAnsi"/>
          <w:lang w:val="en-GB"/>
        </w:rPr>
        <w:t xml:space="preserve">profile are updated. </w:t>
      </w:r>
    </w:p>
    <w:p w14:paraId="7CA96461" w14:textId="77777777" w:rsidR="008A2D90" w:rsidRPr="00C156CD" w:rsidRDefault="008A2D90" w:rsidP="00C156CD">
      <w:pPr>
        <w:spacing w:after="0" w:line="240" w:lineRule="auto"/>
        <w:jc w:val="both"/>
        <w:rPr>
          <w:rFonts w:eastAsia="Calibri" w:cstheme="minorHAnsi"/>
          <w:lang w:val="en-GB"/>
        </w:rPr>
      </w:pPr>
    </w:p>
    <w:p w14:paraId="2F5FACAE" w14:textId="72D3B898" w:rsidR="00535DD4" w:rsidRPr="00C156CD" w:rsidRDefault="00262A78" w:rsidP="00C156CD">
      <w:pPr>
        <w:spacing w:after="0" w:line="240" w:lineRule="auto"/>
        <w:jc w:val="both"/>
        <w:rPr>
          <w:rFonts w:eastAsia="Calibri" w:cstheme="minorHAnsi"/>
          <w:lang w:val="en-GB"/>
        </w:rPr>
      </w:pPr>
      <w:r>
        <w:rPr>
          <w:rFonts w:eastAsia="Calibri" w:cstheme="minorHAnsi"/>
          <w:lang w:val="en-GB"/>
        </w:rPr>
        <w:t>T</w:t>
      </w:r>
      <w:r w:rsidR="00012577" w:rsidRPr="00C156CD">
        <w:rPr>
          <w:rFonts w:eastAsia="Calibri" w:cstheme="minorHAnsi"/>
          <w:lang w:val="en-GB"/>
        </w:rPr>
        <w:t>herefore</w:t>
      </w:r>
      <w:r>
        <w:rPr>
          <w:rFonts w:eastAsia="Calibri" w:cstheme="minorHAnsi"/>
          <w:lang w:val="en-GB"/>
        </w:rPr>
        <w:t xml:space="preserve">, </w:t>
      </w:r>
      <w:r w:rsidRPr="00724BB8">
        <w:rPr>
          <w:rFonts w:eastAsia="Calibri" w:cstheme="minorHAnsi"/>
          <w:lang w:val="en-GB"/>
        </w:rPr>
        <w:t>Svein Olsen</w:t>
      </w:r>
      <w:r w:rsidR="00012577" w:rsidRPr="00C156CD">
        <w:rPr>
          <w:rFonts w:eastAsia="Calibri" w:cstheme="minorHAnsi"/>
          <w:lang w:val="en-GB"/>
        </w:rPr>
        <w:t xml:space="preserve"> propose</w:t>
      </w:r>
      <w:r>
        <w:rPr>
          <w:rFonts w:eastAsia="Calibri" w:cstheme="minorHAnsi"/>
          <w:lang w:val="en-GB"/>
        </w:rPr>
        <w:t>s</w:t>
      </w:r>
      <w:r w:rsidR="00012577" w:rsidRPr="00C156CD">
        <w:rPr>
          <w:rFonts w:eastAsia="Calibri" w:cstheme="minorHAnsi"/>
          <w:lang w:val="en-GB"/>
        </w:rPr>
        <w:t xml:space="preserve"> the following </w:t>
      </w:r>
      <w:r w:rsidR="001465CA" w:rsidRPr="00C156CD">
        <w:rPr>
          <w:rFonts w:eastAsia="Calibri" w:cstheme="minorHAnsi"/>
          <w:lang w:val="en-GB"/>
        </w:rPr>
        <w:t>information model:</w:t>
      </w:r>
    </w:p>
    <w:p w14:paraId="7D65A1E6" w14:textId="3F5D911C" w:rsidR="008A2D90" w:rsidRDefault="00886870" w:rsidP="008B2C59">
      <w:pPr>
        <w:spacing w:after="0" w:line="240" w:lineRule="auto"/>
        <w:rPr>
          <w:noProof/>
        </w:rPr>
      </w:pPr>
      <w:r w:rsidRPr="00C038ED">
        <w:rPr>
          <w:noProof/>
          <w:lang w:val="en-GB"/>
        </w:rPr>
        <w:t xml:space="preserve"> </w:t>
      </w:r>
      <w:r>
        <w:rPr>
          <w:noProof/>
        </w:rPr>
        <w:drawing>
          <wp:inline distT="0" distB="0" distL="0" distR="0" wp14:anchorId="321E1111" wp14:editId="7C6849B7">
            <wp:extent cx="5760720" cy="3825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825875"/>
                    </a:xfrm>
                    <a:prstGeom prst="rect">
                      <a:avLst/>
                    </a:prstGeom>
                  </pic:spPr>
                </pic:pic>
              </a:graphicData>
            </a:graphic>
          </wp:inline>
        </w:drawing>
      </w:r>
    </w:p>
    <w:p w14:paraId="4B714125" w14:textId="0394BC9D" w:rsidR="00213547" w:rsidRDefault="00262A78" w:rsidP="008B2C59">
      <w:pPr>
        <w:spacing w:after="0" w:line="240" w:lineRule="auto"/>
        <w:rPr>
          <w:noProof/>
          <w:lang w:val="en-GB"/>
        </w:rPr>
      </w:pPr>
      <w:r>
        <w:rPr>
          <w:noProof/>
          <w:lang w:val="en-GB"/>
        </w:rPr>
        <w:t>By u</w:t>
      </w:r>
      <w:r w:rsidR="00213547" w:rsidRPr="00C156CD">
        <w:rPr>
          <w:noProof/>
          <w:lang w:val="en-GB"/>
        </w:rPr>
        <w:t>sing enum rather than "n</w:t>
      </w:r>
      <w:r w:rsidR="00213547">
        <w:rPr>
          <w:noProof/>
          <w:lang w:val="en-GB"/>
        </w:rPr>
        <w:t>ame</w:t>
      </w:r>
      <w:r w:rsidR="00B65B0E">
        <w:rPr>
          <w:noProof/>
          <w:lang w:val="en-GB"/>
        </w:rPr>
        <w:t>" we can do schema based validation rather than instanse based validation. This is very important when it come</w:t>
      </w:r>
      <w:r w:rsidR="002D7D9B">
        <w:rPr>
          <w:noProof/>
          <w:lang w:val="en-GB"/>
        </w:rPr>
        <w:t>s to performance.</w:t>
      </w:r>
    </w:p>
    <w:p w14:paraId="385EB238" w14:textId="77777777" w:rsidR="00B90EA8" w:rsidRDefault="00B90EA8" w:rsidP="008B2C59">
      <w:pPr>
        <w:spacing w:after="0" w:line="240" w:lineRule="auto"/>
        <w:rPr>
          <w:noProof/>
          <w:lang w:val="en-GB"/>
        </w:rPr>
      </w:pPr>
    </w:p>
    <w:p w14:paraId="400C4498" w14:textId="77777777" w:rsidR="004268AD" w:rsidRDefault="004268AD" w:rsidP="008B2C59">
      <w:pPr>
        <w:spacing w:after="0" w:line="240" w:lineRule="auto"/>
        <w:rPr>
          <w:noProof/>
          <w:lang w:val="en-GB"/>
        </w:rPr>
      </w:pPr>
    </w:p>
    <w:p w14:paraId="7282421D" w14:textId="579E6C06" w:rsidR="00DB1BDE" w:rsidRDefault="00BB2259" w:rsidP="00DB1BDE">
      <w:pPr>
        <w:pStyle w:val="PARAGRAPH"/>
      </w:pPr>
      <w:r>
        <w:t>Proposed</w:t>
      </w:r>
      <w:r w:rsidR="00DB1BDE">
        <w:t xml:space="preserve"> attributes of Name.</w:t>
      </w:r>
    </w:p>
    <w:p w14:paraId="0A2F3957" w14:textId="77777777" w:rsidR="00DB1BDE" w:rsidRDefault="00DB1BDE" w:rsidP="00DB1BDE">
      <w:pPr>
        <w:pStyle w:val="TABLE-title"/>
      </w:pPr>
      <w:r>
        <w:t xml:space="preserve">Table </w:t>
      </w:r>
      <w:r>
        <w:fldChar w:fldCharType="begin"/>
      </w:r>
      <w:r>
        <w:instrText xml:space="preserve"> SEQ Table \* ARABIC </w:instrText>
      </w:r>
      <w:r>
        <w:fldChar w:fldCharType="separate"/>
      </w:r>
      <w:r>
        <w:rPr>
          <w:noProof/>
        </w:rPr>
        <w:t>114</w:t>
      </w:r>
      <w:r>
        <w:fldChar w:fldCharType="end"/>
      </w:r>
      <w:r>
        <w:t xml:space="preserve"> – Attributes of </w:t>
      </w:r>
      <w:proofErr w:type="gramStart"/>
      <w:r>
        <w:t>Core::</w:t>
      </w:r>
      <w:proofErr w:type="gramEnd"/>
      <w:r>
        <w:t>Name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714"/>
        <w:gridCol w:w="2447"/>
        <w:gridCol w:w="4588"/>
      </w:tblGrid>
      <w:tr w:rsidR="00DB1BDE" w14:paraId="65F9C0B1" w14:textId="77777777" w:rsidTr="00D90358">
        <w:trPr>
          <w:tblHeader/>
        </w:trPr>
        <w:tc>
          <w:tcPr>
            <w:tcW w:w="2446" w:type="dxa"/>
            <w:shd w:val="clear" w:color="auto" w:fill="auto"/>
          </w:tcPr>
          <w:p w14:paraId="50B77A2C" w14:textId="77777777" w:rsidR="00DB1BDE" w:rsidRDefault="00DB1BDE" w:rsidP="00D90358">
            <w:pPr>
              <w:pStyle w:val="TABLE-col-heading"/>
            </w:pPr>
            <w:r>
              <w:t>name</w:t>
            </w:r>
          </w:p>
        </w:tc>
        <w:tc>
          <w:tcPr>
            <w:tcW w:w="714" w:type="dxa"/>
            <w:shd w:val="clear" w:color="auto" w:fill="auto"/>
          </w:tcPr>
          <w:p w14:paraId="29D6D356" w14:textId="77777777" w:rsidR="00DB1BDE" w:rsidRDefault="00DB1BDE" w:rsidP="00D90358">
            <w:pPr>
              <w:pStyle w:val="TABLE-col-heading"/>
            </w:pPr>
            <w:proofErr w:type="spellStart"/>
            <w:r>
              <w:t>mult</w:t>
            </w:r>
            <w:proofErr w:type="spellEnd"/>
          </w:p>
        </w:tc>
        <w:tc>
          <w:tcPr>
            <w:tcW w:w="2447" w:type="dxa"/>
            <w:shd w:val="clear" w:color="auto" w:fill="auto"/>
          </w:tcPr>
          <w:p w14:paraId="31764C8E" w14:textId="77777777" w:rsidR="00DB1BDE" w:rsidRDefault="00DB1BDE" w:rsidP="00D90358">
            <w:pPr>
              <w:pStyle w:val="TABLE-col-heading"/>
            </w:pPr>
            <w:r>
              <w:t>type</w:t>
            </w:r>
          </w:p>
        </w:tc>
        <w:tc>
          <w:tcPr>
            <w:tcW w:w="4588" w:type="dxa"/>
            <w:shd w:val="clear" w:color="auto" w:fill="auto"/>
          </w:tcPr>
          <w:p w14:paraId="2263B3E9" w14:textId="77777777" w:rsidR="00DB1BDE" w:rsidRDefault="00DB1BDE" w:rsidP="00D90358">
            <w:pPr>
              <w:pStyle w:val="TABLE-col-heading"/>
            </w:pPr>
            <w:r>
              <w:t>description</w:t>
            </w:r>
          </w:p>
        </w:tc>
      </w:tr>
      <w:tr w:rsidR="00DB1BDE" w:rsidRPr="0023712B" w14:paraId="47CEC446" w14:textId="77777777" w:rsidTr="00D90358">
        <w:tc>
          <w:tcPr>
            <w:tcW w:w="2446" w:type="dxa"/>
            <w:shd w:val="clear" w:color="auto" w:fill="auto"/>
          </w:tcPr>
          <w:p w14:paraId="39623858" w14:textId="77777777" w:rsidR="00DB1BDE" w:rsidRDefault="00DB1BDE" w:rsidP="00D90358">
            <w:pPr>
              <w:pStyle w:val="TABLE-cell"/>
            </w:pPr>
            <w:r>
              <w:t>name</w:t>
            </w:r>
          </w:p>
        </w:tc>
        <w:tc>
          <w:tcPr>
            <w:tcW w:w="714" w:type="dxa"/>
            <w:shd w:val="clear" w:color="auto" w:fill="auto"/>
          </w:tcPr>
          <w:p w14:paraId="08184CFB" w14:textId="77777777" w:rsidR="00DB1BDE" w:rsidRDefault="00DB1BDE" w:rsidP="00D90358">
            <w:pPr>
              <w:pStyle w:val="TABLE-cell"/>
            </w:pPr>
            <w:r>
              <w:t>0..1</w:t>
            </w:r>
          </w:p>
        </w:tc>
        <w:tc>
          <w:tcPr>
            <w:tcW w:w="2447" w:type="dxa"/>
            <w:shd w:val="clear" w:color="auto" w:fill="auto"/>
          </w:tcPr>
          <w:p w14:paraId="274DF7D3" w14:textId="77777777" w:rsidR="00DB1BDE" w:rsidRDefault="00000000" w:rsidP="00D90358">
            <w:pPr>
              <w:pStyle w:val="TABLE-cell"/>
            </w:pPr>
            <w:hyperlink w:anchor="UML62" w:history="1">
              <w:r w:rsidR="00DB1BDE" w:rsidRPr="000F2466">
                <w:rPr>
                  <w:rStyle w:val="Hyperlink"/>
                </w:rPr>
                <w:t>String</w:t>
              </w:r>
            </w:hyperlink>
          </w:p>
        </w:tc>
        <w:tc>
          <w:tcPr>
            <w:tcW w:w="4588" w:type="dxa"/>
            <w:shd w:val="clear" w:color="auto" w:fill="auto"/>
          </w:tcPr>
          <w:p w14:paraId="75292DCB" w14:textId="33607EF1" w:rsidR="00DB1BDE" w:rsidRPr="00AE0EFB" w:rsidRDefault="00DB1BDE" w:rsidP="00D90358">
            <w:pPr>
              <w:autoSpaceDE w:val="0"/>
              <w:autoSpaceDN w:val="0"/>
              <w:adjustRightInd w:val="0"/>
              <w:spacing w:after="80" w:line="240" w:lineRule="auto"/>
              <w:rPr>
                <w:rFonts w:ascii="Calibri" w:hAnsi="Calibri" w:cs="Calibri"/>
                <w:sz w:val="20"/>
                <w:szCs w:val="20"/>
                <w:lang w:val="en-GB"/>
              </w:rPr>
            </w:pPr>
            <w:r w:rsidRPr="00AE0EFB">
              <w:rPr>
                <w:rFonts w:ascii="Calibri" w:hAnsi="Calibri" w:cs="Calibri"/>
                <w:sz w:val="20"/>
                <w:szCs w:val="20"/>
                <w:lang w:val="en-GB"/>
              </w:rPr>
              <w:t>Any free text that used as a name or alternative identifier of the object</w:t>
            </w:r>
            <w:ins w:id="51" w:author="Svein Harald Olsen" w:date="2023-12-12T15:06:00Z">
              <w:r w:rsidR="007F30FF">
                <w:rPr>
                  <w:rFonts w:ascii="Calibri" w:hAnsi="Calibri" w:cs="Calibri"/>
                  <w:sz w:val="20"/>
                  <w:szCs w:val="20"/>
                  <w:lang w:val="en-GB"/>
                </w:rPr>
                <w:t xml:space="preserve"> </w:t>
              </w:r>
              <w:r w:rsidR="007F30FF" w:rsidRPr="007F30FF">
                <w:rPr>
                  <w:rFonts w:ascii="Calibri" w:hAnsi="Calibri" w:cs="Calibri"/>
                  <w:sz w:val="20"/>
                  <w:szCs w:val="20"/>
                  <w:lang w:val="en-GB"/>
                </w:rPr>
                <w:t xml:space="preserve">when it deviate from the default name and </w:t>
              </w:r>
              <w:proofErr w:type="gramStart"/>
              <w:r w:rsidR="007F30FF" w:rsidRPr="007F30FF">
                <w:rPr>
                  <w:rFonts w:ascii="Calibri" w:hAnsi="Calibri" w:cs="Calibri"/>
                  <w:sz w:val="20"/>
                  <w:szCs w:val="20"/>
                  <w:lang w:val="en-GB"/>
                </w:rPr>
                <w:t>identification.</w:t>
              </w:r>
            </w:ins>
            <w:r w:rsidRPr="00AE0EFB">
              <w:rPr>
                <w:rFonts w:ascii="Calibri" w:hAnsi="Calibri" w:cs="Calibri"/>
                <w:sz w:val="20"/>
                <w:szCs w:val="20"/>
                <w:lang w:val="en-GB"/>
              </w:rPr>
              <w:t>.</w:t>
            </w:r>
            <w:proofErr w:type="gramEnd"/>
          </w:p>
        </w:tc>
      </w:tr>
      <w:tr w:rsidR="00DB1BDE" w:rsidRPr="0023712B" w14:paraId="625A7866" w14:textId="77777777" w:rsidTr="00D90358">
        <w:tc>
          <w:tcPr>
            <w:tcW w:w="2446" w:type="dxa"/>
            <w:shd w:val="clear" w:color="auto" w:fill="auto"/>
          </w:tcPr>
          <w:p w14:paraId="624C9143" w14:textId="77777777" w:rsidR="00DB1BDE" w:rsidRDefault="00DB1BDE" w:rsidP="00D90358">
            <w:pPr>
              <w:pStyle w:val="TABLE-cell"/>
            </w:pPr>
            <w:r w:rsidRPr="00E77AB7">
              <w:t>language</w:t>
            </w:r>
          </w:p>
        </w:tc>
        <w:tc>
          <w:tcPr>
            <w:tcW w:w="714" w:type="dxa"/>
            <w:shd w:val="clear" w:color="auto" w:fill="auto"/>
          </w:tcPr>
          <w:p w14:paraId="2E6D9D65" w14:textId="77777777" w:rsidR="00DB1BDE" w:rsidRDefault="00DB1BDE" w:rsidP="00D90358">
            <w:pPr>
              <w:pStyle w:val="TABLE-cell"/>
            </w:pPr>
            <w:r>
              <w:t>0..1</w:t>
            </w:r>
          </w:p>
        </w:tc>
        <w:tc>
          <w:tcPr>
            <w:tcW w:w="2447" w:type="dxa"/>
            <w:shd w:val="clear" w:color="auto" w:fill="auto"/>
          </w:tcPr>
          <w:p w14:paraId="3E3BEE4E" w14:textId="77777777" w:rsidR="00DB1BDE" w:rsidRDefault="00000000" w:rsidP="00D90358">
            <w:pPr>
              <w:pStyle w:val="TABLE-cell"/>
            </w:pPr>
            <w:hyperlink w:anchor="UML62" w:history="1">
              <w:r w:rsidR="00DB1BDE" w:rsidRPr="000F2466">
                <w:rPr>
                  <w:rStyle w:val="Hyperlink"/>
                </w:rPr>
                <w:t>String</w:t>
              </w:r>
            </w:hyperlink>
          </w:p>
        </w:tc>
        <w:tc>
          <w:tcPr>
            <w:tcW w:w="4588" w:type="dxa"/>
            <w:shd w:val="clear" w:color="auto" w:fill="auto"/>
          </w:tcPr>
          <w:p w14:paraId="1C31EC2C" w14:textId="77777777" w:rsidR="00DB1BDE" w:rsidRPr="00DD534A" w:rsidRDefault="00DB1BDE"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Shall be specified as an IETF BCP 47 language tag (</w:t>
            </w:r>
            <w:proofErr w:type="gramStart"/>
            <w:r w:rsidRPr="00DD534A">
              <w:rPr>
                <w:rFonts w:ascii="Calibri" w:hAnsi="Calibri" w:cs="Calibri"/>
                <w:sz w:val="20"/>
                <w:szCs w:val="20"/>
                <w:lang w:val="en-GB"/>
              </w:rPr>
              <w:t>e.g.</w:t>
            </w:r>
            <w:proofErr w:type="gramEnd"/>
            <w:r w:rsidRPr="00DD534A">
              <w:rPr>
                <w:rFonts w:ascii="Calibri" w:hAnsi="Calibri" w:cs="Calibri"/>
                <w:sz w:val="20"/>
                <w:szCs w:val="20"/>
                <w:lang w:val="en-GB"/>
              </w:rPr>
              <w:t xml:space="preserve"> </w:t>
            </w:r>
            <w:proofErr w:type="spellStart"/>
            <w:r w:rsidRPr="00DD534A">
              <w:rPr>
                <w:rFonts w:ascii="Calibri" w:hAnsi="Calibri" w:cs="Calibri"/>
                <w:sz w:val="20"/>
                <w:szCs w:val="20"/>
                <w:lang w:val="en-GB"/>
              </w:rPr>
              <w:t>en</w:t>
            </w:r>
            <w:proofErr w:type="spellEnd"/>
            <w:r w:rsidRPr="00DD534A">
              <w:rPr>
                <w:rFonts w:ascii="Calibri" w:hAnsi="Calibri" w:cs="Calibri"/>
                <w:sz w:val="20"/>
                <w:szCs w:val="20"/>
                <w:lang w:val="en-GB"/>
              </w:rPr>
              <w:t xml:space="preserve">-US).  Applies to the Name.name attribute. </w:t>
            </w:r>
          </w:p>
          <w:p w14:paraId="423E128D" w14:textId="77777777" w:rsidR="00DB1BDE" w:rsidRPr="00AE0EFB" w:rsidRDefault="00DB1BDE" w:rsidP="00D90358">
            <w:pPr>
              <w:autoSpaceDE w:val="0"/>
              <w:autoSpaceDN w:val="0"/>
              <w:adjustRightInd w:val="0"/>
              <w:spacing w:after="80" w:line="240" w:lineRule="auto"/>
              <w:rPr>
                <w:rFonts w:ascii="Calibri" w:hAnsi="Calibri" w:cs="Calibri"/>
                <w:sz w:val="20"/>
                <w:szCs w:val="20"/>
                <w:lang w:val="en-GB"/>
              </w:rPr>
            </w:pPr>
            <w:r w:rsidRPr="00DD534A">
              <w:rPr>
                <w:rFonts w:ascii="Calibri" w:hAnsi="Calibri" w:cs="Calibri"/>
                <w:sz w:val="20"/>
                <w:szCs w:val="20"/>
                <w:lang w:val="en-GB"/>
              </w:rPr>
              <w:t xml:space="preserve">IETF language tags combine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from other standards such as ISO 639, ISO 15924, ISO 3166-1, and UN M.49. The tag structure has been standardized by the IETF in Best Current Practice (BCP) 47; the </w:t>
            </w:r>
            <w:proofErr w:type="spellStart"/>
            <w:r w:rsidRPr="00DD534A">
              <w:rPr>
                <w:rFonts w:ascii="Calibri" w:hAnsi="Calibri" w:cs="Calibri"/>
                <w:sz w:val="20"/>
                <w:szCs w:val="20"/>
                <w:lang w:val="en-GB"/>
              </w:rPr>
              <w:t>subtags</w:t>
            </w:r>
            <w:proofErr w:type="spellEnd"/>
            <w:r w:rsidRPr="00DD534A">
              <w:rPr>
                <w:rFonts w:ascii="Calibri" w:hAnsi="Calibri" w:cs="Calibri"/>
                <w:sz w:val="20"/>
                <w:szCs w:val="20"/>
                <w:lang w:val="en-GB"/>
              </w:rPr>
              <w:t xml:space="preserve"> are maintained by the IANA Language </w:t>
            </w:r>
            <w:proofErr w:type="spellStart"/>
            <w:r w:rsidRPr="00DD534A">
              <w:rPr>
                <w:rFonts w:ascii="Calibri" w:hAnsi="Calibri" w:cs="Calibri"/>
                <w:sz w:val="20"/>
                <w:szCs w:val="20"/>
                <w:lang w:val="en-GB"/>
              </w:rPr>
              <w:t>Subtag</w:t>
            </w:r>
            <w:proofErr w:type="spellEnd"/>
            <w:r w:rsidRPr="00DD534A">
              <w:rPr>
                <w:rFonts w:ascii="Calibri" w:hAnsi="Calibri" w:cs="Calibri"/>
                <w:sz w:val="20"/>
                <w:szCs w:val="20"/>
                <w:lang w:val="en-GB"/>
              </w:rPr>
              <w:t xml:space="preserve"> Registry.</w:t>
            </w:r>
          </w:p>
        </w:tc>
      </w:tr>
      <w:tr w:rsidR="005E601E" w:rsidRPr="00F95F90" w14:paraId="4930B745" w14:textId="77777777" w:rsidTr="00D90358">
        <w:tc>
          <w:tcPr>
            <w:tcW w:w="2446" w:type="dxa"/>
            <w:shd w:val="clear" w:color="auto" w:fill="auto"/>
          </w:tcPr>
          <w:p w14:paraId="5CE83AD7" w14:textId="204E4E4E" w:rsidR="005E601E" w:rsidRPr="00E77AB7" w:rsidRDefault="007F68A6" w:rsidP="00D90358">
            <w:pPr>
              <w:pStyle w:val="TABLE-cell"/>
            </w:pPr>
            <w:ins w:id="52" w:author="Svein Harald Olsen" w:date="2023-12-12T14:25:00Z">
              <w:r>
                <w:t>Kind</w:t>
              </w:r>
            </w:ins>
          </w:p>
        </w:tc>
        <w:tc>
          <w:tcPr>
            <w:tcW w:w="714" w:type="dxa"/>
            <w:shd w:val="clear" w:color="auto" w:fill="auto"/>
          </w:tcPr>
          <w:p w14:paraId="542632B4" w14:textId="736F9C64" w:rsidR="005E601E" w:rsidRDefault="007F68A6" w:rsidP="00D90358">
            <w:pPr>
              <w:pStyle w:val="TABLE-cell"/>
            </w:pPr>
            <w:ins w:id="53" w:author="Svein Harald Olsen" w:date="2023-12-12T14:25:00Z">
              <w:r>
                <w:t>0..1</w:t>
              </w:r>
            </w:ins>
          </w:p>
        </w:tc>
        <w:tc>
          <w:tcPr>
            <w:tcW w:w="2447" w:type="dxa"/>
            <w:shd w:val="clear" w:color="auto" w:fill="auto"/>
          </w:tcPr>
          <w:p w14:paraId="5874131C" w14:textId="5611CBF0" w:rsidR="005E601E" w:rsidRDefault="000E3C36" w:rsidP="00D90358">
            <w:pPr>
              <w:pStyle w:val="TABLE-cell"/>
            </w:pPr>
            <w:proofErr w:type="spellStart"/>
            <w:ins w:id="54" w:author="Svein Harald Olsen" w:date="2023-12-12T14:25:00Z">
              <w:r>
                <w:t>NameKind</w:t>
              </w:r>
            </w:ins>
            <w:proofErr w:type="spellEnd"/>
          </w:p>
        </w:tc>
        <w:tc>
          <w:tcPr>
            <w:tcW w:w="4588" w:type="dxa"/>
            <w:shd w:val="clear" w:color="auto" w:fill="auto"/>
          </w:tcPr>
          <w:p w14:paraId="780DEC57" w14:textId="13C97008" w:rsidR="005E601E" w:rsidRPr="00DD534A" w:rsidRDefault="000E3C36" w:rsidP="00D90358">
            <w:pPr>
              <w:autoSpaceDE w:val="0"/>
              <w:autoSpaceDN w:val="0"/>
              <w:adjustRightInd w:val="0"/>
              <w:spacing w:after="80" w:line="240" w:lineRule="auto"/>
              <w:rPr>
                <w:rFonts w:ascii="Calibri" w:hAnsi="Calibri" w:cs="Calibri"/>
                <w:sz w:val="20"/>
                <w:szCs w:val="20"/>
                <w:lang w:val="en-GB"/>
              </w:rPr>
            </w:pPr>
            <w:ins w:id="55" w:author="Svein Harald Olsen" w:date="2023-12-12T14:25:00Z">
              <w:r>
                <w:rPr>
                  <w:rFonts w:ascii="Calibri" w:hAnsi="Calibri" w:cs="Calibri"/>
                  <w:sz w:val="20"/>
                  <w:szCs w:val="20"/>
                  <w:lang w:val="en-GB"/>
                </w:rPr>
                <w:t>Kind of name.</w:t>
              </w:r>
            </w:ins>
          </w:p>
        </w:tc>
      </w:tr>
      <w:tr w:rsidR="000E3C36" w:rsidRPr="0023712B" w14:paraId="7C07FF83" w14:textId="77777777" w:rsidTr="00D90358">
        <w:trPr>
          <w:ins w:id="56" w:author="Svein Harald Olsen" w:date="2023-12-12T14:25:00Z"/>
        </w:trPr>
        <w:tc>
          <w:tcPr>
            <w:tcW w:w="2446" w:type="dxa"/>
            <w:shd w:val="clear" w:color="auto" w:fill="auto"/>
          </w:tcPr>
          <w:p w14:paraId="717936DE" w14:textId="47F87A2F" w:rsidR="000E3C36" w:rsidRDefault="004225FC" w:rsidP="00D90358">
            <w:pPr>
              <w:pStyle w:val="TABLE-cell"/>
              <w:rPr>
                <w:ins w:id="57" w:author="Svein Harald Olsen" w:date="2023-12-12T14:25:00Z"/>
              </w:rPr>
            </w:pPr>
            <w:proofErr w:type="spellStart"/>
            <w:ins w:id="58" w:author="Svein Harald Olsen" w:date="2023-12-12T14:26:00Z">
              <w:r>
                <w:t>nameType</w:t>
              </w:r>
            </w:ins>
            <w:proofErr w:type="spellEnd"/>
          </w:p>
        </w:tc>
        <w:tc>
          <w:tcPr>
            <w:tcW w:w="714" w:type="dxa"/>
            <w:shd w:val="clear" w:color="auto" w:fill="auto"/>
          </w:tcPr>
          <w:p w14:paraId="523ADF07" w14:textId="17075EFF" w:rsidR="000E3C36" w:rsidRDefault="004225FC" w:rsidP="00D90358">
            <w:pPr>
              <w:pStyle w:val="TABLE-cell"/>
              <w:rPr>
                <w:ins w:id="59" w:author="Svein Harald Olsen" w:date="2023-12-12T14:25:00Z"/>
              </w:rPr>
            </w:pPr>
            <w:ins w:id="60" w:author="Svein Harald Olsen" w:date="2023-12-12T14:26:00Z">
              <w:r>
                <w:t>0..1</w:t>
              </w:r>
            </w:ins>
          </w:p>
        </w:tc>
        <w:tc>
          <w:tcPr>
            <w:tcW w:w="2447" w:type="dxa"/>
            <w:shd w:val="clear" w:color="auto" w:fill="auto"/>
          </w:tcPr>
          <w:p w14:paraId="378AFD77" w14:textId="2A47092A" w:rsidR="000E3C36" w:rsidRDefault="004225FC" w:rsidP="00D90358">
            <w:pPr>
              <w:pStyle w:val="TABLE-cell"/>
              <w:rPr>
                <w:ins w:id="61" w:author="Svein Harald Olsen" w:date="2023-12-12T14:25:00Z"/>
              </w:rPr>
            </w:pPr>
            <w:ins w:id="62" w:author="Svein Harald Olsen" w:date="2023-12-12T14:26:00Z">
              <w:r>
                <w:fldChar w:fldCharType="begin"/>
              </w:r>
              <w:r>
                <w:instrText>HYPERLINK \l "UML62"</w:instrText>
              </w:r>
              <w:r>
                <w:fldChar w:fldCharType="separate"/>
              </w:r>
              <w:r w:rsidRPr="000F2466">
                <w:rPr>
                  <w:rStyle w:val="Hyperlink"/>
                </w:rPr>
                <w:t>String</w:t>
              </w:r>
              <w:r>
                <w:rPr>
                  <w:rStyle w:val="Hyperlink"/>
                </w:rPr>
                <w:fldChar w:fldCharType="end"/>
              </w:r>
            </w:ins>
          </w:p>
        </w:tc>
        <w:tc>
          <w:tcPr>
            <w:tcW w:w="4588" w:type="dxa"/>
            <w:shd w:val="clear" w:color="auto" w:fill="auto"/>
          </w:tcPr>
          <w:p w14:paraId="6A2A839D" w14:textId="6494762E" w:rsidR="000E3C36" w:rsidRDefault="00DB4A64" w:rsidP="00D90358">
            <w:pPr>
              <w:autoSpaceDE w:val="0"/>
              <w:autoSpaceDN w:val="0"/>
              <w:adjustRightInd w:val="0"/>
              <w:spacing w:after="80" w:line="240" w:lineRule="auto"/>
              <w:rPr>
                <w:ins w:id="63" w:author="Svein Harald Olsen" w:date="2023-12-12T14:25:00Z"/>
                <w:rFonts w:ascii="Calibri" w:hAnsi="Calibri" w:cs="Calibri"/>
                <w:sz w:val="20"/>
                <w:szCs w:val="20"/>
                <w:lang w:val="en-GB"/>
              </w:rPr>
            </w:pPr>
            <w:ins w:id="64" w:author="Svein Harald Olsen" w:date="2023-12-12T14:30:00Z">
              <w:r w:rsidRPr="00DB4A64">
                <w:rPr>
                  <w:rFonts w:ascii="Calibri" w:hAnsi="Calibri" w:cs="Calibri"/>
                  <w:sz w:val="20"/>
                  <w:szCs w:val="20"/>
                  <w:lang w:val="en-GB"/>
                </w:rPr>
                <w:t>Describe a non-standard name type.</w:t>
              </w:r>
            </w:ins>
          </w:p>
        </w:tc>
      </w:tr>
      <w:tr w:rsidR="000946C6" w:rsidRPr="00F95F90" w14:paraId="287D8B11" w14:textId="77777777" w:rsidTr="00D90358">
        <w:trPr>
          <w:ins w:id="65" w:author="Svein Harald Olsen" w:date="2023-12-12T14:30:00Z"/>
        </w:trPr>
        <w:tc>
          <w:tcPr>
            <w:tcW w:w="2446" w:type="dxa"/>
            <w:shd w:val="clear" w:color="auto" w:fill="auto"/>
          </w:tcPr>
          <w:p w14:paraId="451E5FE5" w14:textId="1A70DC06" w:rsidR="000946C6" w:rsidRDefault="00265138" w:rsidP="00D90358">
            <w:pPr>
              <w:pStyle w:val="TABLE-cell"/>
              <w:rPr>
                <w:ins w:id="66" w:author="Svein Harald Olsen" w:date="2023-12-12T14:30:00Z"/>
              </w:rPr>
            </w:pPr>
            <w:proofErr w:type="spellStart"/>
            <w:ins w:id="67" w:author="Svein Harald Olsen" w:date="2023-12-12T14:31:00Z">
              <w:r w:rsidRPr="00265138">
                <w:lastRenderedPageBreak/>
                <w:t>namingAuthority</w:t>
              </w:r>
            </w:ins>
            <w:proofErr w:type="spellEnd"/>
          </w:p>
        </w:tc>
        <w:tc>
          <w:tcPr>
            <w:tcW w:w="714" w:type="dxa"/>
            <w:shd w:val="clear" w:color="auto" w:fill="auto"/>
          </w:tcPr>
          <w:p w14:paraId="3951AB8F" w14:textId="68BEE9E2" w:rsidR="000946C6" w:rsidRDefault="00265138" w:rsidP="00D90358">
            <w:pPr>
              <w:pStyle w:val="TABLE-cell"/>
              <w:rPr>
                <w:ins w:id="68" w:author="Svein Harald Olsen" w:date="2023-12-12T14:30:00Z"/>
              </w:rPr>
            </w:pPr>
            <w:ins w:id="69" w:author="Svein Harald Olsen" w:date="2023-12-12T14:31:00Z">
              <w:r>
                <w:t>0..1</w:t>
              </w:r>
            </w:ins>
          </w:p>
        </w:tc>
        <w:tc>
          <w:tcPr>
            <w:tcW w:w="2447" w:type="dxa"/>
            <w:shd w:val="clear" w:color="auto" w:fill="auto"/>
          </w:tcPr>
          <w:p w14:paraId="0D2F5ED9" w14:textId="183A717F" w:rsidR="000946C6" w:rsidRDefault="00BF059D" w:rsidP="00D90358">
            <w:pPr>
              <w:pStyle w:val="TABLE-cell"/>
              <w:rPr>
                <w:ins w:id="70" w:author="Svein Harald Olsen" w:date="2023-12-12T14:30:00Z"/>
              </w:rPr>
            </w:pPr>
            <w:ins w:id="71" w:author="Svein Harald Olsen" w:date="2023-12-12T14:32:00Z">
              <w:r>
                <w:fldChar w:fldCharType="begin"/>
              </w:r>
              <w:r>
                <w:instrText>HYPERLINK \l "UML62"</w:instrText>
              </w:r>
              <w:r>
                <w:fldChar w:fldCharType="separate"/>
              </w:r>
              <w:r w:rsidRPr="000F2466">
                <w:rPr>
                  <w:rStyle w:val="Hyperlink"/>
                </w:rPr>
                <w:t>String</w:t>
              </w:r>
              <w:r>
                <w:rPr>
                  <w:rStyle w:val="Hyperlink"/>
                </w:rPr>
                <w:fldChar w:fldCharType="end"/>
              </w:r>
            </w:ins>
          </w:p>
        </w:tc>
        <w:tc>
          <w:tcPr>
            <w:tcW w:w="4588" w:type="dxa"/>
            <w:shd w:val="clear" w:color="auto" w:fill="auto"/>
          </w:tcPr>
          <w:p w14:paraId="6D5672C3" w14:textId="104AF98A" w:rsidR="000946C6" w:rsidRPr="00DB4A64" w:rsidRDefault="00204E02" w:rsidP="00D90358">
            <w:pPr>
              <w:autoSpaceDE w:val="0"/>
              <w:autoSpaceDN w:val="0"/>
              <w:adjustRightInd w:val="0"/>
              <w:spacing w:after="80" w:line="240" w:lineRule="auto"/>
              <w:rPr>
                <w:ins w:id="72" w:author="Svein Harald Olsen" w:date="2023-12-12T14:30:00Z"/>
                <w:rFonts w:ascii="Calibri" w:hAnsi="Calibri" w:cs="Calibri"/>
                <w:sz w:val="20"/>
                <w:szCs w:val="20"/>
                <w:lang w:val="en-GB"/>
              </w:rPr>
            </w:pPr>
            <w:ins w:id="73" w:author="Svein Harald Olsen" w:date="2023-12-12T14:34:00Z">
              <w:r w:rsidRPr="00204E02">
                <w:rPr>
                  <w:rFonts w:ascii="Calibri" w:hAnsi="Calibri" w:cs="Calibri"/>
                  <w:sz w:val="20"/>
                  <w:szCs w:val="20"/>
                  <w:lang w:val="en-GB"/>
                </w:rPr>
                <w:t>Authority responsible for creation and management of the given name. This is typically an organization or an enterprise system.</w:t>
              </w:r>
            </w:ins>
          </w:p>
        </w:tc>
      </w:tr>
      <w:tr w:rsidR="000262AA" w:rsidRPr="0023712B" w14:paraId="4A8F2A0C" w14:textId="77777777" w:rsidTr="00D90358">
        <w:trPr>
          <w:ins w:id="74" w:author="Svein Harald Olsen" w:date="2023-12-12T14:35:00Z"/>
        </w:trPr>
        <w:tc>
          <w:tcPr>
            <w:tcW w:w="2446" w:type="dxa"/>
            <w:shd w:val="clear" w:color="auto" w:fill="auto"/>
          </w:tcPr>
          <w:p w14:paraId="121D1B00" w14:textId="5693297B" w:rsidR="000262AA" w:rsidRPr="00265138" w:rsidRDefault="00FB4922" w:rsidP="00D90358">
            <w:pPr>
              <w:pStyle w:val="TABLE-cell"/>
              <w:rPr>
                <w:ins w:id="75" w:author="Svein Harald Olsen" w:date="2023-12-12T14:35:00Z"/>
              </w:rPr>
            </w:pPr>
            <w:proofErr w:type="spellStart"/>
            <w:ins w:id="76" w:author="Svein Harald Olsen" w:date="2023-12-12T14:37:00Z">
              <w:r w:rsidRPr="00FB4922">
                <w:t>namingReference</w:t>
              </w:r>
            </w:ins>
            <w:proofErr w:type="spellEnd"/>
          </w:p>
        </w:tc>
        <w:tc>
          <w:tcPr>
            <w:tcW w:w="714" w:type="dxa"/>
            <w:shd w:val="clear" w:color="auto" w:fill="auto"/>
          </w:tcPr>
          <w:p w14:paraId="01A19C8E" w14:textId="5A1CABBC" w:rsidR="000262AA" w:rsidRDefault="00B449EC" w:rsidP="00D90358">
            <w:pPr>
              <w:pStyle w:val="TABLE-cell"/>
              <w:rPr>
                <w:ins w:id="77" w:author="Svein Harald Olsen" w:date="2023-12-12T14:35:00Z"/>
              </w:rPr>
            </w:pPr>
            <w:ins w:id="78" w:author="Svein Harald Olsen" w:date="2023-12-12T14:37:00Z">
              <w:r>
                <w:t>0..1</w:t>
              </w:r>
            </w:ins>
          </w:p>
        </w:tc>
        <w:tc>
          <w:tcPr>
            <w:tcW w:w="2447" w:type="dxa"/>
            <w:shd w:val="clear" w:color="auto" w:fill="auto"/>
          </w:tcPr>
          <w:p w14:paraId="2FFFA6FD" w14:textId="1D25B392" w:rsidR="000262AA" w:rsidRDefault="00477C93" w:rsidP="00D90358">
            <w:pPr>
              <w:pStyle w:val="TABLE-cell"/>
              <w:rPr>
                <w:ins w:id="79" w:author="Svein Harald Olsen" w:date="2023-12-12T14:35:00Z"/>
              </w:rPr>
            </w:pPr>
            <w:ins w:id="80" w:author="Svein Harald Olsen" w:date="2023-12-12T14:52:00Z">
              <w:r>
                <w:t>URI</w:t>
              </w:r>
            </w:ins>
          </w:p>
        </w:tc>
        <w:tc>
          <w:tcPr>
            <w:tcW w:w="4588" w:type="dxa"/>
            <w:shd w:val="clear" w:color="auto" w:fill="auto"/>
          </w:tcPr>
          <w:p w14:paraId="0693A679" w14:textId="77777777" w:rsidR="00155E50" w:rsidRPr="00155E50" w:rsidRDefault="00155E50" w:rsidP="00155E50">
            <w:pPr>
              <w:autoSpaceDE w:val="0"/>
              <w:autoSpaceDN w:val="0"/>
              <w:adjustRightInd w:val="0"/>
              <w:spacing w:after="80" w:line="240" w:lineRule="auto"/>
              <w:rPr>
                <w:ins w:id="81" w:author="Svein Harald Olsen" w:date="2023-12-12T14:50:00Z"/>
                <w:rFonts w:ascii="Calibri" w:hAnsi="Calibri" w:cs="Calibri"/>
                <w:sz w:val="20"/>
                <w:szCs w:val="20"/>
                <w:lang w:val="en-GB"/>
              </w:rPr>
            </w:pPr>
            <w:ins w:id="82" w:author="Svein Harald Olsen" w:date="2023-12-12T14:50:00Z">
              <w:r w:rsidRPr="00155E50">
                <w:rPr>
                  <w:rFonts w:ascii="Calibri" w:hAnsi="Calibri" w:cs="Calibri"/>
                  <w:sz w:val="20"/>
                  <w:szCs w:val="20"/>
                  <w:lang w:val="en-GB"/>
                </w:rPr>
                <w:t>Reference to the name and/or naming authority.</w:t>
              </w:r>
            </w:ins>
          </w:p>
          <w:p w14:paraId="7DB6029D" w14:textId="77777777" w:rsidR="000262AA" w:rsidRPr="00204E02" w:rsidRDefault="000262AA" w:rsidP="00D90358">
            <w:pPr>
              <w:autoSpaceDE w:val="0"/>
              <w:autoSpaceDN w:val="0"/>
              <w:adjustRightInd w:val="0"/>
              <w:spacing w:after="80" w:line="240" w:lineRule="auto"/>
              <w:rPr>
                <w:ins w:id="83" w:author="Svein Harald Olsen" w:date="2023-12-12T14:35:00Z"/>
                <w:rFonts w:ascii="Calibri" w:hAnsi="Calibri" w:cs="Calibri"/>
                <w:sz w:val="20"/>
                <w:szCs w:val="20"/>
                <w:lang w:val="en-GB"/>
              </w:rPr>
            </w:pPr>
          </w:p>
        </w:tc>
      </w:tr>
    </w:tbl>
    <w:p w14:paraId="43C9BE57" w14:textId="77777777" w:rsidR="00DB1BDE" w:rsidRDefault="00DB1BDE" w:rsidP="00DB1BDE">
      <w:pPr>
        <w:spacing w:after="0" w:line="240" w:lineRule="auto"/>
        <w:rPr>
          <w:noProof/>
          <w:lang w:val="en-GB"/>
        </w:rPr>
      </w:pPr>
    </w:p>
    <w:p w14:paraId="32E2C42A" w14:textId="77777777" w:rsidR="00E92026" w:rsidRDefault="00E92026" w:rsidP="00DB1BDE">
      <w:pPr>
        <w:spacing w:after="0" w:line="240" w:lineRule="auto"/>
        <w:rPr>
          <w:noProof/>
          <w:lang w:val="en-GB"/>
        </w:rPr>
      </w:pPr>
    </w:p>
    <w:p w14:paraId="40A4E1B7" w14:textId="1E44298D" w:rsidR="003D1252" w:rsidRPr="004268AD" w:rsidRDefault="00E92026" w:rsidP="00E92026">
      <w:pPr>
        <w:pStyle w:val="Heading3"/>
        <w:rPr>
          <w:lang w:val="en-GB"/>
        </w:rPr>
      </w:pPr>
      <w:bookmarkStart w:id="84" w:name="UML88"/>
      <w:bookmarkStart w:id="85" w:name="_Toc30608816"/>
      <w:bookmarkStart w:id="86" w:name="_Toc153371861"/>
      <w:proofErr w:type="spellStart"/>
      <w:r w:rsidRPr="004268AD">
        <w:rPr>
          <w:lang w:val="en-GB"/>
        </w:rPr>
        <w:t>NameKind</w:t>
      </w:r>
      <w:proofErr w:type="spellEnd"/>
      <w:r w:rsidR="003D1252" w:rsidRPr="004268AD">
        <w:rPr>
          <w:lang w:val="en-GB"/>
        </w:rPr>
        <w:t xml:space="preserve"> enumeration</w:t>
      </w:r>
      <w:bookmarkEnd w:id="84"/>
      <w:bookmarkEnd w:id="85"/>
      <w:bookmarkEnd w:id="86"/>
    </w:p>
    <w:p w14:paraId="10740AF7" w14:textId="543B355F" w:rsidR="003D1252" w:rsidRDefault="003D1252" w:rsidP="003D1252">
      <w:pPr>
        <w:pStyle w:val="PARAGRAPH"/>
      </w:pPr>
      <w:r>
        <w:t xml:space="preserve">Kind of </w:t>
      </w:r>
      <w:r w:rsidR="001F1564">
        <w:t>Name</w:t>
      </w:r>
      <w:r>
        <w:t>.</w:t>
      </w:r>
    </w:p>
    <w:p w14:paraId="4ED56545" w14:textId="67FD62E9" w:rsidR="003D1252" w:rsidRDefault="003D1252" w:rsidP="003D1252">
      <w:pPr>
        <w:pStyle w:val="PARAGRAPH"/>
      </w:pPr>
      <w:r>
        <w:t xml:space="preserve">all literals of </w:t>
      </w:r>
      <w:proofErr w:type="spellStart"/>
      <w:r w:rsidR="001F1564">
        <w:t>Name</w:t>
      </w:r>
      <w:r>
        <w:t>Kind</w:t>
      </w:r>
      <w:proofErr w:type="spellEnd"/>
      <w:r>
        <w:t>.</w:t>
      </w:r>
    </w:p>
    <w:p w14:paraId="6B9AE31A" w14:textId="6B045798" w:rsidR="003D1252" w:rsidRDefault="003D1252" w:rsidP="003D1252">
      <w:pPr>
        <w:pStyle w:val="TABLE-title"/>
      </w:pPr>
      <w:bookmarkStart w:id="87" w:name="_Toc30609439"/>
      <w:r>
        <w:t xml:space="preserve"> Literals of </w:t>
      </w:r>
      <w:proofErr w:type="gramStart"/>
      <w:r w:rsidR="000844FB">
        <w:t>Core</w:t>
      </w:r>
      <w:r>
        <w:t>::</w:t>
      </w:r>
      <w:proofErr w:type="spellStart"/>
      <w:proofErr w:type="gramEnd"/>
      <w:r w:rsidR="000844FB">
        <w:t>Name</w:t>
      </w:r>
      <w:r>
        <w:t>Kind</w:t>
      </w:r>
      <w:bookmarkEnd w:id="87"/>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019"/>
        <w:gridCol w:w="4588"/>
      </w:tblGrid>
      <w:tr w:rsidR="003D1252" w14:paraId="02455ECB" w14:textId="77777777" w:rsidTr="00D90358">
        <w:trPr>
          <w:tblHeader/>
        </w:trPr>
        <w:tc>
          <w:tcPr>
            <w:tcW w:w="4082" w:type="dxa"/>
            <w:shd w:val="clear" w:color="auto" w:fill="auto"/>
          </w:tcPr>
          <w:p w14:paraId="300750E3" w14:textId="77777777" w:rsidR="003D1252" w:rsidRDefault="003D1252" w:rsidP="00D90358">
            <w:pPr>
              <w:pStyle w:val="TABLE-col-heading"/>
            </w:pPr>
            <w:r>
              <w:t>literal</w:t>
            </w:r>
          </w:p>
        </w:tc>
        <w:tc>
          <w:tcPr>
            <w:tcW w:w="907" w:type="dxa"/>
            <w:shd w:val="clear" w:color="auto" w:fill="auto"/>
          </w:tcPr>
          <w:p w14:paraId="23B6D26F" w14:textId="77777777" w:rsidR="003D1252" w:rsidRDefault="003D1252" w:rsidP="00D90358">
            <w:pPr>
              <w:pStyle w:val="TABLE-col-heading"/>
            </w:pPr>
            <w:r>
              <w:t>value</w:t>
            </w:r>
          </w:p>
        </w:tc>
        <w:tc>
          <w:tcPr>
            <w:tcW w:w="4082" w:type="dxa"/>
            <w:shd w:val="clear" w:color="auto" w:fill="auto"/>
          </w:tcPr>
          <w:p w14:paraId="37B3A81E" w14:textId="77777777" w:rsidR="003D1252" w:rsidRDefault="003D1252" w:rsidP="00D90358">
            <w:pPr>
              <w:pStyle w:val="TABLE-col-heading"/>
            </w:pPr>
            <w:r>
              <w:t>description</w:t>
            </w:r>
          </w:p>
        </w:tc>
      </w:tr>
      <w:tr w:rsidR="003D1252" w:rsidRPr="0023712B" w14:paraId="6A20ECB3" w14:textId="77777777" w:rsidTr="00D90358">
        <w:tc>
          <w:tcPr>
            <w:tcW w:w="4082" w:type="dxa"/>
            <w:shd w:val="clear" w:color="auto" w:fill="auto"/>
          </w:tcPr>
          <w:p w14:paraId="3A5247B2" w14:textId="50E32F7C" w:rsidR="003D1252" w:rsidRDefault="00685012" w:rsidP="00D90358">
            <w:pPr>
              <w:pStyle w:val="TABLE-cell"/>
            </w:pPr>
            <w:bookmarkStart w:id="88" w:name="UML2284" w:colFirst="0" w:colLast="0"/>
            <w:r w:rsidRPr="00685012">
              <w:t>61850name</w:t>
            </w:r>
          </w:p>
        </w:tc>
        <w:tc>
          <w:tcPr>
            <w:tcW w:w="907" w:type="dxa"/>
            <w:shd w:val="clear" w:color="auto" w:fill="auto"/>
          </w:tcPr>
          <w:p w14:paraId="0195491E" w14:textId="77777777" w:rsidR="003D1252" w:rsidRDefault="003D1252" w:rsidP="00D90358">
            <w:pPr>
              <w:pStyle w:val="TABLE-cell"/>
            </w:pPr>
          </w:p>
        </w:tc>
        <w:tc>
          <w:tcPr>
            <w:tcW w:w="4082" w:type="dxa"/>
            <w:shd w:val="clear" w:color="auto" w:fill="auto"/>
          </w:tcPr>
          <w:p w14:paraId="5722B906" w14:textId="534E45DB" w:rsidR="003D1252" w:rsidRDefault="00EB3A31" w:rsidP="00D90358">
            <w:pPr>
              <w:pStyle w:val="TABLE-cell"/>
            </w:pPr>
            <w:ins w:id="89" w:author="Svein Harald Olsen" w:date="2023-12-12T16:38:00Z">
              <w:r>
                <w:t>Name is an a</w:t>
              </w:r>
            </w:ins>
            <w:ins w:id="90" w:author="Svein Harald Olsen" w:date="2023-12-12T15:33:00Z">
              <w:r w:rsidR="00101EB0">
                <w:t xml:space="preserve">lternative name following the </w:t>
              </w:r>
              <w:proofErr w:type="gramStart"/>
              <w:r w:rsidR="00101EB0">
                <w:t>61850</w:t>
              </w:r>
              <w:r w:rsidR="007B06EC">
                <w:t xml:space="preserve"> naming</w:t>
              </w:r>
              <w:proofErr w:type="gramEnd"/>
              <w:r w:rsidR="007B06EC">
                <w:t xml:space="preserve"> convention</w:t>
              </w:r>
            </w:ins>
            <w:ins w:id="91" w:author="Svein Harald Olsen" w:date="2023-12-12T15:34:00Z">
              <w:r w:rsidR="00EF5E8F">
                <w:t>.</w:t>
              </w:r>
            </w:ins>
          </w:p>
        </w:tc>
      </w:tr>
      <w:tr w:rsidR="003D1252" w:rsidRPr="0023712B" w14:paraId="3BCFE7D8" w14:textId="77777777" w:rsidTr="00D90358">
        <w:tc>
          <w:tcPr>
            <w:tcW w:w="4082" w:type="dxa"/>
            <w:shd w:val="clear" w:color="auto" w:fill="auto"/>
          </w:tcPr>
          <w:p w14:paraId="0C258C50" w14:textId="3220AD59" w:rsidR="003D1252" w:rsidRDefault="00AC096E" w:rsidP="00D90358">
            <w:pPr>
              <w:pStyle w:val="TABLE-cell"/>
            </w:pPr>
            <w:bookmarkStart w:id="92" w:name="UML2285" w:colFirst="0" w:colLast="0"/>
            <w:bookmarkEnd w:id="88"/>
            <w:proofErr w:type="spellStart"/>
            <w:r w:rsidRPr="00AC096E">
              <w:t>alternativeName</w:t>
            </w:r>
            <w:proofErr w:type="spellEnd"/>
          </w:p>
        </w:tc>
        <w:tc>
          <w:tcPr>
            <w:tcW w:w="907" w:type="dxa"/>
            <w:shd w:val="clear" w:color="auto" w:fill="auto"/>
          </w:tcPr>
          <w:p w14:paraId="17848127" w14:textId="77777777" w:rsidR="003D1252" w:rsidRDefault="003D1252" w:rsidP="00D90358">
            <w:pPr>
              <w:pStyle w:val="TABLE-cell"/>
            </w:pPr>
          </w:p>
        </w:tc>
        <w:tc>
          <w:tcPr>
            <w:tcW w:w="4082" w:type="dxa"/>
            <w:shd w:val="clear" w:color="auto" w:fill="auto"/>
          </w:tcPr>
          <w:p w14:paraId="515B6F76" w14:textId="03E6919B" w:rsidR="003D1252" w:rsidRPr="004A7F66" w:rsidRDefault="00EB3A31" w:rsidP="007B5091">
            <w:pPr>
              <w:autoSpaceDE w:val="0"/>
              <w:autoSpaceDN w:val="0"/>
              <w:adjustRightInd w:val="0"/>
              <w:spacing w:after="80"/>
              <w:rPr>
                <w:sz w:val="18"/>
                <w:szCs w:val="18"/>
                <w:lang w:val="en-GB"/>
                <w:rPrChange w:id="93" w:author="Svein Harald Olsen" w:date="2023-12-12T16:40:00Z">
                  <w:rPr>
                    <w:sz w:val="18"/>
                    <w:szCs w:val="18"/>
                  </w:rPr>
                </w:rPrChange>
              </w:rPr>
            </w:pPr>
            <w:ins w:id="94" w:author="Svein Harald Olsen" w:date="2023-12-12T16:38:00Z">
              <w:r w:rsidRPr="00EE4DFA">
                <w:rPr>
                  <w:sz w:val="18"/>
                  <w:szCs w:val="18"/>
                  <w:lang w:val="en-GB"/>
                  <w:rPrChange w:id="95" w:author="Svein Harald Olsen" w:date="2023-12-12T16:38:00Z">
                    <w:rPr>
                      <w:sz w:val="18"/>
                      <w:szCs w:val="18"/>
                    </w:rPr>
                  </w:rPrChange>
                </w:rPr>
                <w:t xml:space="preserve">Name is an </w:t>
              </w:r>
              <w:r w:rsidR="00EE4DFA" w:rsidRPr="00EE4DFA">
                <w:rPr>
                  <w:sz w:val="18"/>
                  <w:szCs w:val="18"/>
                  <w:lang w:val="en-GB"/>
                  <w:rPrChange w:id="96" w:author="Svein Harald Olsen" w:date="2023-12-12T16:38:00Z">
                    <w:rPr>
                      <w:sz w:val="18"/>
                      <w:szCs w:val="18"/>
                    </w:rPr>
                  </w:rPrChange>
                </w:rPr>
                <w:t>alternative n</w:t>
              </w:r>
              <w:r w:rsidR="00EE4DFA">
                <w:rPr>
                  <w:sz w:val="18"/>
                  <w:szCs w:val="18"/>
                  <w:lang w:val="en-GB"/>
                </w:rPr>
                <w:t>ame that is governed by a</w:t>
              </w:r>
            </w:ins>
            <w:ins w:id="97" w:author="Svein Harald Olsen" w:date="2023-12-12T16:39:00Z">
              <w:r w:rsidR="00FB535C">
                <w:rPr>
                  <w:sz w:val="18"/>
                  <w:szCs w:val="18"/>
                  <w:lang w:val="en-GB"/>
                </w:rPr>
                <w:t xml:space="preserve">n application named in </w:t>
              </w:r>
              <w:proofErr w:type="spellStart"/>
              <w:r w:rsidR="00FB535C">
                <w:rPr>
                  <w:sz w:val="18"/>
                  <w:szCs w:val="18"/>
                  <w:lang w:val="en-GB"/>
                </w:rPr>
                <w:t>namingAuthority</w:t>
              </w:r>
              <w:proofErr w:type="spellEnd"/>
              <w:r w:rsidR="00FB535C">
                <w:rPr>
                  <w:sz w:val="18"/>
                  <w:szCs w:val="18"/>
                  <w:lang w:val="en-GB"/>
                </w:rPr>
                <w:t>.</w:t>
              </w:r>
              <w:r w:rsidR="002C293A">
                <w:rPr>
                  <w:sz w:val="18"/>
                  <w:szCs w:val="18"/>
                  <w:lang w:val="en-GB"/>
                </w:rPr>
                <w:t xml:space="preserve"> It is a free text human readable </w:t>
              </w:r>
            </w:ins>
            <w:ins w:id="98" w:author="Svein Harald Olsen" w:date="2023-12-12T16:40:00Z">
              <w:r w:rsidR="004A7F66" w:rsidRPr="004A7F66">
                <w:rPr>
                  <w:sz w:val="18"/>
                  <w:szCs w:val="18"/>
                  <w:lang w:val="en-GB"/>
                </w:rPr>
                <w:t xml:space="preserve">of the object alternative to IdentifiedObject.name. It may be </w:t>
              </w:r>
              <w:proofErr w:type="spellStart"/>
              <w:r w:rsidR="004A7F66" w:rsidRPr="004A7F66">
                <w:rPr>
                  <w:sz w:val="18"/>
                  <w:szCs w:val="18"/>
                  <w:lang w:val="en-GB"/>
                </w:rPr>
                <w:t>non unique</w:t>
              </w:r>
              <w:proofErr w:type="spellEnd"/>
              <w:r w:rsidR="004A7F66" w:rsidRPr="004A7F66">
                <w:rPr>
                  <w:sz w:val="18"/>
                  <w:szCs w:val="18"/>
                  <w:lang w:val="en-GB"/>
                </w:rPr>
                <w:t xml:space="preserve"> and may not correlate to a naming hierarchy</w:t>
              </w:r>
            </w:ins>
          </w:p>
        </w:tc>
      </w:tr>
      <w:tr w:rsidR="0096595C" w:rsidRPr="00AF4B94" w14:paraId="7374DFD6" w14:textId="77777777" w:rsidTr="00D90358">
        <w:tc>
          <w:tcPr>
            <w:tcW w:w="4082" w:type="dxa"/>
            <w:shd w:val="clear" w:color="auto" w:fill="auto"/>
          </w:tcPr>
          <w:p w14:paraId="02D225BF" w14:textId="6E288DF7" w:rsidR="0096595C" w:rsidRDefault="000F3B34" w:rsidP="00D90358">
            <w:pPr>
              <w:pStyle w:val="TABLE-cell"/>
            </w:pPr>
            <w:proofErr w:type="spellStart"/>
            <w:r w:rsidRPr="000F3B34">
              <w:t>alternativeIdentifier</w:t>
            </w:r>
            <w:proofErr w:type="spellEnd"/>
          </w:p>
        </w:tc>
        <w:tc>
          <w:tcPr>
            <w:tcW w:w="907" w:type="dxa"/>
            <w:shd w:val="clear" w:color="auto" w:fill="auto"/>
          </w:tcPr>
          <w:p w14:paraId="52FECD27" w14:textId="77777777" w:rsidR="0096595C" w:rsidRDefault="0096595C" w:rsidP="00D90358">
            <w:pPr>
              <w:pStyle w:val="TABLE-cell"/>
            </w:pPr>
          </w:p>
        </w:tc>
        <w:tc>
          <w:tcPr>
            <w:tcW w:w="4082" w:type="dxa"/>
            <w:shd w:val="clear" w:color="auto" w:fill="auto"/>
          </w:tcPr>
          <w:p w14:paraId="141136ED" w14:textId="4481349B" w:rsidR="0096595C" w:rsidRDefault="00A30E7B" w:rsidP="00D90358">
            <w:pPr>
              <w:pStyle w:val="TABLE-cell"/>
            </w:pPr>
            <w:ins w:id="99" w:author="Svein Harald Olsen" w:date="2023-12-12T16:40:00Z">
              <w:r w:rsidRPr="00D90358">
                <w:rPr>
                  <w:sz w:val="18"/>
                  <w:szCs w:val="18"/>
                </w:rPr>
                <w:t xml:space="preserve">Name is an alternative </w:t>
              </w:r>
              <w:r>
                <w:rPr>
                  <w:sz w:val="18"/>
                  <w:szCs w:val="18"/>
                </w:rPr>
                <w:t xml:space="preserve">identifier that is governed by an application named in </w:t>
              </w:r>
              <w:proofErr w:type="spellStart"/>
              <w:r>
                <w:rPr>
                  <w:sz w:val="18"/>
                  <w:szCs w:val="18"/>
                </w:rPr>
                <w:t>namingAuthority</w:t>
              </w:r>
              <w:proofErr w:type="spellEnd"/>
              <w:r>
                <w:rPr>
                  <w:sz w:val="18"/>
                  <w:szCs w:val="18"/>
                </w:rPr>
                <w:t xml:space="preserve">. It </w:t>
              </w:r>
            </w:ins>
            <w:ins w:id="100" w:author="Svein Harald Olsen" w:date="2023-12-12T16:41:00Z">
              <w:r w:rsidR="00A83E7B">
                <w:rPr>
                  <w:sz w:val="18"/>
                  <w:szCs w:val="18"/>
                </w:rPr>
                <w:t xml:space="preserve">expected to be unique when combined with </w:t>
              </w:r>
              <w:proofErr w:type="spellStart"/>
              <w:r w:rsidR="00A83E7B">
                <w:rPr>
                  <w:sz w:val="18"/>
                  <w:szCs w:val="18"/>
                </w:rPr>
                <w:t>namingAuthority</w:t>
              </w:r>
              <w:proofErr w:type="spellEnd"/>
              <w:r w:rsidR="00A83E7B">
                <w:rPr>
                  <w:sz w:val="18"/>
                  <w:szCs w:val="18"/>
                </w:rPr>
                <w:t>.</w:t>
              </w:r>
            </w:ins>
          </w:p>
        </w:tc>
      </w:tr>
      <w:tr w:rsidR="0096595C" w:rsidRPr="0023712B" w14:paraId="10078553" w14:textId="77777777" w:rsidTr="00D90358">
        <w:tc>
          <w:tcPr>
            <w:tcW w:w="4082" w:type="dxa"/>
            <w:shd w:val="clear" w:color="auto" w:fill="auto"/>
          </w:tcPr>
          <w:p w14:paraId="3A6AD3EA" w14:textId="70AFF7DC" w:rsidR="0096595C" w:rsidRDefault="009C037A" w:rsidP="00D90358">
            <w:pPr>
              <w:pStyle w:val="TABLE-cell"/>
            </w:pPr>
            <w:proofErr w:type="spellStart"/>
            <w:r w:rsidRPr="009C037A">
              <w:t>alternativeUniqueIdentifier</w:t>
            </w:r>
            <w:proofErr w:type="spellEnd"/>
          </w:p>
        </w:tc>
        <w:tc>
          <w:tcPr>
            <w:tcW w:w="907" w:type="dxa"/>
            <w:shd w:val="clear" w:color="auto" w:fill="auto"/>
          </w:tcPr>
          <w:p w14:paraId="2F507D3E" w14:textId="77777777" w:rsidR="0096595C" w:rsidRDefault="0096595C" w:rsidP="00D90358">
            <w:pPr>
              <w:pStyle w:val="TABLE-cell"/>
            </w:pPr>
          </w:p>
        </w:tc>
        <w:tc>
          <w:tcPr>
            <w:tcW w:w="4082" w:type="dxa"/>
            <w:shd w:val="clear" w:color="auto" w:fill="auto"/>
          </w:tcPr>
          <w:p w14:paraId="3DE18712" w14:textId="62D3A435" w:rsidR="0096595C" w:rsidRPr="00747727" w:rsidRDefault="00B918B1" w:rsidP="00D90358">
            <w:pPr>
              <w:pStyle w:val="TABLE-cell"/>
              <w:rPr>
                <w:sz w:val="18"/>
                <w:szCs w:val="18"/>
                <w:rPrChange w:id="101" w:author="Svein Harald Olsen" w:date="2023-12-12T16:44:00Z">
                  <w:rPr/>
                </w:rPrChange>
              </w:rPr>
            </w:pPr>
            <w:ins w:id="102" w:author="Svein Harald Olsen" w:date="2023-12-12T16:42:00Z">
              <w:r w:rsidRPr="00D90358">
                <w:rPr>
                  <w:sz w:val="18"/>
                  <w:szCs w:val="18"/>
                </w:rPr>
                <w:t xml:space="preserve">Name is </w:t>
              </w:r>
            </w:ins>
            <w:ins w:id="103" w:author="Svein Harald Olsen" w:date="2023-12-12T16:44:00Z">
              <w:r w:rsidR="00747727" w:rsidRPr="00D90358">
                <w:rPr>
                  <w:sz w:val="18"/>
                  <w:szCs w:val="18"/>
                </w:rPr>
                <w:t>a</w:t>
              </w:r>
            </w:ins>
            <w:ins w:id="104" w:author="Svein Harald Olsen" w:date="2023-12-12T16:42:00Z">
              <w:r w:rsidRPr="00D90358">
                <w:rPr>
                  <w:sz w:val="18"/>
                  <w:szCs w:val="18"/>
                </w:rPr>
                <w:t xml:space="preserve"> </w:t>
              </w:r>
              <w:r>
                <w:rPr>
                  <w:sz w:val="18"/>
                  <w:szCs w:val="18"/>
                </w:rPr>
                <w:t xml:space="preserve">unique </w:t>
              </w:r>
              <w:r w:rsidRPr="00D90358">
                <w:rPr>
                  <w:sz w:val="18"/>
                  <w:szCs w:val="18"/>
                </w:rPr>
                <w:t xml:space="preserve">alternative </w:t>
              </w:r>
              <w:r>
                <w:rPr>
                  <w:sz w:val="18"/>
                  <w:szCs w:val="18"/>
                </w:rPr>
                <w:t xml:space="preserve">identifier that is governed by an </w:t>
              </w:r>
            </w:ins>
            <w:ins w:id="105" w:author="Svein Harald Olsen" w:date="2023-12-12T16:44:00Z">
              <w:r w:rsidR="00747727">
                <w:rPr>
                  <w:sz w:val="18"/>
                  <w:szCs w:val="18"/>
                </w:rPr>
                <w:t>organisation</w:t>
              </w:r>
            </w:ins>
            <w:ins w:id="106" w:author="Svein Harald Olsen" w:date="2023-12-12T16:43:00Z">
              <w:r w:rsidR="00DA15D3">
                <w:rPr>
                  <w:sz w:val="18"/>
                  <w:szCs w:val="18"/>
                </w:rPr>
                <w:t xml:space="preserve"> or algorithm</w:t>
              </w:r>
              <w:r w:rsidR="00DF0202">
                <w:rPr>
                  <w:sz w:val="18"/>
                  <w:szCs w:val="18"/>
                </w:rPr>
                <w:t xml:space="preserve">, given by </w:t>
              </w:r>
              <w:proofErr w:type="spellStart"/>
              <w:r w:rsidR="00DF0202">
                <w:rPr>
                  <w:sz w:val="18"/>
                  <w:szCs w:val="18"/>
                </w:rPr>
                <w:t>namingAu</w:t>
              </w:r>
            </w:ins>
            <w:ins w:id="107" w:author="Svein Harald Olsen" w:date="2023-12-12T16:44:00Z">
              <w:r w:rsidR="00DF0202">
                <w:rPr>
                  <w:sz w:val="18"/>
                  <w:szCs w:val="18"/>
                </w:rPr>
                <w:t>rhority</w:t>
              </w:r>
              <w:proofErr w:type="spellEnd"/>
              <w:r w:rsidR="00747727">
                <w:rPr>
                  <w:sz w:val="18"/>
                  <w:szCs w:val="18"/>
                </w:rPr>
                <w:t>,</w:t>
              </w:r>
            </w:ins>
            <w:ins w:id="108" w:author="Svein Harald Olsen" w:date="2023-12-12T16:43:00Z">
              <w:r w:rsidR="00DA15D3">
                <w:rPr>
                  <w:sz w:val="18"/>
                  <w:szCs w:val="18"/>
                </w:rPr>
                <w:t xml:space="preserve"> that ensure </w:t>
              </w:r>
              <w:r w:rsidR="00DF0202">
                <w:rPr>
                  <w:sz w:val="18"/>
                  <w:szCs w:val="18"/>
                </w:rPr>
                <w:t>uniqueness</w:t>
              </w:r>
            </w:ins>
            <w:ins w:id="109" w:author="Svein Harald Olsen" w:date="2023-12-12T16:44:00Z">
              <w:r w:rsidR="00747727">
                <w:rPr>
                  <w:sz w:val="18"/>
                  <w:szCs w:val="18"/>
                </w:rPr>
                <w:t>.</w:t>
              </w:r>
            </w:ins>
          </w:p>
        </w:tc>
      </w:tr>
      <w:tr w:rsidR="0096595C" w:rsidRPr="0023712B" w14:paraId="65825A1C" w14:textId="77777777" w:rsidTr="00D90358">
        <w:tc>
          <w:tcPr>
            <w:tcW w:w="4082" w:type="dxa"/>
            <w:shd w:val="clear" w:color="auto" w:fill="auto"/>
          </w:tcPr>
          <w:p w14:paraId="5ACF7B3A" w14:textId="2A73DFBE" w:rsidR="0096595C" w:rsidRDefault="009C037A" w:rsidP="00D90358">
            <w:pPr>
              <w:pStyle w:val="TABLE-cell"/>
            </w:pPr>
            <w:proofErr w:type="spellStart"/>
            <w:r w:rsidRPr="009C037A">
              <w:t>aliasName</w:t>
            </w:r>
            <w:proofErr w:type="spellEnd"/>
          </w:p>
        </w:tc>
        <w:tc>
          <w:tcPr>
            <w:tcW w:w="907" w:type="dxa"/>
            <w:shd w:val="clear" w:color="auto" w:fill="auto"/>
          </w:tcPr>
          <w:p w14:paraId="64B73855" w14:textId="77777777" w:rsidR="0096595C" w:rsidRDefault="0096595C" w:rsidP="00D90358">
            <w:pPr>
              <w:pStyle w:val="TABLE-cell"/>
            </w:pPr>
          </w:p>
        </w:tc>
        <w:tc>
          <w:tcPr>
            <w:tcW w:w="4082" w:type="dxa"/>
            <w:shd w:val="clear" w:color="auto" w:fill="auto"/>
          </w:tcPr>
          <w:p w14:paraId="63F91408" w14:textId="7FD13901" w:rsidR="0096595C" w:rsidRDefault="00463B4B" w:rsidP="00D90358">
            <w:pPr>
              <w:pStyle w:val="TABLE-cell"/>
            </w:pPr>
            <w:del w:id="110" w:author="Svein Harald Olsen" w:date="2023-12-12T15:33:00Z">
              <w:r w:rsidRPr="00B33BE4" w:rsidDel="00F85B38">
                <w:rPr>
                  <w:sz w:val="18"/>
                  <w:szCs w:val="18"/>
                </w:rPr>
                <w:delText>T</w:delText>
              </w:r>
            </w:del>
            <w:del w:id="111" w:author="Svein Harald Olsen" w:date="2023-12-12T15:32:00Z">
              <w:r w:rsidRPr="00B33BE4" w:rsidDel="00F85B38">
                <w:rPr>
                  <w:sz w:val="18"/>
                  <w:szCs w:val="18"/>
                </w:rPr>
                <w:delText xml:space="preserve">he </w:delText>
              </w:r>
            </w:del>
            <w:del w:id="112" w:author="Svein Harald Olsen" w:date="2023-12-12T16:44:00Z">
              <w:r w:rsidRPr="00B33BE4" w:rsidDel="00747727">
                <w:rPr>
                  <w:sz w:val="18"/>
                  <w:szCs w:val="18"/>
                </w:rPr>
                <w:delText>alias</w:delText>
              </w:r>
            </w:del>
            <w:r w:rsidRPr="00B33BE4">
              <w:rPr>
                <w:sz w:val="18"/>
                <w:szCs w:val="18"/>
              </w:rPr>
              <w:t xml:space="preserve">Name is free text human readable name of the object alternative to IdentifiedObject.name. It may be </w:t>
            </w:r>
            <w:proofErr w:type="spellStart"/>
            <w:r w:rsidRPr="00B33BE4">
              <w:rPr>
                <w:sz w:val="18"/>
                <w:szCs w:val="18"/>
              </w:rPr>
              <w:t>non unique</w:t>
            </w:r>
            <w:proofErr w:type="spellEnd"/>
            <w:r w:rsidRPr="00B33BE4">
              <w:rPr>
                <w:sz w:val="18"/>
                <w:szCs w:val="18"/>
              </w:rPr>
              <w:t xml:space="preserve"> and may not correlate to a naming hierarchy.</w:t>
            </w:r>
          </w:p>
        </w:tc>
      </w:tr>
      <w:tr w:rsidR="0096595C" w:rsidRPr="00AF4B94" w14:paraId="2F79015E" w14:textId="77777777" w:rsidTr="00D90358">
        <w:tc>
          <w:tcPr>
            <w:tcW w:w="4082" w:type="dxa"/>
            <w:shd w:val="clear" w:color="auto" w:fill="auto"/>
          </w:tcPr>
          <w:p w14:paraId="3784EE35" w14:textId="60AE1D89" w:rsidR="0096595C" w:rsidRDefault="009C037A" w:rsidP="00D90358">
            <w:pPr>
              <w:pStyle w:val="TABLE-cell"/>
            </w:pPr>
            <w:proofErr w:type="spellStart"/>
            <w:r w:rsidRPr="009C037A">
              <w:t>devicelName</w:t>
            </w:r>
            <w:proofErr w:type="spellEnd"/>
          </w:p>
        </w:tc>
        <w:tc>
          <w:tcPr>
            <w:tcW w:w="907" w:type="dxa"/>
            <w:shd w:val="clear" w:color="auto" w:fill="auto"/>
          </w:tcPr>
          <w:p w14:paraId="01B32D77" w14:textId="77777777" w:rsidR="0096595C" w:rsidRDefault="0096595C" w:rsidP="00D90358">
            <w:pPr>
              <w:pStyle w:val="TABLE-cell"/>
            </w:pPr>
          </w:p>
        </w:tc>
        <w:tc>
          <w:tcPr>
            <w:tcW w:w="4082" w:type="dxa"/>
            <w:shd w:val="clear" w:color="auto" w:fill="auto"/>
          </w:tcPr>
          <w:p w14:paraId="51E3E946" w14:textId="1D9C6F51" w:rsidR="0096595C" w:rsidRDefault="008A7654" w:rsidP="00D90358">
            <w:pPr>
              <w:pStyle w:val="TABLE-cell"/>
            </w:pPr>
            <w:ins w:id="113" w:author="Svein Harald Olsen" w:date="2023-12-12T16:45:00Z">
              <w:r>
                <w:t xml:space="preserve">Name is </w:t>
              </w:r>
              <w:r w:rsidR="008A70C5">
                <w:t>an alternative name that is given by a device</w:t>
              </w:r>
            </w:ins>
            <w:ins w:id="114" w:author="Svein Harald Olsen" w:date="2023-12-12T16:46:00Z">
              <w:r w:rsidR="002A72DD">
                <w:t xml:space="preserve"> and governed by the manufactory. The reference to the manufacture is given in </w:t>
              </w:r>
              <w:proofErr w:type="spellStart"/>
              <w:r w:rsidR="002A72DD">
                <w:t>namingAuthority</w:t>
              </w:r>
              <w:proofErr w:type="spellEnd"/>
              <w:r w:rsidR="002A72DD">
                <w:t>.</w:t>
              </w:r>
            </w:ins>
          </w:p>
        </w:tc>
      </w:tr>
      <w:tr w:rsidR="0096595C" w:rsidRPr="0023712B" w14:paraId="577B5EA1" w14:textId="77777777" w:rsidTr="00D90358">
        <w:tc>
          <w:tcPr>
            <w:tcW w:w="4082" w:type="dxa"/>
            <w:shd w:val="clear" w:color="auto" w:fill="auto"/>
          </w:tcPr>
          <w:p w14:paraId="2B9A01C4" w14:textId="11748B8C" w:rsidR="0096595C" w:rsidRDefault="005A4D0C" w:rsidP="00D90358">
            <w:pPr>
              <w:pStyle w:val="TABLE-cell"/>
            </w:pPr>
            <w:proofErr w:type="spellStart"/>
            <w:r w:rsidRPr="005A4D0C">
              <w:t>displayName</w:t>
            </w:r>
            <w:proofErr w:type="spellEnd"/>
          </w:p>
        </w:tc>
        <w:tc>
          <w:tcPr>
            <w:tcW w:w="907" w:type="dxa"/>
            <w:shd w:val="clear" w:color="auto" w:fill="auto"/>
          </w:tcPr>
          <w:p w14:paraId="4E428841" w14:textId="77777777" w:rsidR="0096595C" w:rsidRDefault="0096595C" w:rsidP="00D90358">
            <w:pPr>
              <w:pStyle w:val="TABLE-cell"/>
            </w:pPr>
          </w:p>
        </w:tc>
        <w:tc>
          <w:tcPr>
            <w:tcW w:w="4082" w:type="dxa"/>
            <w:shd w:val="clear" w:color="auto" w:fill="auto"/>
          </w:tcPr>
          <w:p w14:paraId="69720D76" w14:textId="50EFB563" w:rsidR="0096595C" w:rsidRDefault="002A72DD" w:rsidP="00D90358">
            <w:pPr>
              <w:pStyle w:val="TABLE-cell"/>
            </w:pPr>
            <w:ins w:id="115" w:author="Svein Harald Olsen" w:date="2023-12-12T16:47:00Z">
              <w:r>
                <w:t>Name is preferred disp</w:t>
              </w:r>
              <w:r w:rsidR="00E96FDD">
                <w:t>lay name shown to the uses in online screens and diagrams.</w:t>
              </w:r>
            </w:ins>
          </w:p>
        </w:tc>
      </w:tr>
      <w:tr w:rsidR="0096595C" w:rsidRPr="0023712B" w14:paraId="13E308EF" w14:textId="77777777" w:rsidTr="00D90358">
        <w:tc>
          <w:tcPr>
            <w:tcW w:w="4082" w:type="dxa"/>
            <w:shd w:val="clear" w:color="auto" w:fill="auto"/>
          </w:tcPr>
          <w:p w14:paraId="50951E69" w14:textId="43723EF3" w:rsidR="0096595C" w:rsidRDefault="00D242F6" w:rsidP="00D90358">
            <w:pPr>
              <w:pStyle w:val="TABLE-cell"/>
            </w:pPr>
            <w:proofErr w:type="spellStart"/>
            <w:r w:rsidRPr="00D242F6">
              <w:t>energyIdentCodeEic</w:t>
            </w:r>
            <w:proofErr w:type="spellEnd"/>
          </w:p>
        </w:tc>
        <w:tc>
          <w:tcPr>
            <w:tcW w:w="907" w:type="dxa"/>
            <w:shd w:val="clear" w:color="auto" w:fill="auto"/>
          </w:tcPr>
          <w:p w14:paraId="03BC9277" w14:textId="77777777" w:rsidR="0096595C" w:rsidRDefault="0096595C" w:rsidP="00D90358">
            <w:pPr>
              <w:pStyle w:val="TABLE-cell"/>
            </w:pPr>
          </w:p>
        </w:tc>
        <w:tc>
          <w:tcPr>
            <w:tcW w:w="4082" w:type="dxa"/>
            <w:shd w:val="clear" w:color="auto" w:fill="auto"/>
          </w:tcPr>
          <w:p w14:paraId="3FEB1B39" w14:textId="5561F90F" w:rsidR="0054556B" w:rsidRDefault="0054556B" w:rsidP="00D90358">
            <w:pPr>
              <w:pStyle w:val="TABLE-cell"/>
              <w:rPr>
                <w:ins w:id="116" w:author="Svein Harald Olsen" w:date="2023-12-12T16:48:00Z"/>
              </w:rPr>
            </w:pPr>
            <w:ins w:id="117" w:author="Svein Harald Olsen" w:date="2023-12-12T16:48:00Z">
              <w:r>
                <w:t xml:space="preserve">Name is an </w:t>
              </w:r>
            </w:ins>
            <w:ins w:id="118" w:author="Svein Harald Olsen" w:date="2023-12-12T16:53:00Z">
              <w:r w:rsidR="000F1AF7">
                <w:t xml:space="preserve">alternative unique </w:t>
              </w:r>
            </w:ins>
            <w:ins w:id="119" w:author="Svein Harald Olsen" w:date="2023-12-12T16:48:00Z">
              <w:r>
                <w:t xml:space="preserve">identifier </w:t>
              </w:r>
              <w:r w:rsidR="0021274B">
                <w:t xml:space="preserve">that conforms to </w:t>
              </w:r>
            </w:ins>
            <w:ins w:id="120" w:author="Svein Harald Olsen" w:date="2023-12-12T16:50:00Z">
              <w:r w:rsidR="007A33C5">
                <w:t>I</w:t>
              </w:r>
              <w:r w:rsidR="00F34ABA">
                <w:t>ANA urn-format</w:t>
              </w:r>
            </w:ins>
            <w:ins w:id="121" w:author="Svein Harald Olsen" w:date="2023-12-12T16:53:00Z">
              <w:r w:rsidR="00AF1873">
                <w:t xml:space="preserve"> EIC</w:t>
              </w:r>
            </w:ins>
            <w:ins w:id="122" w:author="Svein Harald Olsen" w:date="2023-12-12T16:50:00Z">
              <w:r w:rsidR="00F34ABA">
                <w:t xml:space="preserve"> (</w:t>
              </w:r>
              <w:proofErr w:type="spellStart"/>
              <w:proofErr w:type="gramStart"/>
              <w:r w:rsidR="00F34ABA">
                <w:t>urn:eic</w:t>
              </w:r>
              <w:proofErr w:type="spellEnd"/>
              <w:proofErr w:type="gramEnd"/>
              <w:r w:rsidR="00F34ABA">
                <w:t>).</w:t>
              </w:r>
            </w:ins>
            <w:ins w:id="123" w:author="Svein Harald Olsen" w:date="2023-12-12T16:48:00Z">
              <w:r>
                <w:t xml:space="preserve"> </w:t>
              </w:r>
            </w:ins>
          </w:p>
          <w:p w14:paraId="744B9D6B" w14:textId="2092EF17" w:rsidR="0096595C" w:rsidRDefault="00EF2727" w:rsidP="00D90358">
            <w:pPr>
              <w:pStyle w:val="TABLE-cell"/>
            </w:pPr>
            <w:del w:id="124" w:author="Svein Harald Olsen" w:date="2023-12-12T16:47:00Z">
              <w:r w:rsidRPr="00EF2727" w:rsidDel="0054556B">
                <w:delText>This attribute is used for an exchange of the EIC code (Energy identification Code). The length of the string is 16 characters as defined by the EIC code. For details on EIC scheme please refer to ENTSO-E web site.</w:delText>
              </w:r>
            </w:del>
          </w:p>
        </w:tc>
      </w:tr>
      <w:tr w:rsidR="0096595C" w:rsidRPr="0023712B" w14:paraId="1154C166" w14:textId="77777777" w:rsidTr="00D90358">
        <w:tc>
          <w:tcPr>
            <w:tcW w:w="4082" w:type="dxa"/>
            <w:shd w:val="clear" w:color="auto" w:fill="auto"/>
          </w:tcPr>
          <w:p w14:paraId="4B7E53F6" w14:textId="12053FB0" w:rsidR="0096595C" w:rsidRDefault="00D242F6" w:rsidP="00D90358">
            <w:pPr>
              <w:pStyle w:val="TABLE-cell"/>
            </w:pPr>
            <w:proofErr w:type="spellStart"/>
            <w:r w:rsidRPr="00D242F6">
              <w:t>iCCPname</w:t>
            </w:r>
            <w:proofErr w:type="spellEnd"/>
          </w:p>
        </w:tc>
        <w:tc>
          <w:tcPr>
            <w:tcW w:w="907" w:type="dxa"/>
            <w:shd w:val="clear" w:color="auto" w:fill="auto"/>
          </w:tcPr>
          <w:p w14:paraId="4867E3C0" w14:textId="77777777" w:rsidR="0096595C" w:rsidRDefault="0096595C" w:rsidP="00D90358">
            <w:pPr>
              <w:pStyle w:val="TABLE-cell"/>
            </w:pPr>
          </w:p>
        </w:tc>
        <w:tc>
          <w:tcPr>
            <w:tcW w:w="4082" w:type="dxa"/>
            <w:shd w:val="clear" w:color="auto" w:fill="auto"/>
          </w:tcPr>
          <w:p w14:paraId="54991F5B" w14:textId="17A548F1" w:rsidR="0096595C" w:rsidRDefault="00680E3E" w:rsidP="00D90358">
            <w:pPr>
              <w:pStyle w:val="TABLE-cell"/>
            </w:pPr>
            <w:ins w:id="125" w:author="Svein Harald Olsen" w:date="2023-12-12T16:51:00Z">
              <w:r>
                <w:t>Name is an alternative name used for ICCP exchange.</w:t>
              </w:r>
            </w:ins>
          </w:p>
        </w:tc>
      </w:tr>
      <w:tr w:rsidR="0096595C" w:rsidRPr="0023712B" w14:paraId="201351A5" w14:textId="77777777" w:rsidTr="00D90358">
        <w:tc>
          <w:tcPr>
            <w:tcW w:w="4082" w:type="dxa"/>
            <w:shd w:val="clear" w:color="auto" w:fill="auto"/>
          </w:tcPr>
          <w:p w14:paraId="546DF8FF" w14:textId="1650B5F8" w:rsidR="0096595C" w:rsidRDefault="009129CB" w:rsidP="00D90358">
            <w:pPr>
              <w:pStyle w:val="TABLE-cell"/>
            </w:pPr>
            <w:proofErr w:type="spellStart"/>
            <w:r w:rsidRPr="009129CB">
              <w:t>localName</w:t>
            </w:r>
            <w:proofErr w:type="spellEnd"/>
          </w:p>
        </w:tc>
        <w:tc>
          <w:tcPr>
            <w:tcW w:w="907" w:type="dxa"/>
            <w:shd w:val="clear" w:color="auto" w:fill="auto"/>
          </w:tcPr>
          <w:p w14:paraId="19F63F1B" w14:textId="77777777" w:rsidR="0096595C" w:rsidRDefault="0096595C" w:rsidP="00D90358">
            <w:pPr>
              <w:pStyle w:val="TABLE-cell"/>
            </w:pPr>
          </w:p>
        </w:tc>
        <w:tc>
          <w:tcPr>
            <w:tcW w:w="4082" w:type="dxa"/>
            <w:shd w:val="clear" w:color="auto" w:fill="auto"/>
          </w:tcPr>
          <w:p w14:paraId="16DFBAF0" w14:textId="1161F690" w:rsidR="0096595C" w:rsidRPr="00281D9C" w:rsidRDefault="000F1AF7" w:rsidP="00281D9C">
            <w:pPr>
              <w:autoSpaceDE w:val="0"/>
              <w:autoSpaceDN w:val="0"/>
              <w:adjustRightInd w:val="0"/>
              <w:spacing w:after="80"/>
              <w:rPr>
                <w:sz w:val="18"/>
                <w:szCs w:val="18"/>
                <w:lang w:val="en-GB"/>
              </w:rPr>
            </w:pPr>
            <w:ins w:id="126" w:author="Svein Harald Olsen" w:date="2023-12-12T16:53:00Z">
              <w:r>
                <w:rPr>
                  <w:sz w:val="18"/>
                  <w:szCs w:val="18"/>
                  <w:lang w:val="en-GB"/>
                </w:rPr>
                <w:t>Name is an alternative</w:t>
              </w:r>
            </w:ins>
            <w:ins w:id="127" w:author="Svein Harald Olsen" w:date="2023-12-12T16:54:00Z">
              <w:r w:rsidR="00AF1873">
                <w:rPr>
                  <w:sz w:val="18"/>
                  <w:szCs w:val="18"/>
                  <w:lang w:val="en-GB"/>
                </w:rPr>
                <w:t xml:space="preserve"> name that is unique among object contained by the same </w:t>
              </w:r>
              <w:r w:rsidR="00E71981">
                <w:rPr>
                  <w:sz w:val="18"/>
                  <w:szCs w:val="18"/>
                  <w:lang w:val="en-GB"/>
                </w:rPr>
                <w:t xml:space="preserve">containment (e.g. </w:t>
              </w:r>
              <w:proofErr w:type="spellStart"/>
              <w:proofErr w:type="gramStart"/>
              <w:r w:rsidR="00E71981">
                <w:rPr>
                  <w:sz w:val="18"/>
                  <w:szCs w:val="18"/>
                  <w:lang w:val="en-GB"/>
                </w:rPr>
                <w:t>cim:Bay</w:t>
              </w:r>
              <w:proofErr w:type="spellEnd"/>
              <w:proofErr w:type="gramEnd"/>
              <w:r w:rsidR="00E71981">
                <w:rPr>
                  <w:sz w:val="18"/>
                  <w:szCs w:val="18"/>
                  <w:lang w:val="en-GB"/>
                </w:rPr>
                <w:t>).</w:t>
              </w:r>
            </w:ins>
            <w:ins w:id="128" w:author="Svein Harald Olsen" w:date="2023-12-12T16:55:00Z">
              <w:r w:rsidR="00EC17EA">
                <w:rPr>
                  <w:sz w:val="18"/>
                  <w:szCs w:val="18"/>
                  <w:lang w:val="en-GB"/>
                </w:rPr>
                <w:t xml:space="preserve"> </w:t>
              </w:r>
            </w:ins>
            <w:ins w:id="129" w:author="Svein Harald Olsen" w:date="2023-12-12T16:53:00Z">
              <w:r>
                <w:rPr>
                  <w:sz w:val="18"/>
                  <w:szCs w:val="18"/>
                  <w:lang w:val="en-GB"/>
                </w:rPr>
                <w:t xml:space="preserve"> </w:t>
              </w:r>
            </w:ins>
            <w:del w:id="130" w:author="Svein Harald Olsen" w:date="2023-12-12T16:53:00Z">
              <w:r w:rsidR="00281D9C" w:rsidRPr="00281D9C" w:rsidDel="000F1AF7">
                <w:rPr>
                  <w:sz w:val="18"/>
                  <w:szCs w:val="18"/>
                  <w:lang w:val="en-GB"/>
                </w:rPr>
                <w:delText>A local short name of the instance. Objects that are structured in a functional naming hierarchy have this name local to each particular level in the hierarchy. The name shall be unique among objects contained by the same parent.</w:delText>
              </w:r>
            </w:del>
          </w:p>
        </w:tc>
      </w:tr>
      <w:tr w:rsidR="0096595C" w:rsidRPr="0023712B" w14:paraId="588386D4" w14:textId="77777777" w:rsidTr="00D90358">
        <w:tc>
          <w:tcPr>
            <w:tcW w:w="4082" w:type="dxa"/>
            <w:shd w:val="clear" w:color="auto" w:fill="auto"/>
          </w:tcPr>
          <w:p w14:paraId="2808B2BB" w14:textId="7D544153" w:rsidR="0096595C" w:rsidRDefault="009129CB" w:rsidP="00D90358">
            <w:pPr>
              <w:pStyle w:val="TABLE-cell"/>
            </w:pPr>
            <w:r w:rsidRPr="009129CB">
              <w:t>other</w:t>
            </w:r>
          </w:p>
        </w:tc>
        <w:tc>
          <w:tcPr>
            <w:tcW w:w="907" w:type="dxa"/>
            <w:shd w:val="clear" w:color="auto" w:fill="auto"/>
          </w:tcPr>
          <w:p w14:paraId="70BD88CC" w14:textId="77777777" w:rsidR="0096595C" w:rsidRDefault="0096595C" w:rsidP="00D90358">
            <w:pPr>
              <w:pStyle w:val="TABLE-cell"/>
            </w:pPr>
          </w:p>
        </w:tc>
        <w:tc>
          <w:tcPr>
            <w:tcW w:w="4082" w:type="dxa"/>
            <w:shd w:val="clear" w:color="auto" w:fill="auto"/>
          </w:tcPr>
          <w:p w14:paraId="3235E449" w14:textId="1118B547" w:rsidR="0096595C" w:rsidRDefault="00F729A6" w:rsidP="00D90358">
            <w:pPr>
              <w:pStyle w:val="TABLE-cell"/>
            </w:pPr>
            <w:ins w:id="131" w:author="Svein Harald Olsen" w:date="2023-12-12T16:51:00Z">
              <w:r>
                <w:t xml:space="preserve">Name is an alternative name that </w:t>
              </w:r>
            </w:ins>
            <w:ins w:id="132" w:author="Svein Harald Olsen" w:date="2023-12-12T16:52:00Z">
              <w:r w:rsidR="00070E6F">
                <w:t xml:space="preserve">cannot be described with the current </w:t>
              </w:r>
              <w:r w:rsidR="00224F31">
                <w:t>name type.</w:t>
              </w:r>
            </w:ins>
          </w:p>
        </w:tc>
      </w:tr>
      <w:tr w:rsidR="0096595C" w:rsidRPr="0023712B" w14:paraId="1FC47A52" w14:textId="77777777" w:rsidTr="00D90358">
        <w:tc>
          <w:tcPr>
            <w:tcW w:w="4082" w:type="dxa"/>
            <w:shd w:val="clear" w:color="auto" w:fill="auto"/>
          </w:tcPr>
          <w:p w14:paraId="5FB08EBB" w14:textId="1FBE9CD8" w:rsidR="0096595C" w:rsidRDefault="009129CB" w:rsidP="00D90358">
            <w:pPr>
              <w:pStyle w:val="TABLE-cell"/>
            </w:pPr>
            <w:proofErr w:type="spellStart"/>
            <w:r w:rsidRPr="009129CB">
              <w:t>pathName</w:t>
            </w:r>
            <w:proofErr w:type="spellEnd"/>
          </w:p>
        </w:tc>
        <w:tc>
          <w:tcPr>
            <w:tcW w:w="907" w:type="dxa"/>
            <w:shd w:val="clear" w:color="auto" w:fill="auto"/>
          </w:tcPr>
          <w:p w14:paraId="1360751A" w14:textId="77777777" w:rsidR="0096595C" w:rsidRDefault="0096595C" w:rsidP="00D90358">
            <w:pPr>
              <w:pStyle w:val="TABLE-cell"/>
            </w:pPr>
          </w:p>
        </w:tc>
        <w:tc>
          <w:tcPr>
            <w:tcW w:w="4082" w:type="dxa"/>
            <w:shd w:val="clear" w:color="auto" w:fill="auto"/>
          </w:tcPr>
          <w:p w14:paraId="76791FC3" w14:textId="31BC98D2" w:rsidR="0096595C" w:rsidRPr="0073458E" w:rsidRDefault="00626B17" w:rsidP="0073458E">
            <w:pPr>
              <w:autoSpaceDE w:val="0"/>
              <w:autoSpaceDN w:val="0"/>
              <w:adjustRightInd w:val="0"/>
              <w:spacing w:after="80"/>
              <w:rPr>
                <w:sz w:val="18"/>
                <w:szCs w:val="18"/>
                <w:lang w:val="en-GB"/>
              </w:rPr>
            </w:pPr>
            <w:ins w:id="133" w:author="Svein Harald Olsen" w:date="2023-12-12T16:55:00Z">
              <w:r w:rsidRPr="00626B17">
                <w:rPr>
                  <w:sz w:val="18"/>
                  <w:szCs w:val="18"/>
                  <w:lang w:val="en-GB"/>
                  <w:rPrChange w:id="134" w:author="Svein Harald Olsen" w:date="2023-12-12T16:55:00Z">
                    <w:rPr>
                      <w:sz w:val="18"/>
                      <w:szCs w:val="18"/>
                    </w:rPr>
                  </w:rPrChange>
                </w:rPr>
                <w:t>Na</w:t>
              </w:r>
              <w:r>
                <w:rPr>
                  <w:sz w:val="18"/>
                  <w:szCs w:val="18"/>
                  <w:lang w:val="en-GB"/>
                </w:rPr>
                <w:t xml:space="preserve">me is an </w:t>
              </w:r>
            </w:ins>
            <w:ins w:id="135" w:author="Svein Harald Olsen" w:date="2023-12-12T16:56:00Z">
              <w:r>
                <w:rPr>
                  <w:sz w:val="18"/>
                  <w:szCs w:val="18"/>
                  <w:lang w:val="en-GB"/>
                </w:rPr>
                <w:t xml:space="preserve">alternative name that is </w:t>
              </w:r>
            </w:ins>
            <w:del w:id="136" w:author="Svein Harald Olsen" w:date="2023-12-12T16:56:00Z">
              <w:r w:rsidR="000F386F" w:rsidRPr="00626B17" w:rsidDel="00626B17">
                <w:rPr>
                  <w:sz w:val="18"/>
                  <w:szCs w:val="18"/>
                  <w:lang w:val="en-GB"/>
                  <w:rPrChange w:id="137" w:author="Svein Harald Olsen" w:date="2023-12-12T16:55:00Z">
                    <w:rPr>
                      <w:sz w:val="18"/>
                      <w:szCs w:val="18"/>
                    </w:rPr>
                  </w:rPrChange>
                </w:rPr>
                <w:delText>Objects that are</w:delText>
              </w:r>
            </w:del>
            <w:r w:rsidR="000F386F" w:rsidRPr="00626B17">
              <w:rPr>
                <w:sz w:val="18"/>
                <w:szCs w:val="18"/>
                <w:lang w:val="en-GB"/>
                <w:rPrChange w:id="138" w:author="Svein Harald Olsen" w:date="2023-12-12T16:55:00Z">
                  <w:rPr>
                    <w:sz w:val="18"/>
                    <w:szCs w:val="18"/>
                  </w:rPr>
                </w:rPrChange>
              </w:rPr>
              <w:t xml:space="preserve"> structured in a functional naming hierarchy </w:t>
            </w:r>
            <w:ins w:id="139" w:author="Svein Harald Olsen" w:date="2023-12-12T16:57:00Z">
              <w:r w:rsidR="008643EE">
                <w:rPr>
                  <w:sz w:val="18"/>
                  <w:szCs w:val="18"/>
                  <w:lang w:val="en-GB"/>
                </w:rPr>
                <w:t xml:space="preserve">that forms the </w:t>
              </w:r>
              <w:r w:rsidR="0035126F">
                <w:rPr>
                  <w:sz w:val="18"/>
                  <w:szCs w:val="18"/>
                  <w:lang w:val="en-GB"/>
                </w:rPr>
                <w:t xml:space="preserve">path through the containment. </w:t>
              </w:r>
            </w:ins>
            <w:del w:id="140" w:author="Svein Harald Olsen" w:date="2023-12-12T16:57:00Z">
              <w:r w:rsidR="000F386F" w:rsidRPr="00626B17" w:rsidDel="0035126F">
                <w:rPr>
                  <w:sz w:val="18"/>
                  <w:szCs w:val="18"/>
                  <w:lang w:val="en-GB"/>
                  <w:rPrChange w:id="141" w:author="Svein Harald Olsen" w:date="2023-12-12T16:55:00Z">
                    <w:rPr>
                      <w:sz w:val="18"/>
                      <w:szCs w:val="18"/>
                    </w:rPr>
                  </w:rPrChange>
                </w:rPr>
                <w:delText xml:space="preserve">have a pathName which </w:delText>
              </w:r>
              <w:r w:rsidR="000F386F" w:rsidRPr="00626B17" w:rsidDel="0035126F">
                <w:rPr>
                  <w:sz w:val="18"/>
                  <w:szCs w:val="18"/>
                  <w:lang w:val="en-GB"/>
                  <w:rPrChange w:id="142" w:author="Svein Harald Olsen" w:date="2023-12-12T16:55:00Z">
                    <w:rPr>
                      <w:sz w:val="18"/>
                      <w:szCs w:val="18"/>
                    </w:rPr>
                  </w:rPrChange>
                </w:rPr>
                <w:lastRenderedPageBreak/>
                <w:delText xml:space="preserve">contains all the IdentifiedObject.localNames from the object to the root. </w:delText>
              </w:r>
              <w:r w:rsidR="000F386F" w:rsidRPr="0023712B" w:rsidDel="0035126F">
                <w:rPr>
                  <w:sz w:val="18"/>
                  <w:szCs w:val="18"/>
                  <w:lang w:val="en-GB"/>
                  <w:rPrChange w:id="143" w:author="Svein Harald Olsen" w:date="2023-12-13T13:42:00Z">
                    <w:rPr>
                      <w:sz w:val="18"/>
                      <w:szCs w:val="18"/>
                    </w:rPr>
                  </w:rPrChange>
                </w:rPr>
                <w:delText xml:space="preserve">The pathName, then, is a concatenation of all these names from the leaf object up to the root of the containment hierarchy, similar to a file path name. For example, if node "A" contains node "B" that contains node "C", then the pathName for node "C" may look like "A.B.C". </w:delText>
              </w:r>
              <w:r w:rsidR="000F386F" w:rsidRPr="0073458E" w:rsidDel="0035126F">
                <w:rPr>
                  <w:sz w:val="18"/>
                  <w:szCs w:val="18"/>
                  <w:lang w:val="en-GB"/>
                </w:rPr>
                <w:delText xml:space="preserve">The type of delimiters used between localNames is not specified but is a local implementation issue. </w:delText>
              </w:r>
            </w:del>
          </w:p>
        </w:tc>
      </w:tr>
      <w:tr w:rsidR="0096595C" w:rsidRPr="0023712B" w14:paraId="2E15B397" w14:textId="77777777" w:rsidTr="00D90358">
        <w:tc>
          <w:tcPr>
            <w:tcW w:w="4082" w:type="dxa"/>
            <w:shd w:val="clear" w:color="auto" w:fill="auto"/>
          </w:tcPr>
          <w:p w14:paraId="75C069FD" w14:textId="18903280" w:rsidR="0096595C" w:rsidRDefault="00CB5FD4" w:rsidP="00D90358">
            <w:pPr>
              <w:pStyle w:val="TABLE-cell"/>
            </w:pPr>
            <w:proofErr w:type="spellStart"/>
            <w:r w:rsidRPr="00CB5FD4">
              <w:lastRenderedPageBreak/>
              <w:t>rDS</w:t>
            </w:r>
            <w:proofErr w:type="spellEnd"/>
          </w:p>
        </w:tc>
        <w:tc>
          <w:tcPr>
            <w:tcW w:w="907" w:type="dxa"/>
            <w:shd w:val="clear" w:color="auto" w:fill="auto"/>
          </w:tcPr>
          <w:p w14:paraId="71AF0F1C" w14:textId="77777777" w:rsidR="0096595C" w:rsidRDefault="0096595C" w:rsidP="00D90358">
            <w:pPr>
              <w:pStyle w:val="TABLE-cell"/>
            </w:pPr>
          </w:p>
        </w:tc>
        <w:tc>
          <w:tcPr>
            <w:tcW w:w="4082" w:type="dxa"/>
            <w:shd w:val="clear" w:color="auto" w:fill="auto"/>
          </w:tcPr>
          <w:p w14:paraId="63E39D48" w14:textId="45B2EE73" w:rsidR="0096595C" w:rsidRDefault="0035126F" w:rsidP="00D90358">
            <w:pPr>
              <w:pStyle w:val="TABLE-cell"/>
            </w:pPr>
            <w:ins w:id="144" w:author="Svein Harald Olsen" w:date="2023-12-12T16:57:00Z">
              <w:r>
                <w:t>Name is an alt</w:t>
              </w:r>
            </w:ins>
            <w:ins w:id="145" w:author="Svein Harald Olsen" w:date="2023-12-12T16:58:00Z">
              <w:r>
                <w:t xml:space="preserve">ernative name that </w:t>
              </w:r>
              <w:r w:rsidR="00981523">
                <w:t>conforms</w:t>
              </w:r>
              <w:r>
                <w:t xml:space="preserve"> to </w:t>
              </w:r>
              <w:r w:rsidR="00981523">
                <w:t>R</w:t>
              </w:r>
            </w:ins>
            <w:ins w:id="146" w:author="Svein Harald Olsen" w:date="2023-12-12T16:55:00Z">
              <w:r w:rsidR="005D4CC4">
                <w:t>eference</w:t>
              </w:r>
            </w:ins>
            <w:ins w:id="147" w:author="Svein Harald Olsen" w:date="2023-12-12T16:58:00Z">
              <w:r w:rsidR="00981523">
                <w:t xml:space="preserve"> </w:t>
              </w:r>
            </w:ins>
            <w:ins w:id="148" w:author="Svein Harald Olsen" w:date="2023-12-12T16:55:00Z">
              <w:r w:rsidR="005D4CC4">
                <w:t>Designation</w:t>
              </w:r>
            </w:ins>
            <w:ins w:id="149" w:author="Svein Harald Olsen" w:date="2023-12-12T16:58:00Z">
              <w:r w:rsidR="00981523">
                <w:t xml:space="preserve"> </w:t>
              </w:r>
            </w:ins>
            <w:ins w:id="150" w:author="Svein Harald Olsen" w:date="2023-12-12T16:55:00Z">
              <w:r w:rsidR="005D4CC4">
                <w:t>System</w:t>
              </w:r>
            </w:ins>
            <w:ins w:id="151" w:author="Svein Harald Olsen" w:date="2023-12-12T16:58:00Z">
              <w:r w:rsidR="00981523">
                <w:t xml:space="preserve"> (RDS) </w:t>
              </w:r>
            </w:ins>
            <w:ins w:id="152" w:author="Svein Harald Olsen" w:date="2023-12-12T17:01:00Z">
              <w:r w:rsidR="00F166FB">
                <w:t>P</w:t>
              </w:r>
              <w:r w:rsidR="00F8291F">
                <w:t>ower Systems</w:t>
              </w:r>
            </w:ins>
            <w:ins w:id="153" w:author="Svein Harald Olsen" w:date="2023-12-12T17:02:00Z">
              <w:r w:rsidR="00F8291F">
                <w:t>, RDS-PS</w:t>
              </w:r>
            </w:ins>
            <w:ins w:id="154" w:author="Svein Harald Olsen" w:date="2023-12-12T17:03:00Z">
              <w:r w:rsidR="003E60A7">
                <w:t xml:space="preserve"> defined </w:t>
              </w:r>
            </w:ins>
            <w:ins w:id="155" w:author="Svein Harald Olsen" w:date="2023-12-12T17:04:00Z">
              <w:r w:rsidR="002E69F2">
                <w:t>in I</w:t>
              </w:r>
              <w:r w:rsidR="0029251B">
                <w:t>SO/IEC 81346-10.</w:t>
              </w:r>
            </w:ins>
          </w:p>
        </w:tc>
      </w:tr>
      <w:tr w:rsidR="00EC24D3" w:rsidRPr="0023712B" w14:paraId="1AADE4FE" w14:textId="77777777" w:rsidTr="00D90358">
        <w:tc>
          <w:tcPr>
            <w:tcW w:w="4082" w:type="dxa"/>
            <w:shd w:val="clear" w:color="auto" w:fill="auto"/>
          </w:tcPr>
          <w:p w14:paraId="76C9AD79" w14:textId="6000B41C" w:rsidR="00EC24D3" w:rsidRDefault="00423FB1" w:rsidP="00D90358">
            <w:pPr>
              <w:pStyle w:val="TABLE-cell"/>
            </w:pPr>
            <w:proofErr w:type="spellStart"/>
            <w:r w:rsidRPr="00423FB1">
              <w:t>shortName</w:t>
            </w:r>
            <w:proofErr w:type="spellEnd"/>
          </w:p>
        </w:tc>
        <w:tc>
          <w:tcPr>
            <w:tcW w:w="907" w:type="dxa"/>
            <w:shd w:val="clear" w:color="auto" w:fill="auto"/>
          </w:tcPr>
          <w:p w14:paraId="3210EAAD" w14:textId="77777777" w:rsidR="00EC24D3" w:rsidRDefault="00EC24D3" w:rsidP="00D90358">
            <w:pPr>
              <w:pStyle w:val="TABLE-cell"/>
            </w:pPr>
          </w:p>
        </w:tc>
        <w:tc>
          <w:tcPr>
            <w:tcW w:w="4082" w:type="dxa"/>
            <w:shd w:val="clear" w:color="auto" w:fill="auto"/>
          </w:tcPr>
          <w:p w14:paraId="4E07C218" w14:textId="16C14FB3" w:rsidR="00EC24D3" w:rsidRDefault="00072A8A" w:rsidP="00D90358">
            <w:pPr>
              <w:pStyle w:val="TABLE-cell"/>
            </w:pPr>
            <w:ins w:id="156" w:author="Svein Harald Olsen" w:date="2023-12-12T17:04:00Z">
              <w:r>
                <w:rPr>
                  <w:rFonts w:cstheme="minorHAnsi"/>
                  <w:sz w:val="18"/>
                  <w:szCs w:val="18"/>
                </w:rPr>
                <w:t xml:space="preserve">Name is an alternative name when the </w:t>
              </w:r>
            </w:ins>
            <w:ins w:id="157" w:author="Svein Harald Olsen" w:date="2023-12-12T17:05:00Z">
              <w:r>
                <w:rPr>
                  <w:rFonts w:cstheme="minorHAnsi"/>
                  <w:sz w:val="18"/>
                  <w:szCs w:val="18"/>
                </w:rPr>
                <w:t xml:space="preserve">length for exchanging and use the name is constrained to be </w:t>
              </w:r>
            </w:ins>
            <w:del w:id="158" w:author="Svein Harald Olsen" w:date="2023-12-12T17:05:00Z">
              <w:r w:rsidR="006B1FCF" w:rsidRPr="00B33BE4" w:rsidDel="007F73A0">
                <w:rPr>
                  <w:rFonts w:cstheme="minorHAnsi"/>
                  <w:sz w:val="18"/>
                  <w:szCs w:val="18"/>
                </w:rPr>
                <w:delText xml:space="preserve">The attribute is used for an exchange of a human readable short name </w:delText>
              </w:r>
            </w:del>
            <w:r w:rsidR="006B1FCF" w:rsidRPr="00B33BE4">
              <w:rPr>
                <w:rFonts w:cstheme="minorHAnsi"/>
                <w:sz w:val="18"/>
                <w:szCs w:val="18"/>
              </w:rPr>
              <w:t>with length of the string 12 characters maximum.</w:t>
            </w:r>
          </w:p>
        </w:tc>
      </w:tr>
      <w:tr w:rsidR="00EC24D3" w:rsidRPr="0023712B" w14:paraId="08935565" w14:textId="77777777" w:rsidTr="00D90358">
        <w:tc>
          <w:tcPr>
            <w:tcW w:w="4082" w:type="dxa"/>
            <w:shd w:val="clear" w:color="auto" w:fill="auto"/>
          </w:tcPr>
          <w:p w14:paraId="5064EC80" w14:textId="77777777" w:rsidR="00EC24D3" w:rsidRDefault="00EC24D3" w:rsidP="00D90358">
            <w:pPr>
              <w:pStyle w:val="TABLE-cell"/>
            </w:pPr>
          </w:p>
        </w:tc>
        <w:tc>
          <w:tcPr>
            <w:tcW w:w="907" w:type="dxa"/>
            <w:shd w:val="clear" w:color="auto" w:fill="auto"/>
          </w:tcPr>
          <w:p w14:paraId="4AD1CD1B" w14:textId="77777777" w:rsidR="00EC24D3" w:rsidRDefault="00EC24D3" w:rsidP="00D90358">
            <w:pPr>
              <w:pStyle w:val="TABLE-cell"/>
            </w:pPr>
          </w:p>
        </w:tc>
        <w:tc>
          <w:tcPr>
            <w:tcW w:w="4082" w:type="dxa"/>
            <w:shd w:val="clear" w:color="auto" w:fill="auto"/>
          </w:tcPr>
          <w:p w14:paraId="6DB66025" w14:textId="77777777" w:rsidR="00EC24D3" w:rsidRDefault="00EC24D3" w:rsidP="00D90358">
            <w:pPr>
              <w:pStyle w:val="TABLE-cell"/>
            </w:pPr>
          </w:p>
        </w:tc>
      </w:tr>
      <w:bookmarkEnd w:id="92"/>
    </w:tbl>
    <w:p w14:paraId="31FE2B7A" w14:textId="77777777" w:rsidR="003D1252" w:rsidRDefault="003D1252" w:rsidP="003D1252">
      <w:pPr>
        <w:pStyle w:val="PARAGRAPH"/>
      </w:pPr>
    </w:p>
    <w:p w14:paraId="688FEEB6" w14:textId="77777777" w:rsidR="009E62D8" w:rsidRDefault="009E62D8" w:rsidP="000949B5">
      <w:pPr>
        <w:pStyle w:val="PARAGRAPH"/>
      </w:pPr>
    </w:p>
    <w:p w14:paraId="25FFFAE0" w14:textId="77777777" w:rsidR="000949B5" w:rsidRDefault="000949B5" w:rsidP="003B3EFB">
      <w:pPr>
        <w:pStyle w:val="PARAGRAPH"/>
      </w:pPr>
    </w:p>
    <w:p w14:paraId="346CC76A" w14:textId="77777777" w:rsidR="00F80CE5" w:rsidRDefault="00F80CE5" w:rsidP="008B2C59">
      <w:pPr>
        <w:spacing w:after="0" w:line="240" w:lineRule="auto"/>
        <w:rPr>
          <w:noProof/>
          <w:lang w:val="en-GB"/>
        </w:rPr>
      </w:pPr>
    </w:p>
    <w:p w14:paraId="29D1327D" w14:textId="77777777" w:rsidR="00F80CE5" w:rsidRDefault="00F80CE5" w:rsidP="008B2C59">
      <w:pPr>
        <w:spacing w:after="0" w:line="240" w:lineRule="auto"/>
        <w:rPr>
          <w:noProof/>
          <w:lang w:val="en-GB"/>
        </w:rPr>
      </w:pPr>
    </w:p>
    <w:p w14:paraId="687CDC07" w14:textId="7C14738D" w:rsidR="00262A78" w:rsidRDefault="00262A78" w:rsidP="00C156CD">
      <w:pPr>
        <w:pStyle w:val="Heading2"/>
        <w:numPr>
          <w:ilvl w:val="1"/>
          <w:numId w:val="6"/>
        </w:numPr>
        <w:rPr>
          <w:rFonts w:eastAsia="Calibri"/>
          <w:lang w:val="en-GB"/>
        </w:rPr>
      </w:pPr>
      <w:bookmarkStart w:id="159" w:name="_Toc153371862"/>
      <w:r>
        <w:rPr>
          <w:rFonts w:eastAsia="Calibri"/>
          <w:lang w:val="en-GB"/>
        </w:rPr>
        <w:t xml:space="preserve">Inf package clean </w:t>
      </w:r>
      <w:proofErr w:type="gramStart"/>
      <w:r>
        <w:rPr>
          <w:rFonts w:eastAsia="Calibri"/>
          <w:lang w:val="en-GB"/>
        </w:rPr>
        <w:t>up</w:t>
      </w:r>
      <w:bookmarkEnd w:id="159"/>
      <w:proofErr w:type="gramEnd"/>
    </w:p>
    <w:p w14:paraId="3F7CC838" w14:textId="77777777" w:rsidR="00262A78" w:rsidRDefault="00262A78" w:rsidP="00262A78">
      <w:pPr>
        <w:rPr>
          <w:lang w:val="en-GB"/>
        </w:rPr>
      </w:pPr>
      <w:r>
        <w:rPr>
          <w:lang w:val="en-GB"/>
        </w:rPr>
        <w:t>The following diagram should be deleted as we now have covered it in CIM18.</w:t>
      </w:r>
    </w:p>
    <w:p w14:paraId="1911F992" w14:textId="2D3759CD" w:rsidR="00262A78" w:rsidRDefault="00262A78" w:rsidP="00262A78">
      <w:pPr>
        <w:rPr>
          <w:lang w:val="en-GB"/>
        </w:rPr>
      </w:pPr>
      <w:r>
        <w:rPr>
          <w:lang w:val="en-GB"/>
        </w:rPr>
        <w:t>Model\CIM\Grid\InfGrid\InfENTSOEextensionsNetworkCodes\ExtNetworkCodes\ExtObjectRegistry</w:t>
      </w:r>
    </w:p>
    <w:p w14:paraId="61A027A2" w14:textId="77777777" w:rsidR="00262A78" w:rsidRDefault="00262A78" w:rsidP="00262A78">
      <w:pPr>
        <w:rPr>
          <w:lang w:val="en-GB"/>
        </w:rPr>
      </w:pPr>
      <w:r>
        <w:rPr>
          <w:noProof/>
        </w:rPr>
        <w:drawing>
          <wp:inline distT="0" distB="0" distL="0" distR="0" wp14:anchorId="7B90C18F" wp14:editId="7B5E7CB0">
            <wp:extent cx="5760720" cy="2487295"/>
            <wp:effectExtent l="0" t="0" r="0" b="8255"/>
            <wp:docPr id="849642613" name="Picture 849642613"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642613" name="Picture 849642613" descr="A computer screen shot of a computer&#10;&#10;Description automatically generated"/>
                    <pic:cNvPicPr/>
                  </pic:nvPicPr>
                  <pic:blipFill>
                    <a:blip r:embed="rId19"/>
                    <a:stretch>
                      <a:fillRect/>
                    </a:stretch>
                  </pic:blipFill>
                  <pic:spPr>
                    <a:xfrm>
                      <a:off x="0" y="0"/>
                      <a:ext cx="5760720" cy="2487295"/>
                    </a:xfrm>
                    <a:prstGeom prst="rect">
                      <a:avLst/>
                    </a:prstGeom>
                  </pic:spPr>
                </pic:pic>
              </a:graphicData>
            </a:graphic>
          </wp:inline>
        </w:drawing>
      </w:r>
    </w:p>
    <w:p w14:paraId="6EBAEB74" w14:textId="52921C1A" w:rsidR="00262A78" w:rsidRDefault="00262A78" w:rsidP="00C156CD">
      <w:pPr>
        <w:pStyle w:val="Heading1"/>
        <w:numPr>
          <w:ilvl w:val="0"/>
          <w:numId w:val="6"/>
        </w:numPr>
        <w:rPr>
          <w:rFonts w:eastAsia="Calibri"/>
          <w:lang w:val="en-GB"/>
        </w:rPr>
      </w:pPr>
      <w:bookmarkStart w:id="160" w:name="_Toc153371863"/>
      <w:r>
        <w:rPr>
          <w:rFonts w:eastAsia="Calibri"/>
          <w:lang w:val="en-GB"/>
        </w:rPr>
        <w:t>Profiles</w:t>
      </w:r>
      <w:bookmarkEnd w:id="160"/>
    </w:p>
    <w:p w14:paraId="2202CEC2" w14:textId="3B85A722" w:rsidR="00BF7F2A" w:rsidRDefault="001F0400" w:rsidP="00C156CD">
      <w:pPr>
        <w:pStyle w:val="Heading2"/>
        <w:numPr>
          <w:ilvl w:val="1"/>
          <w:numId w:val="6"/>
        </w:numPr>
        <w:rPr>
          <w:rFonts w:eastAsia="Calibri"/>
          <w:lang w:val="en-GB"/>
        </w:rPr>
      </w:pPr>
      <w:bookmarkStart w:id="161" w:name="_Toc153371864"/>
      <w:r>
        <w:rPr>
          <w:rFonts w:eastAsia="Calibri"/>
          <w:lang w:val="en-GB"/>
        </w:rPr>
        <w:t xml:space="preserve">Profiles </w:t>
      </w:r>
      <w:r w:rsidR="00BF7F2A">
        <w:rPr>
          <w:rFonts w:eastAsia="Calibri"/>
          <w:lang w:val="en-GB"/>
        </w:rPr>
        <w:t>(619</w:t>
      </w:r>
      <w:r w:rsidR="00C25664">
        <w:rPr>
          <w:rFonts w:eastAsia="Calibri"/>
          <w:lang w:val="en-GB"/>
        </w:rPr>
        <w:t>68</w:t>
      </w:r>
      <w:r w:rsidR="00BF7F2A">
        <w:rPr>
          <w:rFonts w:eastAsia="Calibri"/>
          <w:lang w:val="en-GB"/>
        </w:rPr>
        <w:t>-</w:t>
      </w:r>
      <w:r w:rsidR="00C25664">
        <w:rPr>
          <w:rFonts w:eastAsia="Calibri"/>
          <w:lang w:val="en-GB"/>
        </w:rPr>
        <w:t>3</w:t>
      </w:r>
      <w:r w:rsidR="00BF7F2A">
        <w:rPr>
          <w:rFonts w:eastAsia="Calibri"/>
          <w:lang w:val="en-GB"/>
        </w:rPr>
        <w:t>)</w:t>
      </w:r>
      <w:bookmarkEnd w:id="161"/>
    </w:p>
    <w:p w14:paraId="208F9889" w14:textId="57B4D416" w:rsidR="00C25664" w:rsidRDefault="00C25664" w:rsidP="00C156CD">
      <w:pPr>
        <w:jc w:val="both"/>
        <w:rPr>
          <w:lang w:val="en-GB"/>
        </w:rPr>
      </w:pPr>
      <w:r>
        <w:rPr>
          <w:lang w:val="en-GB"/>
        </w:rPr>
        <w:t xml:space="preserve">The </w:t>
      </w:r>
      <w:r w:rsidR="005E3064">
        <w:rPr>
          <w:lang w:val="en-GB"/>
        </w:rPr>
        <w:t>existing profiles</w:t>
      </w:r>
      <w:r w:rsidR="00383CB3">
        <w:rPr>
          <w:lang w:val="en-GB"/>
        </w:rPr>
        <w:t xml:space="preserve"> in 61968-series can use the </w:t>
      </w:r>
      <w:r w:rsidR="00A775B4">
        <w:rPr>
          <w:lang w:val="en-GB"/>
        </w:rPr>
        <w:t>deprecated</w:t>
      </w:r>
      <w:r w:rsidR="00383CB3">
        <w:rPr>
          <w:lang w:val="en-GB"/>
        </w:rPr>
        <w:t xml:space="preserve"> classes and attributes </w:t>
      </w:r>
      <w:r w:rsidR="00A775B4">
        <w:rPr>
          <w:lang w:val="en-GB"/>
        </w:rPr>
        <w:t xml:space="preserve">in any updated based on CIM18 </w:t>
      </w:r>
      <w:r w:rsidR="00383CB3">
        <w:rPr>
          <w:lang w:val="en-GB"/>
        </w:rPr>
        <w:t xml:space="preserve">so that there a full backwards </w:t>
      </w:r>
      <w:r w:rsidR="00A775B4">
        <w:rPr>
          <w:lang w:val="en-GB"/>
        </w:rPr>
        <w:t>compatibility</w:t>
      </w:r>
      <w:r w:rsidR="00E900D6">
        <w:rPr>
          <w:lang w:val="en-GB"/>
        </w:rPr>
        <w:t>. However, the profile should include note that in upcoming release there mi</w:t>
      </w:r>
      <w:r w:rsidR="00E718AB">
        <w:rPr>
          <w:lang w:val="en-GB"/>
        </w:rPr>
        <w:t xml:space="preserve">ght be a move to the new model class. </w:t>
      </w:r>
      <w:r>
        <w:rPr>
          <w:lang w:val="en-GB"/>
        </w:rPr>
        <w:t xml:space="preserve"> </w:t>
      </w:r>
    </w:p>
    <w:p w14:paraId="2339F8D2" w14:textId="58673A77" w:rsidR="00C25664" w:rsidRDefault="00C25664" w:rsidP="00C156CD">
      <w:pPr>
        <w:pStyle w:val="Heading2"/>
        <w:numPr>
          <w:ilvl w:val="1"/>
          <w:numId w:val="6"/>
        </w:numPr>
        <w:rPr>
          <w:rFonts w:eastAsia="Calibri"/>
          <w:lang w:val="en-GB"/>
        </w:rPr>
      </w:pPr>
      <w:bookmarkStart w:id="162" w:name="_Toc153371865"/>
      <w:r>
        <w:rPr>
          <w:rFonts w:eastAsia="Calibri"/>
          <w:lang w:val="en-GB"/>
        </w:rPr>
        <w:lastRenderedPageBreak/>
        <w:t>Profiles (61970-45</w:t>
      </w:r>
      <w:r w:rsidR="00262A78">
        <w:rPr>
          <w:rFonts w:eastAsia="Calibri"/>
          <w:lang w:val="en-GB"/>
        </w:rPr>
        <w:t>x</w:t>
      </w:r>
      <w:r>
        <w:rPr>
          <w:rFonts w:eastAsia="Calibri"/>
          <w:lang w:val="en-GB"/>
        </w:rPr>
        <w:t>)</w:t>
      </w:r>
      <w:bookmarkEnd w:id="162"/>
    </w:p>
    <w:p w14:paraId="648CFF44" w14:textId="5A22DDB4" w:rsidR="00C25664" w:rsidRDefault="00E82627" w:rsidP="00C156CD">
      <w:pPr>
        <w:jc w:val="both"/>
        <w:rPr>
          <w:lang w:val="en-GB"/>
        </w:rPr>
      </w:pPr>
      <w:r>
        <w:rPr>
          <w:lang w:val="en-GB"/>
        </w:rPr>
        <w:t>The existing profiles in 619</w:t>
      </w:r>
      <w:r w:rsidR="004643F7">
        <w:rPr>
          <w:lang w:val="en-GB"/>
        </w:rPr>
        <w:t>70</w:t>
      </w:r>
      <w:r>
        <w:rPr>
          <w:lang w:val="en-GB"/>
        </w:rPr>
        <w:t xml:space="preserve">-series </w:t>
      </w:r>
      <w:r w:rsidR="00333715">
        <w:rPr>
          <w:lang w:val="en-GB"/>
        </w:rPr>
        <w:t xml:space="preserve">uses </w:t>
      </w:r>
      <w:r>
        <w:rPr>
          <w:lang w:val="en-GB"/>
        </w:rPr>
        <w:t xml:space="preserve">the deprecated </w:t>
      </w:r>
      <w:proofErr w:type="spellStart"/>
      <w:r w:rsidR="00393735">
        <w:rPr>
          <w:lang w:val="en-GB"/>
        </w:rPr>
        <w:t>IdentifiedObject.mRID</w:t>
      </w:r>
      <w:proofErr w:type="spellEnd"/>
      <w:r w:rsidR="00393735">
        <w:rPr>
          <w:lang w:val="en-GB"/>
        </w:rPr>
        <w:t xml:space="preserve"> </w:t>
      </w:r>
      <w:r>
        <w:rPr>
          <w:lang w:val="en-GB"/>
        </w:rPr>
        <w:t>in any updated based on CIM18 so that there a full backwards compatibility</w:t>
      </w:r>
      <w:r w:rsidR="009D2736">
        <w:rPr>
          <w:lang w:val="en-GB"/>
        </w:rPr>
        <w:t xml:space="preserve">. The new </w:t>
      </w:r>
      <w:proofErr w:type="spellStart"/>
      <w:r w:rsidR="009D2736">
        <w:rPr>
          <w:lang w:val="en-GB"/>
        </w:rPr>
        <w:t>ObjectRegistry</w:t>
      </w:r>
      <w:proofErr w:type="spellEnd"/>
      <w:r w:rsidR="009D2736">
        <w:rPr>
          <w:lang w:val="en-GB"/>
        </w:rPr>
        <w:t xml:space="preserve"> profile</w:t>
      </w:r>
      <w:r w:rsidR="00262A78">
        <w:rPr>
          <w:lang w:val="en-GB"/>
        </w:rPr>
        <w:t xml:space="preserve"> (in -452)</w:t>
      </w:r>
      <w:r w:rsidR="009D2736">
        <w:rPr>
          <w:lang w:val="en-GB"/>
        </w:rPr>
        <w:t xml:space="preserve"> uses the new </w:t>
      </w:r>
      <w:r w:rsidR="004E3035">
        <w:rPr>
          <w:lang w:val="en-GB"/>
        </w:rPr>
        <w:t xml:space="preserve">class, </w:t>
      </w:r>
      <w:proofErr w:type="gramStart"/>
      <w:r w:rsidR="004E3035">
        <w:rPr>
          <w:lang w:val="en-GB"/>
        </w:rPr>
        <w:t>attributes</w:t>
      </w:r>
      <w:proofErr w:type="gramEnd"/>
      <w:r w:rsidR="004E3035">
        <w:rPr>
          <w:lang w:val="en-GB"/>
        </w:rPr>
        <w:t xml:space="preserve"> and association so that we do not need to make any update to this profile for </w:t>
      </w:r>
      <w:r w:rsidR="00EF738B">
        <w:rPr>
          <w:lang w:val="en-GB"/>
        </w:rPr>
        <w:t xml:space="preserve">upcoming CIM versions particularly related to replacing </w:t>
      </w:r>
      <w:proofErr w:type="spellStart"/>
      <w:r w:rsidR="00EF738B">
        <w:rPr>
          <w:lang w:val="en-GB"/>
        </w:rPr>
        <w:t>IdentifiedObject.mRID</w:t>
      </w:r>
      <w:proofErr w:type="spellEnd"/>
      <w:r w:rsidR="0066559A">
        <w:rPr>
          <w:lang w:val="en-GB"/>
        </w:rPr>
        <w:t xml:space="preserve"> with </w:t>
      </w:r>
      <w:proofErr w:type="spellStart"/>
      <w:r w:rsidR="0066559A">
        <w:rPr>
          <w:lang w:val="en-GB"/>
        </w:rPr>
        <w:t>Identity.mRID</w:t>
      </w:r>
      <w:proofErr w:type="spellEnd"/>
      <w:r w:rsidR="0066559A">
        <w:rPr>
          <w:lang w:val="en-GB"/>
        </w:rPr>
        <w:t>.</w:t>
      </w:r>
    </w:p>
    <w:p w14:paraId="0153A9E5" w14:textId="205F4011" w:rsidR="0066559A" w:rsidRPr="00262A78" w:rsidRDefault="0066559A" w:rsidP="00C156CD">
      <w:pPr>
        <w:jc w:val="both"/>
        <w:rPr>
          <w:lang w:val="en-GB"/>
        </w:rPr>
      </w:pPr>
      <w:r w:rsidRPr="00262A78">
        <w:rPr>
          <w:lang w:val="en-GB"/>
        </w:rPr>
        <w:t>In the information RDF</w:t>
      </w:r>
      <w:r w:rsidR="00024596" w:rsidRPr="00262A78">
        <w:rPr>
          <w:lang w:val="en-GB"/>
        </w:rPr>
        <w:t xml:space="preserve">S we declare that </w:t>
      </w:r>
      <w:proofErr w:type="spellStart"/>
      <w:r w:rsidR="00024596" w:rsidRPr="00262A78">
        <w:rPr>
          <w:lang w:val="en-GB"/>
        </w:rPr>
        <w:t>IdentifiedObject.mRID</w:t>
      </w:r>
      <w:proofErr w:type="spellEnd"/>
      <w:r w:rsidR="00024596" w:rsidRPr="00262A78">
        <w:rPr>
          <w:lang w:val="en-GB"/>
        </w:rPr>
        <w:t xml:space="preserve"> is that same as </w:t>
      </w:r>
      <w:proofErr w:type="spellStart"/>
      <w:r w:rsidR="00024596" w:rsidRPr="00262A78">
        <w:rPr>
          <w:lang w:val="en-GB"/>
        </w:rPr>
        <w:t>Identity.mRID</w:t>
      </w:r>
      <w:proofErr w:type="spellEnd"/>
      <w:r w:rsidR="00024596" w:rsidRPr="00262A78">
        <w:rPr>
          <w:lang w:val="en-GB"/>
        </w:rPr>
        <w:t>:</w:t>
      </w:r>
    </w:p>
    <w:p w14:paraId="3810A97E"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&lt;</w:t>
      </w:r>
      <w:proofErr w:type="spellStart"/>
      <w:proofErr w:type="gramStart"/>
      <w:r w:rsidRPr="00C156CD">
        <w:rPr>
          <w:rFonts w:ascii="Courier New" w:eastAsia="Times New Roman" w:hAnsi="Courier New" w:cs="Courier New"/>
          <w:sz w:val="18"/>
          <w:szCs w:val="18"/>
          <w:lang w:val="en-GB" w:eastAsia="nb-NO"/>
        </w:rPr>
        <w:t>rdf:Description</w:t>
      </w:r>
      <w:proofErr w:type="spellEnd"/>
      <w:proofErr w:type="gram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rdf:about</w:t>
      </w:r>
      <w:proofErr w:type="spellEnd"/>
      <w:r w:rsidRPr="00C156CD">
        <w:rPr>
          <w:rFonts w:ascii="Courier New" w:eastAsia="Times New Roman" w:hAnsi="Courier New" w:cs="Courier New"/>
          <w:sz w:val="18"/>
          <w:szCs w:val="18"/>
          <w:lang w:val="en-GB" w:eastAsia="nb-NO"/>
        </w:rPr>
        <w:t>="#</w:t>
      </w:r>
      <w:proofErr w:type="spellStart"/>
      <w:r w:rsidRPr="00C156CD">
        <w:rPr>
          <w:rFonts w:ascii="Courier New" w:eastAsia="Times New Roman" w:hAnsi="Courier New" w:cs="Courier New"/>
          <w:sz w:val="18"/>
          <w:szCs w:val="18"/>
          <w:lang w:val="en-GB" w:eastAsia="nb-NO"/>
        </w:rPr>
        <w:t>IdentifiedObject.mRID</w:t>
      </w:r>
      <w:proofErr w:type="spellEnd"/>
      <w:r w:rsidRPr="00C156CD">
        <w:rPr>
          <w:rFonts w:ascii="Courier New" w:eastAsia="Times New Roman" w:hAnsi="Courier New" w:cs="Courier New"/>
          <w:sz w:val="18"/>
          <w:szCs w:val="18"/>
          <w:lang w:val="en-GB" w:eastAsia="nb-NO"/>
        </w:rPr>
        <w:t>"&gt;</w:t>
      </w:r>
    </w:p>
    <w:p w14:paraId="7243204F"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t>&lt;</w:t>
      </w:r>
      <w:proofErr w:type="spellStart"/>
      <w:proofErr w:type="gramStart"/>
      <w:r w:rsidRPr="00C156CD">
        <w:rPr>
          <w:rFonts w:ascii="Courier New" w:eastAsia="Times New Roman" w:hAnsi="Courier New" w:cs="Courier New"/>
          <w:sz w:val="18"/>
          <w:szCs w:val="18"/>
          <w:lang w:val="en-GB" w:eastAsia="nb-NO"/>
        </w:rPr>
        <w:t>rdf:type</w:t>
      </w:r>
      <w:proofErr w:type="spellEnd"/>
      <w:proofErr w:type="gram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rdf:resource</w:t>
      </w:r>
      <w:proofErr w:type="spellEnd"/>
      <w:r w:rsidRPr="00C156CD">
        <w:rPr>
          <w:rFonts w:ascii="Courier New" w:eastAsia="Times New Roman" w:hAnsi="Courier New" w:cs="Courier New"/>
          <w:sz w:val="18"/>
          <w:szCs w:val="18"/>
          <w:lang w:val="en-GB" w:eastAsia="nb-NO"/>
        </w:rPr>
        <w:t xml:space="preserve"> = "http://www.w3.org/2002/07/owl#DatatypeProperty" /&gt;</w:t>
      </w:r>
    </w:p>
    <w:p w14:paraId="143B793A"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nb-NO"/>
        </w:rPr>
      </w:pPr>
      <w:r w:rsidRPr="00C156CD">
        <w:rPr>
          <w:rFonts w:ascii="Courier New" w:eastAsia="Times New Roman" w:hAnsi="Courier New" w:cs="Courier New"/>
          <w:sz w:val="18"/>
          <w:szCs w:val="18"/>
          <w:lang w:val="en-GB" w:eastAsia="nb-NO"/>
        </w:rPr>
        <w:tab/>
      </w:r>
      <w:r w:rsidRPr="00C156CD">
        <w:rPr>
          <w:rFonts w:ascii="Courier New" w:eastAsia="Times New Roman" w:hAnsi="Courier New" w:cs="Courier New"/>
          <w:sz w:val="18"/>
          <w:szCs w:val="18"/>
          <w:lang w:eastAsia="nb-NO"/>
        </w:rPr>
        <w:t>&lt;</w:t>
      </w:r>
      <w:proofErr w:type="spellStart"/>
      <w:proofErr w:type="gramStart"/>
      <w:r w:rsidRPr="00C156CD">
        <w:rPr>
          <w:rFonts w:ascii="Courier New" w:eastAsia="Times New Roman" w:hAnsi="Courier New" w:cs="Courier New"/>
          <w:sz w:val="18"/>
          <w:szCs w:val="18"/>
          <w:lang w:eastAsia="nb-NO"/>
        </w:rPr>
        <w:t>rdfs:label</w:t>
      </w:r>
      <w:proofErr w:type="spellEnd"/>
      <w:proofErr w:type="gramEnd"/>
      <w:r w:rsidRPr="00C156CD">
        <w:rPr>
          <w:rFonts w:ascii="Courier New" w:eastAsia="Times New Roman" w:hAnsi="Courier New" w:cs="Courier New"/>
          <w:sz w:val="18"/>
          <w:szCs w:val="18"/>
          <w:lang w:eastAsia="nb-NO"/>
        </w:rPr>
        <w:t xml:space="preserve"> </w:t>
      </w:r>
      <w:proofErr w:type="spellStart"/>
      <w:r w:rsidRPr="00C156CD">
        <w:rPr>
          <w:rFonts w:ascii="Courier New" w:eastAsia="Times New Roman" w:hAnsi="Courier New" w:cs="Courier New"/>
          <w:sz w:val="18"/>
          <w:szCs w:val="18"/>
          <w:lang w:eastAsia="nb-NO"/>
        </w:rPr>
        <w:t>xml:lang</w:t>
      </w:r>
      <w:proofErr w:type="spellEnd"/>
      <w:r w:rsidRPr="00C156CD">
        <w:rPr>
          <w:rFonts w:ascii="Courier New" w:eastAsia="Times New Roman" w:hAnsi="Courier New" w:cs="Courier New"/>
          <w:sz w:val="18"/>
          <w:szCs w:val="18"/>
          <w:lang w:eastAsia="nb-NO"/>
        </w:rPr>
        <w:t>="en"&gt;</w:t>
      </w:r>
      <w:proofErr w:type="spellStart"/>
      <w:r w:rsidRPr="00C156CD">
        <w:rPr>
          <w:rFonts w:ascii="Courier New" w:eastAsia="Times New Roman" w:hAnsi="Courier New" w:cs="Courier New"/>
          <w:sz w:val="18"/>
          <w:szCs w:val="18"/>
          <w:lang w:eastAsia="nb-NO"/>
        </w:rPr>
        <w:t>mRID</w:t>
      </w:r>
      <w:proofErr w:type="spellEnd"/>
      <w:r w:rsidRPr="00C156CD">
        <w:rPr>
          <w:rFonts w:ascii="Courier New" w:eastAsia="Times New Roman" w:hAnsi="Courier New" w:cs="Courier New"/>
          <w:sz w:val="18"/>
          <w:szCs w:val="18"/>
          <w:lang w:eastAsia="nb-NO"/>
        </w:rPr>
        <w:t>&lt;/</w:t>
      </w:r>
      <w:proofErr w:type="spellStart"/>
      <w:r w:rsidRPr="00C156CD">
        <w:rPr>
          <w:rFonts w:ascii="Courier New" w:eastAsia="Times New Roman" w:hAnsi="Courier New" w:cs="Courier New"/>
          <w:sz w:val="18"/>
          <w:szCs w:val="18"/>
          <w:lang w:eastAsia="nb-NO"/>
        </w:rPr>
        <w:t>rdfs:label</w:t>
      </w:r>
      <w:proofErr w:type="spellEnd"/>
      <w:r w:rsidRPr="00C156CD">
        <w:rPr>
          <w:rFonts w:ascii="Courier New" w:eastAsia="Times New Roman" w:hAnsi="Courier New" w:cs="Courier New"/>
          <w:sz w:val="18"/>
          <w:szCs w:val="18"/>
          <w:lang w:eastAsia="nb-NO"/>
        </w:rPr>
        <w:t>&gt;</w:t>
      </w:r>
    </w:p>
    <w:p w14:paraId="48A669BB"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eastAsia="nb-NO"/>
        </w:rPr>
        <w:tab/>
      </w:r>
      <w:r w:rsidRPr="00C156CD">
        <w:rPr>
          <w:rFonts w:ascii="Courier New" w:eastAsia="Times New Roman" w:hAnsi="Courier New" w:cs="Courier New"/>
          <w:sz w:val="18"/>
          <w:szCs w:val="18"/>
          <w:lang w:val="en-GB" w:eastAsia="nb-NO"/>
        </w:rPr>
        <w:t>&lt;</w:t>
      </w:r>
      <w:proofErr w:type="spellStart"/>
      <w:proofErr w:type="gramStart"/>
      <w:r w:rsidRPr="00C156CD">
        <w:rPr>
          <w:rFonts w:ascii="Courier New" w:eastAsia="Times New Roman" w:hAnsi="Courier New" w:cs="Courier New"/>
          <w:sz w:val="18"/>
          <w:szCs w:val="18"/>
          <w:lang w:val="en-GB" w:eastAsia="nb-NO"/>
        </w:rPr>
        <w:t>rdfs:domain</w:t>
      </w:r>
      <w:proofErr w:type="spellEnd"/>
      <w:proofErr w:type="gram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rdf:resource</w:t>
      </w:r>
      <w:proofErr w:type="spellEnd"/>
      <w:r w:rsidRPr="00C156CD">
        <w:rPr>
          <w:rFonts w:ascii="Courier New" w:eastAsia="Times New Roman" w:hAnsi="Courier New" w:cs="Courier New"/>
          <w:sz w:val="18"/>
          <w:szCs w:val="18"/>
          <w:lang w:val="en-GB" w:eastAsia="nb-NO"/>
        </w:rPr>
        <w:t>="#</w:t>
      </w:r>
      <w:proofErr w:type="spellStart"/>
      <w:r w:rsidRPr="00C156CD">
        <w:rPr>
          <w:rFonts w:ascii="Courier New" w:eastAsia="Times New Roman" w:hAnsi="Courier New" w:cs="Courier New"/>
          <w:sz w:val="18"/>
          <w:szCs w:val="18"/>
          <w:lang w:val="en-GB" w:eastAsia="nb-NO"/>
        </w:rPr>
        <w:t>IdentifiedObject</w:t>
      </w:r>
      <w:proofErr w:type="spellEnd"/>
      <w:r w:rsidRPr="00C156CD">
        <w:rPr>
          <w:rFonts w:ascii="Courier New" w:eastAsia="Times New Roman" w:hAnsi="Courier New" w:cs="Courier New"/>
          <w:sz w:val="18"/>
          <w:szCs w:val="18"/>
          <w:lang w:val="en-GB" w:eastAsia="nb-NO"/>
        </w:rPr>
        <w:t>"/&gt;</w:t>
      </w:r>
    </w:p>
    <w:p w14:paraId="33330599"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t>&lt;</w:t>
      </w:r>
      <w:proofErr w:type="spellStart"/>
      <w:proofErr w:type="gramStart"/>
      <w:r w:rsidRPr="00C156CD">
        <w:rPr>
          <w:rFonts w:ascii="Courier New" w:eastAsia="Times New Roman" w:hAnsi="Courier New" w:cs="Courier New"/>
          <w:sz w:val="18"/>
          <w:szCs w:val="18"/>
          <w:lang w:val="en-GB" w:eastAsia="nb-NO"/>
        </w:rPr>
        <w:t>rdfs:range</w:t>
      </w:r>
      <w:proofErr w:type="spellEnd"/>
      <w:proofErr w:type="gramEnd"/>
      <w:r w:rsidRPr="00C156CD">
        <w:rPr>
          <w:rFonts w:ascii="Courier New" w:eastAsia="Times New Roman" w:hAnsi="Courier New" w:cs="Courier New"/>
          <w:sz w:val="18"/>
          <w:szCs w:val="18"/>
          <w:lang w:val="en-GB" w:eastAsia="nb-NO"/>
        </w:rPr>
        <w:t xml:space="preserve"> </w:t>
      </w:r>
      <w:proofErr w:type="spellStart"/>
      <w:r w:rsidRPr="00C156CD">
        <w:rPr>
          <w:rFonts w:ascii="Courier New" w:eastAsia="Times New Roman" w:hAnsi="Courier New" w:cs="Courier New"/>
          <w:sz w:val="18"/>
          <w:szCs w:val="18"/>
          <w:lang w:val="en-GB" w:eastAsia="nb-NO"/>
        </w:rPr>
        <w:t>rdf:resource</w:t>
      </w:r>
      <w:proofErr w:type="spellEnd"/>
      <w:r w:rsidRPr="00C156CD">
        <w:rPr>
          <w:rFonts w:ascii="Courier New" w:eastAsia="Times New Roman" w:hAnsi="Courier New" w:cs="Courier New"/>
          <w:sz w:val="18"/>
          <w:szCs w:val="18"/>
          <w:lang w:val="en-GB" w:eastAsia="nb-NO"/>
        </w:rPr>
        <w:t xml:space="preserve"> = "http://www.w3.org/2001/XMLSchema#string" /&gt;</w:t>
      </w:r>
    </w:p>
    <w:p w14:paraId="476A902E"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nb-NO"/>
        </w:rPr>
      </w:pPr>
      <w:r w:rsidRPr="00C156CD">
        <w:rPr>
          <w:rFonts w:ascii="Courier New" w:eastAsia="Times New Roman" w:hAnsi="Courier New" w:cs="Courier New"/>
          <w:sz w:val="18"/>
          <w:szCs w:val="18"/>
          <w:lang w:val="en-GB" w:eastAsia="nb-NO"/>
        </w:rPr>
        <w:tab/>
      </w:r>
      <w:r w:rsidRPr="00C156CD">
        <w:rPr>
          <w:rFonts w:ascii="Courier New" w:eastAsia="Times New Roman" w:hAnsi="Courier New" w:cs="Courier New"/>
          <w:sz w:val="18"/>
          <w:szCs w:val="18"/>
          <w:lang w:eastAsia="nb-NO"/>
        </w:rPr>
        <w:t>&lt;</w:t>
      </w:r>
      <w:proofErr w:type="spellStart"/>
      <w:proofErr w:type="gramStart"/>
      <w:r w:rsidRPr="00C156CD">
        <w:rPr>
          <w:rFonts w:ascii="Courier New" w:eastAsia="Times New Roman" w:hAnsi="Courier New" w:cs="Courier New"/>
          <w:sz w:val="18"/>
          <w:szCs w:val="18"/>
          <w:lang w:eastAsia="nb-NO"/>
        </w:rPr>
        <w:t>skos:definition</w:t>
      </w:r>
      <w:proofErr w:type="spellEnd"/>
      <w:proofErr w:type="gramEnd"/>
      <w:r w:rsidRPr="00C156CD">
        <w:rPr>
          <w:rFonts w:ascii="Courier New" w:eastAsia="Times New Roman" w:hAnsi="Courier New" w:cs="Courier New"/>
          <w:sz w:val="18"/>
          <w:szCs w:val="18"/>
          <w:lang w:eastAsia="nb-NO"/>
        </w:rPr>
        <w:t xml:space="preserve">  </w:t>
      </w:r>
      <w:proofErr w:type="spellStart"/>
      <w:r w:rsidRPr="00C156CD">
        <w:rPr>
          <w:rFonts w:ascii="Courier New" w:eastAsia="Times New Roman" w:hAnsi="Courier New" w:cs="Courier New"/>
          <w:sz w:val="18"/>
          <w:szCs w:val="18"/>
          <w:lang w:eastAsia="nb-NO"/>
        </w:rPr>
        <w:t>xml:lang</w:t>
      </w:r>
      <w:proofErr w:type="spellEnd"/>
      <w:r w:rsidRPr="00C156CD">
        <w:rPr>
          <w:rFonts w:ascii="Courier New" w:eastAsia="Times New Roman" w:hAnsi="Courier New" w:cs="Courier New"/>
          <w:sz w:val="18"/>
          <w:szCs w:val="18"/>
          <w:lang w:eastAsia="nb-NO"/>
        </w:rPr>
        <w:t>="en"&gt;</w:t>
      </w:r>
    </w:p>
    <w:p w14:paraId="5E2A0721" w14:textId="77777777" w:rsidR="002B7EB8" w:rsidRPr="00C156CD" w:rsidRDefault="002B7EB8" w:rsidP="00C1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 xml:space="preserve">Master resource identifier issued by a model authority. The </w:t>
      </w:r>
      <w:proofErr w:type="spellStart"/>
      <w:r w:rsidRPr="00C156CD">
        <w:rPr>
          <w:rFonts w:ascii="Courier New" w:eastAsia="Times New Roman" w:hAnsi="Courier New" w:cs="Courier New"/>
          <w:sz w:val="18"/>
          <w:szCs w:val="18"/>
          <w:lang w:val="en-GB" w:eastAsia="nb-NO"/>
        </w:rPr>
        <w:t>mRID</w:t>
      </w:r>
      <w:proofErr w:type="spellEnd"/>
      <w:r w:rsidRPr="00C156CD">
        <w:rPr>
          <w:rFonts w:ascii="Courier New" w:eastAsia="Times New Roman" w:hAnsi="Courier New" w:cs="Courier New"/>
          <w:sz w:val="18"/>
          <w:szCs w:val="18"/>
          <w:lang w:val="en-GB" w:eastAsia="nb-NO"/>
        </w:rPr>
        <w:t xml:space="preserve"> is unique within an exchange context. Global uniqueness is easily achieved by using a UUID, as specified in RFC 4122, for the </w:t>
      </w:r>
      <w:proofErr w:type="spellStart"/>
      <w:r w:rsidRPr="00C156CD">
        <w:rPr>
          <w:rFonts w:ascii="Courier New" w:eastAsia="Times New Roman" w:hAnsi="Courier New" w:cs="Courier New"/>
          <w:sz w:val="18"/>
          <w:szCs w:val="18"/>
          <w:lang w:val="en-GB" w:eastAsia="nb-NO"/>
        </w:rPr>
        <w:t>mRID</w:t>
      </w:r>
      <w:proofErr w:type="spellEnd"/>
      <w:r w:rsidRPr="00C156CD">
        <w:rPr>
          <w:rFonts w:ascii="Courier New" w:eastAsia="Times New Roman" w:hAnsi="Courier New" w:cs="Courier New"/>
          <w:sz w:val="18"/>
          <w:szCs w:val="18"/>
          <w:lang w:val="en-GB" w:eastAsia="nb-NO"/>
        </w:rPr>
        <w:t>. The use of UUID is strongly recommended.</w:t>
      </w:r>
    </w:p>
    <w:p w14:paraId="0516BDED" w14:textId="617FC034" w:rsidR="001E060D" w:rsidRPr="00C156CD" w:rsidRDefault="001E060D" w:rsidP="00C1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 xml:space="preserve">In the case of non-UUID (represented as a string), avoid the use of non-ASCII characters, space (" "), colons (":"), question marks ("?"), control characters (such as newline, </w:t>
      </w:r>
      <w:proofErr w:type="gramStart"/>
      <w:r w:rsidRPr="00C156CD">
        <w:rPr>
          <w:rFonts w:ascii="Courier New" w:eastAsia="Times New Roman" w:hAnsi="Courier New" w:cs="Courier New"/>
          <w:sz w:val="18"/>
          <w:szCs w:val="18"/>
          <w:lang w:val="en-GB" w:eastAsia="nb-NO"/>
        </w:rPr>
        <w:t>tab</w:t>
      </w:r>
      <w:proofErr w:type="gramEnd"/>
      <w:r w:rsidRPr="00C156CD">
        <w:rPr>
          <w:rFonts w:ascii="Courier New" w:eastAsia="Times New Roman" w:hAnsi="Courier New" w:cs="Courier New"/>
          <w:sz w:val="18"/>
          <w:szCs w:val="18"/>
          <w:lang w:val="en-GB" w:eastAsia="nb-NO"/>
        </w:rPr>
        <w:t xml:space="preserve"> or other non-printable characters) or symbols.</w:t>
      </w:r>
    </w:p>
    <w:p w14:paraId="48901F68"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t>&lt;/</w:t>
      </w:r>
      <w:proofErr w:type="spellStart"/>
      <w:proofErr w:type="gramStart"/>
      <w:r w:rsidRPr="00C156CD">
        <w:rPr>
          <w:rFonts w:ascii="Courier New" w:eastAsia="Times New Roman" w:hAnsi="Courier New" w:cs="Courier New"/>
          <w:sz w:val="18"/>
          <w:szCs w:val="18"/>
          <w:lang w:val="en-GB" w:eastAsia="nb-NO"/>
        </w:rPr>
        <w:t>skos:definition</w:t>
      </w:r>
      <w:proofErr w:type="spellEnd"/>
      <w:proofErr w:type="gramEnd"/>
      <w:r w:rsidRPr="00C156CD">
        <w:rPr>
          <w:rFonts w:ascii="Courier New" w:eastAsia="Times New Roman" w:hAnsi="Courier New" w:cs="Courier New"/>
          <w:sz w:val="18"/>
          <w:szCs w:val="18"/>
          <w:lang w:val="en-GB" w:eastAsia="nb-NO"/>
        </w:rPr>
        <w:t>&gt;</w:t>
      </w:r>
    </w:p>
    <w:p w14:paraId="3A5FF1B4" w14:textId="11044837" w:rsidR="00F42099" w:rsidRPr="00C156CD" w:rsidRDefault="00F42099" w:rsidP="00F4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ab/>
      </w:r>
      <w:r w:rsidRPr="00C156CD">
        <w:rPr>
          <w:rFonts w:ascii="Courier New" w:eastAsia="Times New Roman" w:hAnsi="Courier New" w:cs="Courier New"/>
          <w:color w:val="FF0000"/>
          <w:sz w:val="18"/>
          <w:szCs w:val="18"/>
          <w:lang w:val="en-GB" w:eastAsia="nb-NO"/>
        </w:rPr>
        <w:t>&lt;</w:t>
      </w:r>
      <w:proofErr w:type="spellStart"/>
      <w:proofErr w:type="gramStart"/>
      <w:r w:rsidR="002A3495" w:rsidRPr="00C156CD">
        <w:rPr>
          <w:rFonts w:ascii="Courier New" w:eastAsia="Times New Roman" w:hAnsi="Courier New" w:cs="Courier New"/>
          <w:color w:val="FF0000"/>
          <w:sz w:val="18"/>
          <w:szCs w:val="18"/>
          <w:lang w:val="en-GB" w:eastAsia="nb-NO"/>
        </w:rPr>
        <w:t>owl</w:t>
      </w:r>
      <w:r w:rsidRPr="00C156CD">
        <w:rPr>
          <w:rFonts w:ascii="Courier New" w:eastAsia="Times New Roman" w:hAnsi="Courier New" w:cs="Courier New"/>
          <w:color w:val="FF0000"/>
          <w:sz w:val="18"/>
          <w:szCs w:val="18"/>
          <w:lang w:val="en-GB" w:eastAsia="nb-NO"/>
        </w:rPr>
        <w:t>:</w:t>
      </w:r>
      <w:r w:rsidR="002A3495" w:rsidRPr="00C156CD">
        <w:rPr>
          <w:rFonts w:ascii="Courier New" w:eastAsia="Times New Roman" w:hAnsi="Courier New" w:cs="Courier New"/>
          <w:color w:val="FF0000"/>
          <w:sz w:val="18"/>
          <w:szCs w:val="18"/>
          <w:lang w:val="en-GB" w:eastAsia="nb-NO"/>
        </w:rPr>
        <w:t>equivalentProperty</w:t>
      </w:r>
      <w:proofErr w:type="spellEnd"/>
      <w:proofErr w:type="gramEnd"/>
      <w:r w:rsidRPr="00C156CD">
        <w:rPr>
          <w:rFonts w:ascii="Courier New" w:eastAsia="Times New Roman" w:hAnsi="Courier New" w:cs="Courier New"/>
          <w:color w:val="FF0000"/>
          <w:sz w:val="18"/>
          <w:szCs w:val="18"/>
          <w:lang w:val="en-GB" w:eastAsia="nb-NO"/>
        </w:rPr>
        <w:t xml:space="preserve"> </w:t>
      </w:r>
      <w:proofErr w:type="spellStart"/>
      <w:r w:rsidRPr="00C156CD">
        <w:rPr>
          <w:rFonts w:ascii="Courier New" w:eastAsia="Times New Roman" w:hAnsi="Courier New" w:cs="Courier New"/>
          <w:color w:val="FF0000"/>
          <w:sz w:val="18"/>
          <w:szCs w:val="18"/>
          <w:lang w:val="en-GB" w:eastAsia="nb-NO"/>
        </w:rPr>
        <w:t>rdf:resource</w:t>
      </w:r>
      <w:proofErr w:type="spellEnd"/>
      <w:r w:rsidRPr="00C156CD">
        <w:rPr>
          <w:rFonts w:ascii="Courier New" w:eastAsia="Times New Roman" w:hAnsi="Courier New" w:cs="Courier New"/>
          <w:color w:val="FF0000"/>
          <w:sz w:val="18"/>
          <w:szCs w:val="18"/>
          <w:lang w:val="en-GB" w:eastAsia="nb-NO"/>
        </w:rPr>
        <w:t xml:space="preserve"> = "</w:t>
      </w:r>
      <w:r w:rsidR="00551A5B" w:rsidRPr="00C156CD">
        <w:rPr>
          <w:rFonts w:ascii="Courier New" w:eastAsia="Times New Roman" w:hAnsi="Courier New" w:cs="Courier New"/>
          <w:color w:val="FF0000"/>
          <w:sz w:val="18"/>
          <w:szCs w:val="18"/>
          <w:lang w:val="en-GB" w:eastAsia="nb-NO"/>
        </w:rPr>
        <w:t>#</w:t>
      </w:r>
      <w:proofErr w:type="spellStart"/>
      <w:r w:rsidR="00551A5B" w:rsidRPr="00C156CD">
        <w:rPr>
          <w:rFonts w:ascii="Courier New" w:eastAsia="Times New Roman" w:hAnsi="Courier New" w:cs="Courier New"/>
          <w:color w:val="FF0000"/>
          <w:sz w:val="18"/>
          <w:szCs w:val="18"/>
          <w:lang w:val="en-GB" w:eastAsia="nb-NO"/>
        </w:rPr>
        <w:t>Identity.mRID</w:t>
      </w:r>
      <w:proofErr w:type="spellEnd"/>
      <w:r w:rsidRPr="00C156CD">
        <w:rPr>
          <w:rFonts w:ascii="Courier New" w:eastAsia="Times New Roman" w:hAnsi="Courier New" w:cs="Courier New"/>
          <w:color w:val="FF0000"/>
          <w:sz w:val="18"/>
          <w:szCs w:val="18"/>
          <w:lang w:val="en-GB" w:eastAsia="nb-NO"/>
        </w:rPr>
        <w:t>" /&gt;</w:t>
      </w:r>
    </w:p>
    <w:p w14:paraId="5C11A847" w14:textId="77777777" w:rsidR="002B7EB8" w:rsidRPr="00C156CD" w:rsidRDefault="002B7EB8" w:rsidP="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GB" w:eastAsia="nb-NO"/>
        </w:rPr>
      </w:pPr>
      <w:r w:rsidRPr="00C156CD">
        <w:rPr>
          <w:rFonts w:ascii="Courier New" w:eastAsia="Times New Roman" w:hAnsi="Courier New" w:cs="Courier New"/>
          <w:sz w:val="18"/>
          <w:szCs w:val="18"/>
          <w:lang w:val="en-GB" w:eastAsia="nb-NO"/>
        </w:rPr>
        <w:t>&lt;/</w:t>
      </w:r>
      <w:proofErr w:type="spellStart"/>
      <w:proofErr w:type="gramStart"/>
      <w:r w:rsidRPr="00C156CD">
        <w:rPr>
          <w:rFonts w:ascii="Courier New" w:eastAsia="Times New Roman" w:hAnsi="Courier New" w:cs="Courier New"/>
          <w:sz w:val="18"/>
          <w:szCs w:val="18"/>
          <w:lang w:val="en-GB" w:eastAsia="nb-NO"/>
        </w:rPr>
        <w:t>rdf:Description</w:t>
      </w:r>
      <w:proofErr w:type="spellEnd"/>
      <w:proofErr w:type="gramEnd"/>
      <w:r w:rsidRPr="00C156CD">
        <w:rPr>
          <w:rFonts w:ascii="Courier New" w:eastAsia="Times New Roman" w:hAnsi="Courier New" w:cs="Courier New"/>
          <w:sz w:val="18"/>
          <w:szCs w:val="18"/>
          <w:lang w:val="en-GB" w:eastAsia="nb-NO"/>
        </w:rPr>
        <w:t>&gt;</w:t>
      </w:r>
    </w:p>
    <w:p w14:paraId="79F1D8E4" w14:textId="77777777" w:rsidR="00024596" w:rsidRPr="00262A78" w:rsidRDefault="00024596" w:rsidP="00C25664">
      <w:pPr>
        <w:rPr>
          <w:lang w:val="en-GB"/>
        </w:rPr>
      </w:pPr>
    </w:p>
    <w:p w14:paraId="13C25B7B" w14:textId="5D283E8A" w:rsidR="00D33EC6" w:rsidRPr="00262A78" w:rsidRDefault="00D33EC6" w:rsidP="00C156CD">
      <w:pPr>
        <w:pStyle w:val="Heading2"/>
        <w:numPr>
          <w:ilvl w:val="1"/>
          <w:numId w:val="6"/>
        </w:numPr>
        <w:rPr>
          <w:rFonts w:eastAsia="Calibri"/>
          <w:lang w:val="en-GB"/>
        </w:rPr>
      </w:pPr>
      <w:bookmarkStart w:id="163" w:name="_Toc153371866"/>
      <w:proofErr w:type="spellStart"/>
      <w:r w:rsidRPr="00C156CD">
        <w:rPr>
          <w:rFonts w:eastAsia="Calibri"/>
          <w:lang w:val="en-GB"/>
        </w:rPr>
        <w:t>ObjectRegistry</w:t>
      </w:r>
      <w:proofErr w:type="spellEnd"/>
      <w:r w:rsidRPr="00C156CD">
        <w:rPr>
          <w:rFonts w:eastAsia="Calibri"/>
          <w:lang w:val="en-GB"/>
        </w:rPr>
        <w:t xml:space="preserve"> Profile</w:t>
      </w:r>
      <w:bookmarkEnd w:id="163"/>
    </w:p>
    <w:p w14:paraId="31D943BE" w14:textId="6A66662E" w:rsidR="001C2D0A" w:rsidRDefault="00C156CD" w:rsidP="008B2C59">
      <w:pPr>
        <w:spacing w:after="0" w:line="240" w:lineRule="auto"/>
        <w:rPr>
          <w:rFonts w:eastAsia="Calibri" w:cstheme="minorHAnsi"/>
          <w:lang w:val="en-GB"/>
        </w:rPr>
      </w:pPr>
      <w:r>
        <w:rPr>
          <w:rFonts w:eastAsia="Calibri" w:cstheme="minorHAnsi"/>
          <w:lang w:val="en-GB"/>
        </w:rPr>
        <w:t xml:space="preserve">For information the </w:t>
      </w:r>
      <w:r w:rsidR="00B83680">
        <w:rPr>
          <w:rFonts w:eastAsia="Calibri" w:cstheme="minorHAnsi"/>
          <w:lang w:val="en-GB"/>
        </w:rPr>
        <w:t>N</w:t>
      </w:r>
      <w:r>
        <w:rPr>
          <w:rFonts w:eastAsia="Calibri" w:cstheme="minorHAnsi"/>
          <w:lang w:val="en-GB"/>
        </w:rPr>
        <w:t xml:space="preserve">etwork </w:t>
      </w:r>
      <w:r w:rsidR="00B83680">
        <w:rPr>
          <w:rFonts w:eastAsia="Calibri" w:cstheme="minorHAnsi"/>
          <w:lang w:val="en-GB"/>
        </w:rPr>
        <w:t>C</w:t>
      </w:r>
      <w:r>
        <w:rPr>
          <w:rFonts w:eastAsia="Calibri" w:cstheme="minorHAnsi"/>
          <w:lang w:val="en-GB"/>
        </w:rPr>
        <w:t>ode</w:t>
      </w:r>
      <w:r w:rsidR="00B83680">
        <w:rPr>
          <w:rFonts w:eastAsia="Calibri" w:cstheme="minorHAnsi"/>
          <w:lang w:val="en-GB"/>
        </w:rPr>
        <w:t xml:space="preserve"> </w:t>
      </w:r>
      <w:proofErr w:type="spellStart"/>
      <w:r w:rsidR="001C2D0A">
        <w:rPr>
          <w:rFonts w:eastAsia="Calibri" w:cstheme="minorHAnsi"/>
          <w:lang w:val="en-GB"/>
        </w:rPr>
        <w:t>ObjectRegistry</w:t>
      </w:r>
      <w:proofErr w:type="spellEnd"/>
      <w:r w:rsidR="001C2D0A">
        <w:rPr>
          <w:rFonts w:eastAsia="Calibri" w:cstheme="minorHAnsi"/>
          <w:lang w:val="en-GB"/>
        </w:rPr>
        <w:t xml:space="preserve"> profile is defined </w:t>
      </w:r>
      <w:r>
        <w:rPr>
          <w:rFonts w:eastAsia="Calibri" w:cstheme="minorHAnsi"/>
          <w:lang w:val="en-GB"/>
        </w:rPr>
        <w:t xml:space="preserve">by ENTSO-E </w:t>
      </w:r>
      <w:r w:rsidR="001C2D0A">
        <w:rPr>
          <w:rFonts w:eastAsia="Calibri" w:cstheme="minorHAnsi"/>
          <w:lang w:val="en-GB"/>
        </w:rPr>
        <w:t xml:space="preserve">as: </w:t>
      </w:r>
    </w:p>
    <w:p w14:paraId="3D2D48FE" w14:textId="508C9A41" w:rsidR="001C2D0A" w:rsidRDefault="00F20C75" w:rsidP="00C156CD">
      <w:pPr>
        <w:spacing w:after="0" w:line="240" w:lineRule="auto"/>
        <w:jc w:val="center"/>
        <w:rPr>
          <w:rFonts w:eastAsia="Calibri" w:cstheme="minorHAnsi"/>
          <w:lang w:val="en-GB"/>
        </w:rPr>
      </w:pPr>
      <w:r>
        <w:rPr>
          <w:noProof/>
        </w:rPr>
        <w:drawing>
          <wp:inline distT="0" distB="0" distL="0" distR="0" wp14:anchorId="3D069584" wp14:editId="32BB78E7">
            <wp:extent cx="5067300" cy="3760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8859" cy="3761974"/>
                    </a:xfrm>
                    <a:prstGeom prst="rect">
                      <a:avLst/>
                    </a:prstGeom>
                  </pic:spPr>
                </pic:pic>
              </a:graphicData>
            </a:graphic>
          </wp:inline>
        </w:drawing>
      </w:r>
    </w:p>
    <w:p w14:paraId="789D227A" w14:textId="77777777" w:rsidR="00A92D74" w:rsidRDefault="00A92D74" w:rsidP="008B2C59">
      <w:pPr>
        <w:spacing w:after="0" w:line="240" w:lineRule="auto"/>
        <w:rPr>
          <w:rFonts w:eastAsia="Calibri" w:cstheme="minorHAnsi"/>
          <w:lang w:val="en-GB"/>
        </w:rPr>
      </w:pPr>
    </w:p>
    <w:p w14:paraId="388598E9" w14:textId="204C8B55" w:rsidR="00F041BD" w:rsidRDefault="00C156CD" w:rsidP="008B2C59">
      <w:pPr>
        <w:spacing w:after="0" w:line="240" w:lineRule="auto"/>
        <w:rPr>
          <w:rFonts w:eastAsia="Calibri" w:cstheme="minorHAnsi"/>
          <w:lang w:val="en-GB"/>
        </w:rPr>
      </w:pPr>
      <w:r>
        <w:rPr>
          <w:rFonts w:eastAsia="Calibri" w:cstheme="minorHAnsi"/>
          <w:lang w:val="en-GB"/>
        </w:rPr>
        <w:t xml:space="preserve">If the additional proposal is agreed the </w:t>
      </w:r>
      <w:r w:rsidR="00F041BD">
        <w:rPr>
          <w:rFonts w:eastAsia="Calibri" w:cstheme="minorHAnsi"/>
          <w:lang w:val="en-GB"/>
        </w:rPr>
        <w:t xml:space="preserve">CIM18 </w:t>
      </w:r>
      <w:proofErr w:type="spellStart"/>
      <w:r w:rsidR="00F041BD">
        <w:rPr>
          <w:rFonts w:eastAsia="Calibri" w:cstheme="minorHAnsi"/>
          <w:lang w:val="en-GB"/>
        </w:rPr>
        <w:t>ObjectRegistry</w:t>
      </w:r>
      <w:proofErr w:type="spellEnd"/>
      <w:r>
        <w:rPr>
          <w:rFonts w:eastAsia="Calibri" w:cstheme="minorHAnsi"/>
          <w:lang w:val="en-GB"/>
        </w:rPr>
        <w:t xml:space="preserve"> profile to be included in 61970-452</w:t>
      </w:r>
      <w:r w:rsidR="00F041BD">
        <w:rPr>
          <w:rFonts w:eastAsia="Calibri" w:cstheme="minorHAnsi"/>
          <w:lang w:val="en-GB"/>
        </w:rPr>
        <w:t xml:space="preserve"> is:</w:t>
      </w:r>
    </w:p>
    <w:p w14:paraId="43108091" w14:textId="77777777" w:rsidR="00960A5F" w:rsidRDefault="00960A5F" w:rsidP="008B2C59">
      <w:pPr>
        <w:spacing w:after="0" w:line="240" w:lineRule="auto"/>
        <w:rPr>
          <w:rFonts w:eastAsia="Calibri" w:cstheme="minorHAnsi"/>
          <w:lang w:val="en-GB"/>
        </w:rPr>
      </w:pPr>
    </w:p>
    <w:p w14:paraId="4A342A3C" w14:textId="0885F74B" w:rsidR="00960A5F" w:rsidRDefault="007E7B69" w:rsidP="008B2C59">
      <w:pPr>
        <w:spacing w:after="0" w:line="240" w:lineRule="auto"/>
        <w:rPr>
          <w:ins w:id="164" w:author="Svein Harald Olsen" w:date="2023-12-13T13:51:00Z"/>
          <w:noProof/>
          <w:lang w:val="en-GB"/>
        </w:rPr>
      </w:pPr>
      <w:r w:rsidRPr="00C038ED">
        <w:rPr>
          <w:noProof/>
          <w:lang w:val="en-GB"/>
        </w:rPr>
        <w:lastRenderedPageBreak/>
        <w:t xml:space="preserve"> </w:t>
      </w:r>
      <w:del w:id="165" w:author="Svein Harald Olsen" w:date="2023-12-13T13:50:00Z">
        <w:r w:rsidDel="006D560B">
          <w:rPr>
            <w:noProof/>
          </w:rPr>
          <w:drawing>
            <wp:inline distT="0" distB="0" distL="0" distR="0" wp14:anchorId="30545B5D" wp14:editId="166CC0A1">
              <wp:extent cx="5760720" cy="29133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913380"/>
                      </a:xfrm>
                      <a:prstGeom prst="rect">
                        <a:avLst/>
                      </a:prstGeom>
                    </pic:spPr>
                  </pic:pic>
                </a:graphicData>
              </a:graphic>
            </wp:inline>
          </w:drawing>
        </w:r>
      </w:del>
    </w:p>
    <w:p w14:paraId="1C402ED7" w14:textId="6D861CBC" w:rsidR="00655E36" w:rsidRDefault="00655E36" w:rsidP="008B2C59">
      <w:pPr>
        <w:spacing w:after="0" w:line="240" w:lineRule="auto"/>
        <w:rPr>
          <w:rFonts w:eastAsia="Calibri" w:cstheme="minorHAnsi"/>
          <w:lang w:val="en-GB"/>
        </w:rPr>
      </w:pPr>
      <w:ins w:id="166" w:author="Svein Harald Olsen" w:date="2023-12-13T13:51:00Z">
        <w:r>
          <w:rPr>
            <w:noProof/>
          </w:rPr>
          <w:drawing>
            <wp:inline distT="0" distB="0" distL="0" distR="0" wp14:anchorId="4D095C18" wp14:editId="053A217C">
              <wp:extent cx="6480175" cy="3521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80175" cy="3521075"/>
                      </a:xfrm>
                      <a:prstGeom prst="rect">
                        <a:avLst/>
                      </a:prstGeom>
                    </pic:spPr>
                  </pic:pic>
                </a:graphicData>
              </a:graphic>
            </wp:inline>
          </w:drawing>
        </w:r>
      </w:ins>
    </w:p>
    <w:p w14:paraId="2194DBCB" w14:textId="77777777" w:rsidR="001B00E8" w:rsidRDefault="001B00E8" w:rsidP="008B2C59">
      <w:pPr>
        <w:spacing w:after="0" w:line="240" w:lineRule="auto"/>
        <w:rPr>
          <w:rFonts w:eastAsia="Calibri" w:cstheme="minorHAnsi"/>
          <w:lang w:val="en-GB"/>
        </w:rPr>
      </w:pPr>
    </w:p>
    <w:p w14:paraId="730C3624" w14:textId="09F9EAF5" w:rsidR="001B00E8" w:rsidRDefault="001B00E8" w:rsidP="008B2C59">
      <w:pPr>
        <w:spacing w:after="0" w:line="240" w:lineRule="auto"/>
        <w:rPr>
          <w:rFonts w:eastAsia="Calibri" w:cstheme="minorHAnsi"/>
          <w:lang w:val="en-GB"/>
        </w:rPr>
      </w:pPr>
      <w:r>
        <w:rPr>
          <w:rFonts w:eastAsia="Calibri" w:cstheme="minorHAnsi"/>
          <w:lang w:val="en-GB"/>
        </w:rPr>
        <w:t>Example of adding EIC</w:t>
      </w:r>
      <w:r w:rsidR="00C156CD">
        <w:rPr>
          <w:rFonts w:eastAsia="Calibri" w:cstheme="minorHAnsi"/>
          <w:lang w:val="en-GB"/>
        </w:rPr>
        <w:t xml:space="preserve"> scheme code</w:t>
      </w:r>
      <w:r>
        <w:rPr>
          <w:rFonts w:eastAsia="Calibri" w:cstheme="minorHAnsi"/>
          <w:lang w:val="en-GB"/>
        </w:rPr>
        <w:t xml:space="preserve"> to an existing </w:t>
      </w:r>
      <w:r w:rsidR="002F43AE">
        <w:rPr>
          <w:rFonts w:eastAsia="Calibri" w:cstheme="minorHAnsi"/>
          <w:lang w:val="en-GB"/>
        </w:rPr>
        <w:t>object would look like:</w:t>
      </w:r>
    </w:p>
    <w:p w14:paraId="454268DE" w14:textId="77777777" w:rsidR="002F43AE" w:rsidRDefault="002F43AE" w:rsidP="008B2C59">
      <w:pPr>
        <w:spacing w:after="0" w:line="240" w:lineRule="auto"/>
        <w:rPr>
          <w:rFonts w:eastAsia="Calibri" w:cstheme="minorHAnsi"/>
          <w:lang w:val="en-GB"/>
        </w:rPr>
      </w:pPr>
    </w:p>
    <w:p w14:paraId="07BB244D" w14:textId="77777777"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proofErr w:type="gramStart"/>
      <w:r w:rsidRPr="00C156CD">
        <w:rPr>
          <w:rFonts w:eastAsia="Calibri" w:cstheme="minorHAnsi"/>
          <w:sz w:val="18"/>
          <w:szCs w:val="18"/>
          <w:lang w:val="en-GB"/>
        </w:rPr>
        <w:t>cim:Name</w:t>
      </w:r>
      <w:proofErr w:type="spellEnd"/>
      <w:proofErr w:type="gramEnd"/>
      <w:r w:rsidRPr="00C156CD">
        <w:rPr>
          <w:rFonts w:eastAsia="Calibri" w:cstheme="minorHAnsi"/>
          <w:sz w:val="18"/>
          <w:szCs w:val="18"/>
          <w:lang w:val="en-GB"/>
        </w:rPr>
        <w:t xml:space="preserve"> </w:t>
      </w:r>
      <w:proofErr w:type="spellStart"/>
      <w:r w:rsidRPr="00C156CD">
        <w:rPr>
          <w:rFonts w:eastAsia="Calibri" w:cstheme="minorHAnsi"/>
          <w:sz w:val="18"/>
          <w:szCs w:val="18"/>
          <w:lang w:val="en-GB"/>
        </w:rPr>
        <w:t>rdf:ID</w:t>
      </w:r>
      <w:proofErr w:type="spellEnd"/>
      <w:r w:rsidRPr="00C156CD">
        <w:rPr>
          <w:rFonts w:eastAsia="Calibri" w:cstheme="minorHAnsi"/>
          <w:sz w:val="18"/>
          <w:szCs w:val="18"/>
          <w:lang w:val="en-GB"/>
        </w:rPr>
        <w:t>="_c528537a-541c-45bf-9e4e-1854287d5cdc"&gt;</w:t>
      </w:r>
    </w:p>
    <w:p w14:paraId="316C5665" w14:textId="77777777"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proofErr w:type="gramStart"/>
      <w:r w:rsidRPr="00C156CD">
        <w:rPr>
          <w:rFonts w:eastAsia="Calibri" w:cstheme="minorHAnsi"/>
          <w:sz w:val="18"/>
          <w:szCs w:val="18"/>
          <w:lang w:val="en-GB"/>
        </w:rPr>
        <w:t>cim:Name.name</w:t>
      </w:r>
      <w:proofErr w:type="spellEnd"/>
      <w:proofErr w:type="gramEnd"/>
      <w:r w:rsidRPr="00C156CD">
        <w:rPr>
          <w:rFonts w:eastAsia="Calibri" w:cstheme="minorHAnsi"/>
          <w:sz w:val="18"/>
          <w:szCs w:val="18"/>
          <w:lang w:val="en-GB"/>
        </w:rPr>
        <w:t>&gt;10YBE----------2&lt;/</w:t>
      </w:r>
      <w:proofErr w:type="spellStart"/>
      <w:r w:rsidRPr="00C156CD">
        <w:rPr>
          <w:rFonts w:eastAsia="Calibri" w:cstheme="minorHAnsi"/>
          <w:sz w:val="18"/>
          <w:szCs w:val="18"/>
          <w:lang w:val="en-GB"/>
        </w:rPr>
        <w:t>cim:Name.name</w:t>
      </w:r>
      <w:proofErr w:type="spellEnd"/>
      <w:r w:rsidRPr="00C156CD">
        <w:rPr>
          <w:rFonts w:eastAsia="Calibri" w:cstheme="minorHAnsi"/>
          <w:sz w:val="18"/>
          <w:szCs w:val="18"/>
          <w:lang w:val="en-GB"/>
        </w:rPr>
        <w:t>&gt;</w:t>
      </w:r>
    </w:p>
    <w:p w14:paraId="51E3B089" w14:textId="11D34AE3" w:rsidR="00FB23A2" w:rsidRPr="00C156CD" w:rsidRDefault="00653C95"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proofErr w:type="gramStart"/>
      <w:r w:rsidRPr="00C156CD">
        <w:rPr>
          <w:rFonts w:eastAsia="Calibri" w:cstheme="minorHAnsi"/>
          <w:sz w:val="18"/>
          <w:szCs w:val="18"/>
          <w:lang w:val="en-GB"/>
        </w:rPr>
        <w:t>cim:Name.kind</w:t>
      </w:r>
      <w:proofErr w:type="spellEnd"/>
      <w:proofErr w:type="gramEnd"/>
      <w:r w:rsidRPr="00C156CD">
        <w:rPr>
          <w:rFonts w:eastAsia="Calibri" w:cstheme="minorHAnsi"/>
          <w:sz w:val="18"/>
          <w:szCs w:val="18"/>
          <w:lang w:val="en-GB"/>
        </w:rPr>
        <w:t xml:space="preserve"> </w:t>
      </w:r>
      <w:proofErr w:type="spellStart"/>
      <w:r w:rsidRPr="00C156CD">
        <w:rPr>
          <w:rFonts w:eastAsia="Calibri" w:cstheme="minorHAnsi"/>
          <w:sz w:val="18"/>
          <w:szCs w:val="18"/>
          <w:lang w:val="en-GB"/>
        </w:rPr>
        <w:t>rdf:resource</w:t>
      </w:r>
      <w:proofErr w:type="spellEnd"/>
      <w:r w:rsidRPr="00C156CD">
        <w:rPr>
          <w:rFonts w:eastAsia="Calibri" w:cstheme="minorHAnsi"/>
          <w:sz w:val="18"/>
          <w:szCs w:val="18"/>
          <w:lang w:val="en-GB"/>
        </w:rPr>
        <w:t>="</w:t>
      </w:r>
      <w:r w:rsidR="00100928" w:rsidRPr="00C156CD">
        <w:rPr>
          <w:sz w:val="18"/>
          <w:szCs w:val="18"/>
          <w:lang w:val="en-GB"/>
        </w:rPr>
        <w:t xml:space="preserve"> </w:t>
      </w:r>
      <w:r w:rsidR="00100928" w:rsidRPr="00C156CD">
        <w:rPr>
          <w:rFonts w:eastAsia="Calibri" w:cstheme="minorHAnsi"/>
          <w:sz w:val="18"/>
          <w:szCs w:val="18"/>
          <w:lang w:val="en-GB"/>
        </w:rPr>
        <w:t>http://ucaiug.org/ns/CIM#NameKind</w:t>
      </w:r>
      <w:r w:rsidRPr="00C156CD">
        <w:rPr>
          <w:rFonts w:eastAsia="Calibri" w:cstheme="minorHAnsi"/>
          <w:sz w:val="18"/>
          <w:szCs w:val="18"/>
          <w:lang w:val="en-GB"/>
        </w:rPr>
        <w:t>.</w:t>
      </w:r>
      <w:r w:rsidR="00AD27B5" w:rsidRPr="00C156CD">
        <w:rPr>
          <w:rFonts w:eastAsia="Calibri" w:cstheme="minorHAnsi"/>
          <w:sz w:val="18"/>
          <w:szCs w:val="18"/>
          <w:lang w:val="en-GB"/>
        </w:rPr>
        <w:t xml:space="preserve">energyIdentCodeEic </w:t>
      </w:r>
      <w:r w:rsidRPr="00C156CD">
        <w:rPr>
          <w:rFonts w:eastAsia="Calibri" w:cstheme="minorHAnsi"/>
          <w:sz w:val="18"/>
          <w:szCs w:val="18"/>
          <w:lang w:val="en-GB"/>
        </w:rPr>
        <w:t>" /&gt;</w:t>
      </w:r>
    </w:p>
    <w:p w14:paraId="243B31EA" w14:textId="4D3F4C54"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proofErr w:type="gramStart"/>
      <w:r w:rsidR="0044018D" w:rsidRPr="00C156CD">
        <w:rPr>
          <w:rFonts w:eastAsia="Calibri" w:cstheme="minorHAnsi"/>
          <w:sz w:val="18"/>
          <w:szCs w:val="18"/>
          <w:lang w:val="en-GB"/>
        </w:rPr>
        <w:t>cim</w:t>
      </w:r>
      <w:r w:rsidRPr="00C156CD">
        <w:rPr>
          <w:rFonts w:eastAsia="Calibri" w:cstheme="minorHAnsi"/>
          <w:sz w:val="18"/>
          <w:szCs w:val="18"/>
          <w:lang w:val="en-GB"/>
        </w:rPr>
        <w:t>:Name</w:t>
      </w:r>
      <w:proofErr w:type="spellEnd"/>
      <w:proofErr w:type="gramEnd"/>
      <w:r w:rsidR="00A51D41" w:rsidRPr="00C156CD">
        <w:rPr>
          <w:rFonts w:eastAsia="Calibri" w:cstheme="minorHAnsi"/>
          <w:sz w:val="18"/>
          <w:szCs w:val="18"/>
          <w:lang w:val="en-GB"/>
        </w:rPr>
        <w:t xml:space="preserve"> </w:t>
      </w:r>
      <w:proofErr w:type="spellStart"/>
      <w:r w:rsidRPr="00C156CD">
        <w:rPr>
          <w:rFonts w:eastAsia="Calibri" w:cstheme="minorHAnsi"/>
          <w:sz w:val="18"/>
          <w:szCs w:val="18"/>
          <w:lang w:val="en-GB"/>
        </w:rPr>
        <w:t>IdentifiedObject</w:t>
      </w:r>
      <w:proofErr w:type="spellEnd"/>
      <w:r w:rsidRPr="00C156CD">
        <w:rPr>
          <w:rFonts w:eastAsia="Calibri" w:cstheme="minorHAnsi"/>
          <w:sz w:val="18"/>
          <w:szCs w:val="18"/>
          <w:lang w:val="en-GB"/>
        </w:rPr>
        <w:t xml:space="preserve"> </w:t>
      </w:r>
      <w:proofErr w:type="spellStart"/>
      <w:r w:rsidRPr="00C156CD">
        <w:rPr>
          <w:rFonts w:eastAsia="Calibri" w:cstheme="minorHAnsi"/>
          <w:sz w:val="18"/>
          <w:szCs w:val="18"/>
          <w:lang w:val="en-GB"/>
        </w:rPr>
        <w:t>rdf:resource</w:t>
      </w:r>
      <w:proofErr w:type="spellEnd"/>
      <w:r w:rsidRPr="00C156CD">
        <w:rPr>
          <w:rFonts w:eastAsia="Calibri" w:cstheme="minorHAnsi"/>
          <w:sz w:val="18"/>
          <w:szCs w:val="18"/>
          <w:lang w:val="en-GB"/>
        </w:rPr>
        <w:t>="#_b3d1315a-a124-4b6e-9df5-85eddce9793b"/&gt;</w:t>
      </w:r>
    </w:p>
    <w:p w14:paraId="0DF6B3F4" w14:textId="71206F8E"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proofErr w:type="gramStart"/>
      <w:r w:rsidR="0044018D" w:rsidRPr="00C156CD">
        <w:rPr>
          <w:rFonts w:eastAsia="Calibri" w:cstheme="minorHAnsi"/>
          <w:sz w:val="18"/>
          <w:szCs w:val="18"/>
          <w:lang w:val="en-GB"/>
        </w:rPr>
        <w:t>cim</w:t>
      </w:r>
      <w:r w:rsidRPr="00C156CD">
        <w:rPr>
          <w:rFonts w:eastAsia="Calibri" w:cstheme="minorHAnsi"/>
          <w:sz w:val="18"/>
          <w:szCs w:val="18"/>
          <w:lang w:val="en-GB"/>
        </w:rPr>
        <w:t>:Name.</w:t>
      </w:r>
      <w:r w:rsidR="00A51D41" w:rsidRPr="00C156CD">
        <w:rPr>
          <w:rFonts w:eastAsia="Calibri" w:cstheme="minorHAnsi"/>
          <w:sz w:val="18"/>
          <w:szCs w:val="18"/>
          <w:lang w:val="en-GB"/>
        </w:rPr>
        <w:t>n</w:t>
      </w:r>
      <w:r w:rsidRPr="00C156CD">
        <w:rPr>
          <w:rFonts w:eastAsia="Calibri" w:cstheme="minorHAnsi"/>
          <w:sz w:val="18"/>
          <w:szCs w:val="18"/>
          <w:lang w:val="en-GB"/>
        </w:rPr>
        <w:t>amingAuthority</w:t>
      </w:r>
      <w:proofErr w:type="spellEnd"/>
      <w:proofErr w:type="gramEnd"/>
      <w:r w:rsidR="003249DC" w:rsidRPr="00C156CD">
        <w:rPr>
          <w:rFonts w:eastAsia="Calibri" w:cstheme="minorHAnsi"/>
          <w:sz w:val="18"/>
          <w:szCs w:val="18"/>
          <w:lang w:val="en-GB"/>
        </w:rPr>
        <w:t>&gt;</w:t>
      </w:r>
      <w:r w:rsidR="001B32E1" w:rsidRPr="00C156CD">
        <w:rPr>
          <w:rFonts w:eastAsia="Calibri" w:cstheme="minorHAnsi"/>
          <w:sz w:val="18"/>
          <w:szCs w:val="18"/>
          <w:lang w:val="en-GB"/>
        </w:rPr>
        <w:t>ENTSO-E</w:t>
      </w:r>
      <w:r w:rsidR="003249DC" w:rsidRPr="00C156CD">
        <w:rPr>
          <w:rFonts w:eastAsia="Calibri" w:cstheme="minorHAnsi"/>
          <w:sz w:val="18"/>
          <w:szCs w:val="18"/>
          <w:lang w:val="en-GB"/>
        </w:rPr>
        <w:t>&lt;/</w:t>
      </w:r>
      <w:r w:rsidR="001B32E1" w:rsidRPr="00C156CD">
        <w:rPr>
          <w:rFonts w:eastAsia="Calibri" w:cstheme="minorHAnsi"/>
          <w:sz w:val="18"/>
          <w:szCs w:val="18"/>
          <w:lang w:val="en-GB"/>
        </w:rPr>
        <w:t xml:space="preserve"> </w:t>
      </w:r>
      <w:proofErr w:type="spellStart"/>
      <w:r w:rsidR="001B32E1" w:rsidRPr="00C156CD">
        <w:rPr>
          <w:rFonts w:eastAsia="Calibri" w:cstheme="minorHAnsi"/>
          <w:sz w:val="18"/>
          <w:szCs w:val="18"/>
          <w:lang w:val="en-GB"/>
        </w:rPr>
        <w:t>cim:Name.namingAuthority</w:t>
      </w:r>
      <w:proofErr w:type="spellEnd"/>
      <w:r w:rsidR="003249DC" w:rsidRPr="00C156CD">
        <w:rPr>
          <w:rFonts w:eastAsia="Calibri" w:cstheme="minorHAnsi"/>
          <w:sz w:val="18"/>
          <w:szCs w:val="18"/>
          <w:lang w:val="en-GB"/>
        </w:rPr>
        <w:t>&gt;</w:t>
      </w:r>
    </w:p>
    <w:p w14:paraId="60D095FA" w14:textId="6A19536D" w:rsidR="001B32E1" w:rsidRPr="00C156CD" w:rsidRDefault="001B32E1" w:rsidP="001B32E1">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gramStart"/>
      <w:r w:rsidRPr="00C156CD">
        <w:rPr>
          <w:rFonts w:eastAsia="Calibri" w:cstheme="minorHAnsi"/>
          <w:sz w:val="18"/>
          <w:szCs w:val="18"/>
          <w:lang w:val="en-GB"/>
        </w:rPr>
        <w:t>cim:Name.naming</w:t>
      </w:r>
      <w:proofErr w:type="gramEnd"/>
      <w:del w:id="167" w:author="Svein Harald Olsen" w:date="2023-12-12T16:37:00Z">
        <w:r w:rsidRPr="00C156CD" w:rsidDel="00554396">
          <w:rPr>
            <w:rFonts w:eastAsia="Calibri" w:cstheme="minorHAnsi"/>
            <w:sz w:val="18"/>
            <w:szCs w:val="18"/>
            <w:lang w:val="en-GB"/>
          </w:rPr>
          <w:delText>Authority</w:delText>
        </w:r>
      </w:del>
      <w:r w:rsidRPr="00C156CD">
        <w:rPr>
          <w:rFonts w:eastAsia="Calibri" w:cstheme="minorHAnsi"/>
          <w:sz w:val="18"/>
          <w:szCs w:val="18"/>
          <w:lang w:val="en-GB"/>
        </w:rPr>
        <w:t>Reference&gt;</w:t>
      </w:r>
      <w:r w:rsidR="00A53E0A" w:rsidRPr="00C156CD">
        <w:rPr>
          <w:rFonts w:eastAsia="Calibri" w:cstheme="minorHAnsi"/>
          <w:sz w:val="18"/>
          <w:szCs w:val="18"/>
          <w:lang w:val="en-GB"/>
        </w:rPr>
        <w:t>https://www.entsoe.eu/data/energy-identification-codes-eic/eic-approved-codes/</w:t>
      </w:r>
      <w:r w:rsidRPr="00C156CD">
        <w:rPr>
          <w:rFonts w:eastAsia="Calibri" w:cstheme="minorHAnsi"/>
          <w:sz w:val="18"/>
          <w:szCs w:val="18"/>
          <w:lang w:val="en-GB"/>
        </w:rPr>
        <w:t xml:space="preserve">&lt;/ </w:t>
      </w:r>
      <w:proofErr w:type="spellStart"/>
      <w:r w:rsidRPr="00C156CD">
        <w:rPr>
          <w:rFonts w:eastAsia="Calibri" w:cstheme="minorHAnsi"/>
          <w:sz w:val="18"/>
          <w:szCs w:val="18"/>
          <w:lang w:val="en-GB"/>
        </w:rPr>
        <w:t>cim:Name.naming</w:t>
      </w:r>
      <w:del w:id="168" w:author="Svein Harald Olsen" w:date="2023-12-13T13:51:00Z">
        <w:r w:rsidRPr="00C156CD" w:rsidDel="00655E36">
          <w:rPr>
            <w:rFonts w:eastAsia="Calibri" w:cstheme="minorHAnsi"/>
            <w:sz w:val="18"/>
            <w:szCs w:val="18"/>
            <w:lang w:val="en-GB"/>
          </w:rPr>
          <w:delText>Authority</w:delText>
        </w:r>
      </w:del>
      <w:r w:rsidRPr="00C156CD">
        <w:rPr>
          <w:rFonts w:eastAsia="Calibri" w:cstheme="minorHAnsi"/>
          <w:sz w:val="18"/>
          <w:szCs w:val="18"/>
          <w:lang w:val="en-GB"/>
        </w:rPr>
        <w:t>Reference</w:t>
      </w:r>
      <w:proofErr w:type="spellEnd"/>
      <w:r w:rsidRPr="00C156CD">
        <w:rPr>
          <w:rFonts w:eastAsia="Calibri" w:cstheme="minorHAnsi"/>
          <w:sz w:val="18"/>
          <w:szCs w:val="18"/>
          <w:lang w:val="en-GB"/>
        </w:rPr>
        <w:t>&gt;</w:t>
      </w:r>
    </w:p>
    <w:p w14:paraId="71B3254B" w14:textId="77777777" w:rsidR="001B32E1" w:rsidRPr="00C156CD" w:rsidRDefault="001B32E1" w:rsidP="003C3FA7">
      <w:pPr>
        <w:spacing w:after="0" w:line="240" w:lineRule="auto"/>
        <w:rPr>
          <w:rFonts w:eastAsia="Calibri" w:cstheme="minorHAnsi"/>
          <w:sz w:val="18"/>
          <w:szCs w:val="18"/>
          <w:lang w:val="en-GB"/>
        </w:rPr>
      </w:pPr>
    </w:p>
    <w:p w14:paraId="73DF98EF" w14:textId="02CFD01E" w:rsidR="003C3FA7"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gramStart"/>
      <w:r w:rsidRPr="00C156CD">
        <w:rPr>
          <w:rFonts w:eastAsia="Calibri" w:cstheme="minorHAnsi"/>
          <w:sz w:val="18"/>
          <w:szCs w:val="18"/>
          <w:lang w:val="en-GB"/>
        </w:rPr>
        <w:t>cim:Identity.mRID</w:t>
      </w:r>
      <w:proofErr w:type="gramEnd"/>
      <w:r w:rsidRPr="00C156CD">
        <w:rPr>
          <w:rFonts w:eastAsia="Calibri" w:cstheme="minorHAnsi"/>
          <w:sz w:val="18"/>
          <w:szCs w:val="18"/>
          <w:lang w:val="en-GB"/>
        </w:rPr>
        <w:t>&gt;c528537a-541c-45bf-9e4e-1854287d5cdc&lt;/</w:t>
      </w:r>
      <w:r w:rsidR="00D77AB9" w:rsidRPr="00C156CD">
        <w:rPr>
          <w:rFonts w:eastAsia="Calibri" w:cstheme="minorHAnsi"/>
          <w:sz w:val="18"/>
          <w:szCs w:val="18"/>
          <w:lang w:val="en-GB"/>
        </w:rPr>
        <w:t>cim:Identity.mRID</w:t>
      </w:r>
      <w:r w:rsidRPr="00C156CD">
        <w:rPr>
          <w:rFonts w:eastAsia="Calibri" w:cstheme="minorHAnsi"/>
          <w:sz w:val="18"/>
          <w:szCs w:val="18"/>
          <w:lang w:val="en-GB"/>
        </w:rPr>
        <w:t>&gt;</w:t>
      </w:r>
    </w:p>
    <w:p w14:paraId="2F5F7BAE" w14:textId="63FB104B" w:rsidR="00F041BD" w:rsidRPr="00C156CD" w:rsidRDefault="003C3FA7" w:rsidP="003C3FA7">
      <w:pPr>
        <w:spacing w:after="0" w:line="240" w:lineRule="auto"/>
        <w:rPr>
          <w:rFonts w:eastAsia="Calibri" w:cstheme="minorHAnsi"/>
          <w:sz w:val="18"/>
          <w:szCs w:val="18"/>
          <w:lang w:val="en-GB"/>
        </w:rPr>
      </w:pPr>
      <w:r w:rsidRPr="00C156CD">
        <w:rPr>
          <w:rFonts w:eastAsia="Calibri" w:cstheme="minorHAnsi"/>
          <w:sz w:val="18"/>
          <w:szCs w:val="18"/>
          <w:lang w:val="en-GB"/>
        </w:rPr>
        <w:t xml:space="preserve">  &lt;/</w:t>
      </w:r>
      <w:proofErr w:type="spellStart"/>
      <w:proofErr w:type="gramStart"/>
      <w:r w:rsidRPr="00C156CD">
        <w:rPr>
          <w:rFonts w:eastAsia="Calibri" w:cstheme="minorHAnsi"/>
          <w:sz w:val="18"/>
          <w:szCs w:val="18"/>
          <w:lang w:val="en-GB"/>
        </w:rPr>
        <w:t>cim:Name</w:t>
      </w:r>
      <w:proofErr w:type="spellEnd"/>
      <w:proofErr w:type="gramEnd"/>
      <w:r w:rsidRPr="00C156CD">
        <w:rPr>
          <w:rFonts w:eastAsia="Calibri" w:cstheme="minorHAnsi"/>
          <w:sz w:val="18"/>
          <w:szCs w:val="18"/>
          <w:lang w:val="en-GB"/>
        </w:rPr>
        <w:t>&gt;</w:t>
      </w:r>
    </w:p>
    <w:p w14:paraId="03E46761" w14:textId="03AB7B4E" w:rsidR="00954A94" w:rsidRPr="00C156CD" w:rsidRDefault="00954A94" w:rsidP="00954A94">
      <w:pPr>
        <w:spacing w:after="0" w:line="240" w:lineRule="auto"/>
        <w:ind w:left="1080"/>
        <w:rPr>
          <w:rFonts w:eastAsia="Calibri" w:cstheme="minorHAnsi"/>
          <w:sz w:val="18"/>
          <w:szCs w:val="18"/>
          <w:lang w:val="en-GB"/>
        </w:rPr>
      </w:pPr>
    </w:p>
    <w:p w14:paraId="453690EE" w14:textId="77777777" w:rsidR="00960A5F" w:rsidRPr="00954A94" w:rsidRDefault="00960A5F" w:rsidP="00954A94">
      <w:pPr>
        <w:spacing w:after="0" w:line="240" w:lineRule="auto"/>
        <w:ind w:left="1080"/>
        <w:rPr>
          <w:rFonts w:eastAsia="Calibri" w:cstheme="minorHAnsi"/>
          <w:lang w:val="en-GB"/>
        </w:rPr>
      </w:pPr>
    </w:p>
    <w:p w14:paraId="6BD94C5C" w14:textId="3D6F95C9" w:rsidR="0096595C" w:rsidRDefault="0096595C" w:rsidP="0096595C">
      <w:pPr>
        <w:pStyle w:val="Heading1"/>
        <w:numPr>
          <w:ilvl w:val="0"/>
          <w:numId w:val="6"/>
        </w:numPr>
        <w:rPr>
          <w:rFonts w:eastAsia="Calibri"/>
          <w:lang w:val="en-GB"/>
        </w:rPr>
      </w:pPr>
      <w:bookmarkStart w:id="169" w:name="_Toc153371867"/>
      <w:r>
        <w:rPr>
          <w:rFonts w:eastAsia="Calibri"/>
          <w:lang w:val="en-GB"/>
        </w:rPr>
        <w:lastRenderedPageBreak/>
        <w:t>Comments</w:t>
      </w:r>
      <w:bookmarkEnd w:id="169"/>
    </w:p>
    <w:p w14:paraId="5AA8C769" w14:textId="23F6DCB6" w:rsidR="00954A94" w:rsidRDefault="00794C2E" w:rsidP="00361F7F">
      <w:pPr>
        <w:pStyle w:val="Heading2"/>
        <w:rPr>
          <w:lang w:val="en-US"/>
        </w:rPr>
      </w:pPr>
      <w:bookmarkStart w:id="170" w:name="_Toc153371868"/>
      <w:r>
        <w:rPr>
          <w:lang w:val="en-US"/>
        </w:rPr>
        <w:t>Martin Miller [2023-</w:t>
      </w:r>
      <w:r w:rsidR="00361F7F">
        <w:rPr>
          <w:lang w:val="en-US"/>
        </w:rPr>
        <w:t>12-06]</w:t>
      </w:r>
      <w:bookmarkEnd w:id="170"/>
    </w:p>
    <w:p w14:paraId="4A63F1FE" w14:textId="77777777" w:rsidR="00890AD7" w:rsidRPr="00890AD7" w:rsidRDefault="00890AD7" w:rsidP="00890AD7">
      <w:pPr>
        <w:pStyle w:val="NormalWeb"/>
        <w:rPr>
          <w:lang w:val="en-GB"/>
        </w:rPr>
      </w:pPr>
      <w:r w:rsidRPr="00890AD7">
        <w:rPr>
          <w:lang w:val="en-GB"/>
        </w:rPr>
        <w:t>Regarding this proposal,</w:t>
      </w:r>
    </w:p>
    <w:p w14:paraId="77477683" w14:textId="77777777" w:rsidR="00890AD7" w:rsidRPr="00890AD7" w:rsidRDefault="00890AD7" w:rsidP="00890AD7">
      <w:pPr>
        <w:pStyle w:val="NormalWeb"/>
        <w:rPr>
          <w:lang w:val="en-GB"/>
        </w:rPr>
      </w:pPr>
    </w:p>
    <w:p w14:paraId="0B9A663F" w14:textId="77777777" w:rsidR="00890AD7" w:rsidRPr="00890AD7" w:rsidRDefault="00890AD7" w:rsidP="00890AD7">
      <w:pPr>
        <w:pStyle w:val="NormalWeb"/>
        <w:rPr>
          <w:lang w:val="en-GB"/>
        </w:rPr>
      </w:pPr>
      <w:r w:rsidRPr="00890AD7">
        <w:rPr>
          <w:lang w:val="en-GB"/>
        </w:rPr>
        <w:t>The three things I see that must be changed if we are going to move forward on this proposal:</w:t>
      </w:r>
    </w:p>
    <w:p w14:paraId="3D512CAB" w14:textId="7BA137AA" w:rsidR="00890AD7" w:rsidRDefault="00E015B7" w:rsidP="00E015B7">
      <w:pPr>
        <w:pStyle w:val="NormalWeb"/>
        <w:rPr>
          <w:ins w:id="171" w:author="Svein Harald Olsen" w:date="2023-12-13T13:51:00Z"/>
          <w:lang w:val="en-GB"/>
        </w:rPr>
      </w:pPr>
      <w:ins w:id="172" w:author="Svein Harald Olsen" w:date="2023-12-13T13:51:00Z">
        <w:r w:rsidRPr="00E015B7">
          <w:rPr>
            <w:lang w:val="en-GB"/>
          </w:rPr>
          <w:t>1.</w:t>
        </w:r>
        <w:r>
          <w:rPr>
            <w:lang w:val="en-GB"/>
          </w:rPr>
          <w:t xml:space="preserve"> </w:t>
        </w:r>
      </w:ins>
      <w:del w:id="173" w:author="Svein Harald Olsen" w:date="2023-12-13T13:51:00Z">
        <w:r w:rsidR="00890AD7" w:rsidRPr="00EB5C11" w:rsidDel="00E015B7">
          <w:rPr>
            <w:lang w:val="en-GB"/>
          </w:rPr>
          <w:delText xml:space="preserve">1. </w:delText>
        </w:r>
      </w:del>
      <w:r w:rsidR="00890AD7" w:rsidRPr="00EB5C11">
        <w:rPr>
          <w:lang w:val="en-GB"/>
        </w:rPr>
        <w:t xml:space="preserve">The </w:t>
      </w:r>
      <w:proofErr w:type="spellStart"/>
      <w:r w:rsidR="00890AD7" w:rsidRPr="00EB5C11">
        <w:rPr>
          <w:lang w:val="en-GB"/>
        </w:rPr>
        <w:t>NameKind</w:t>
      </w:r>
      <w:proofErr w:type="spellEnd"/>
      <w:r w:rsidR="00890AD7" w:rsidRPr="00EB5C11">
        <w:rPr>
          <w:lang w:val="en-GB"/>
        </w:rPr>
        <w:t xml:space="preserve"> enumeration needs an entry for "name" (actual text in the enumeration TBD) to store the information that was previously in IdentifiedObject.name. This is absolutely required for interoperability with 61968 if we are not demanding changes from TF14. </w:t>
      </w:r>
    </w:p>
    <w:p w14:paraId="5D0725A7" w14:textId="77777777" w:rsidR="00935934" w:rsidRDefault="00B07EB2" w:rsidP="00E015B7">
      <w:pPr>
        <w:pStyle w:val="NormalWeb"/>
        <w:rPr>
          <w:ins w:id="174" w:author="Svein Harald Olsen" w:date="2023-12-13T13:56:00Z"/>
          <w:lang w:val="en-GB"/>
        </w:rPr>
      </w:pPr>
      <w:ins w:id="175" w:author="Svein Harald Olsen" w:date="2023-12-13T13:52:00Z">
        <w:r w:rsidRPr="009E0A5A">
          <w:rPr>
            <w:lang w:val="en-GB"/>
          </w:rPr>
          <w:t xml:space="preserve">[Svein Olsen: </w:t>
        </w:r>
      </w:ins>
      <w:ins w:id="176" w:author="Svein Harald Olsen" w:date="2023-12-13T13:54:00Z">
        <w:r w:rsidR="003175CD">
          <w:rPr>
            <w:lang w:val="en-GB"/>
          </w:rPr>
          <w:t>I have not managed to go over all the XSD based profiles (I</w:t>
        </w:r>
      </w:ins>
      <w:ins w:id="177" w:author="Svein Harald Olsen" w:date="2023-12-13T13:55:00Z">
        <w:r w:rsidR="003175CD">
          <w:rPr>
            <w:lang w:val="en-GB"/>
          </w:rPr>
          <w:t xml:space="preserve">EC 61968-13 is using </w:t>
        </w:r>
        <w:r w:rsidR="003175CD" w:rsidRPr="00EB5C11">
          <w:rPr>
            <w:lang w:val="en-GB"/>
          </w:rPr>
          <w:t>IdentifiedObject.name</w:t>
        </w:r>
        <w:r w:rsidR="00AF1802">
          <w:rPr>
            <w:lang w:val="en-GB"/>
          </w:rPr>
          <w:t>)</w:t>
        </w:r>
        <w:r w:rsidR="003175CD">
          <w:rPr>
            <w:lang w:val="en-GB"/>
          </w:rPr>
          <w:t xml:space="preserve"> </w:t>
        </w:r>
        <w:r w:rsidR="00AF1802">
          <w:rPr>
            <w:lang w:val="en-GB"/>
          </w:rPr>
          <w:t xml:space="preserve">to check how they are using </w:t>
        </w:r>
        <w:proofErr w:type="spellStart"/>
        <w:r w:rsidR="00AF1802" w:rsidRPr="00EB5C11">
          <w:rPr>
            <w:lang w:val="en-GB"/>
          </w:rPr>
          <w:t>IdentifiedObject</w:t>
        </w:r>
        <w:proofErr w:type="spellEnd"/>
        <w:r w:rsidR="00AF1802">
          <w:rPr>
            <w:lang w:val="en-GB"/>
          </w:rPr>
          <w:t xml:space="preserve">. </w:t>
        </w:r>
      </w:ins>
      <w:ins w:id="178" w:author="Svein Harald Olsen" w:date="2023-12-13T13:56:00Z">
        <w:r w:rsidR="00935934">
          <w:rPr>
            <w:lang w:val="en-GB"/>
          </w:rPr>
          <w:t xml:space="preserve">One of </w:t>
        </w:r>
      </w:ins>
      <w:ins w:id="179" w:author="Svein Harald Olsen" w:date="2023-12-13T13:55:00Z">
        <w:r w:rsidR="00AF1802">
          <w:rPr>
            <w:lang w:val="en-GB"/>
          </w:rPr>
          <w:t>Part-4</w:t>
        </w:r>
        <w:r w:rsidR="00935934">
          <w:rPr>
            <w:lang w:val="en-GB"/>
          </w:rPr>
          <w:t xml:space="preserve"> </w:t>
        </w:r>
      </w:ins>
      <w:ins w:id="180" w:author="Svein Harald Olsen" w:date="2023-12-13T13:56:00Z">
        <w:r w:rsidR="00935934">
          <w:rPr>
            <w:lang w:val="en-GB"/>
          </w:rPr>
          <w:t xml:space="preserve">profile </w:t>
        </w:r>
        <w:proofErr w:type="gramStart"/>
        <w:r w:rsidR="00935934">
          <w:rPr>
            <w:lang w:val="en-GB"/>
          </w:rPr>
          <w:t>is;</w:t>
        </w:r>
        <w:proofErr w:type="gramEnd"/>
      </w:ins>
    </w:p>
    <w:p w14:paraId="244B24F5" w14:textId="23114EDD" w:rsidR="00935934" w:rsidRDefault="0007135E" w:rsidP="00E015B7">
      <w:pPr>
        <w:pStyle w:val="NormalWeb"/>
        <w:rPr>
          <w:ins w:id="181" w:author="Svein Harald Olsen" w:date="2023-12-13T13:57:00Z"/>
          <w:lang w:val="en-GB"/>
        </w:rPr>
      </w:pPr>
      <w:ins w:id="182" w:author="Svein Harald Olsen" w:date="2023-12-13T13:56:00Z">
        <w:r w:rsidRPr="00D311DF">
          <w:rPr>
            <w:noProof/>
            <w:lang w:eastAsia="en-GB"/>
          </w:rPr>
          <w:drawing>
            <wp:inline distT="0" distB="0" distL="0" distR="0" wp14:anchorId="6A0B3BFD" wp14:editId="4C095298">
              <wp:extent cx="5283200" cy="2870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Catalogue_Asset.png"/>
                      <pic:cNvPicPr/>
                    </pic:nvPicPr>
                    <pic:blipFill>
                      <a:blip r:embed="rId23">
                        <a:extLst>
                          <a:ext uri="{28A0092B-C50C-407E-A947-70E740481C1C}">
                            <a14:useLocalDpi xmlns:a14="http://schemas.microsoft.com/office/drawing/2010/main"/>
                          </a:ext>
                        </a:extLst>
                      </a:blip>
                      <a:stretch>
                        <a:fillRect/>
                      </a:stretch>
                    </pic:blipFill>
                    <pic:spPr>
                      <a:xfrm>
                        <a:off x="0" y="0"/>
                        <a:ext cx="5283200" cy="2870200"/>
                      </a:xfrm>
                      <a:prstGeom prst="rect">
                        <a:avLst/>
                      </a:prstGeom>
                    </pic:spPr>
                  </pic:pic>
                </a:graphicData>
              </a:graphic>
            </wp:inline>
          </w:drawing>
        </w:r>
      </w:ins>
    </w:p>
    <w:p w14:paraId="3E387BBF" w14:textId="77777777" w:rsidR="009826EB" w:rsidRDefault="00FD239F" w:rsidP="00E015B7">
      <w:pPr>
        <w:pStyle w:val="NormalWeb"/>
        <w:rPr>
          <w:ins w:id="183" w:author="Svein Harald Olsen" w:date="2023-12-13T14:14:00Z"/>
          <w:lang w:val="en-GB"/>
        </w:rPr>
      </w:pPr>
      <w:ins w:id="184" w:author="Svein Harald Olsen" w:date="2023-12-13T13:57:00Z">
        <w:r>
          <w:rPr>
            <w:lang w:val="en-GB"/>
          </w:rPr>
          <w:t xml:space="preserve">Where </w:t>
        </w:r>
        <w:proofErr w:type="gramStart"/>
        <w:r>
          <w:rPr>
            <w:lang w:val="en-GB"/>
          </w:rPr>
          <w:t>m:IdentifiedObject</w:t>
        </w:r>
        <w:proofErr w:type="gramEnd"/>
        <w:r w:rsidR="00060B92">
          <w:rPr>
            <w:lang w:val="en-GB"/>
          </w:rPr>
          <w:t xml:space="preserve"> is reused. IEC 61968-sereis of XSD based profile sho</w:t>
        </w:r>
      </w:ins>
      <w:ins w:id="185" w:author="Svein Harald Olsen" w:date="2023-12-13T13:58:00Z">
        <w:r w:rsidR="00060B92">
          <w:rPr>
            <w:lang w:val="en-GB"/>
          </w:rPr>
          <w:t xml:space="preserve">uld </w:t>
        </w:r>
        <w:r w:rsidR="004F0D9D">
          <w:rPr>
            <w:lang w:val="en-GB"/>
          </w:rPr>
          <w:t>include</w:t>
        </w:r>
        <w:r w:rsidR="000A48E6">
          <w:rPr>
            <w:lang w:val="en-GB"/>
          </w:rPr>
          <w:t xml:space="preserve"> </w:t>
        </w:r>
        <w:r w:rsidR="000A48E6" w:rsidRPr="00EB5C11">
          <w:rPr>
            <w:lang w:val="en-GB"/>
          </w:rPr>
          <w:t>IdentifiedObject</w:t>
        </w:r>
        <w:r w:rsidR="000A48E6">
          <w:rPr>
            <w:lang w:val="en-GB"/>
          </w:rPr>
          <w:t xml:space="preserve">.name and </w:t>
        </w:r>
        <w:proofErr w:type="spellStart"/>
        <w:r w:rsidR="000A48E6" w:rsidRPr="00EB5C11">
          <w:rPr>
            <w:lang w:val="en-GB"/>
          </w:rPr>
          <w:t>IdentifiedObject</w:t>
        </w:r>
      </w:ins>
      <w:ins w:id="186" w:author="Svein Harald Olsen" w:date="2023-12-13T13:59:00Z">
        <w:r w:rsidR="00497D74">
          <w:rPr>
            <w:lang w:val="en-GB"/>
          </w:rPr>
          <w:t>.description</w:t>
        </w:r>
        <w:proofErr w:type="spellEnd"/>
        <w:r w:rsidR="00115042">
          <w:rPr>
            <w:lang w:val="en-GB"/>
          </w:rPr>
          <w:t xml:space="preserve"> in addition to Names to be </w:t>
        </w:r>
      </w:ins>
      <w:ins w:id="187" w:author="Svein Harald Olsen" w:date="2023-12-13T14:00:00Z">
        <w:r w:rsidR="00115042">
          <w:rPr>
            <w:lang w:val="en-GB"/>
          </w:rPr>
          <w:t>aligned</w:t>
        </w:r>
      </w:ins>
      <w:ins w:id="188" w:author="Svein Harald Olsen" w:date="2023-12-13T13:59:00Z">
        <w:r w:rsidR="00115042">
          <w:rPr>
            <w:lang w:val="en-GB"/>
          </w:rPr>
          <w:t xml:space="preserve"> with </w:t>
        </w:r>
      </w:ins>
      <w:ins w:id="189" w:author="Svein Harald Olsen" w:date="2023-12-13T14:00:00Z">
        <w:r w:rsidR="00D60FA1">
          <w:rPr>
            <w:lang w:val="en-GB"/>
          </w:rPr>
          <w:t>61970-301 and 61970-series of profiles and 61968-13</w:t>
        </w:r>
      </w:ins>
      <w:ins w:id="190" w:author="Svein Harald Olsen" w:date="2023-12-13T13:58:00Z">
        <w:r w:rsidR="004F0D9D">
          <w:rPr>
            <w:lang w:val="en-GB"/>
          </w:rPr>
          <w:t>.</w:t>
        </w:r>
      </w:ins>
      <w:ins w:id="191" w:author="Svein Harald Olsen" w:date="2023-12-13T14:00:00Z">
        <w:r w:rsidR="00002F68">
          <w:rPr>
            <w:lang w:val="en-GB"/>
          </w:rPr>
          <w:t xml:space="preserve"> W</w:t>
        </w:r>
      </w:ins>
      <w:ins w:id="192" w:author="Svein Harald Olsen" w:date="2023-12-13T14:01:00Z">
        <w:r w:rsidR="00002F68">
          <w:rPr>
            <w:lang w:val="en-GB"/>
          </w:rPr>
          <w:t xml:space="preserve">hen Names are used </w:t>
        </w:r>
        <w:r w:rsidR="00B04754">
          <w:rPr>
            <w:lang w:val="en-GB"/>
          </w:rPr>
          <w:t xml:space="preserve">it make sense to also include </w:t>
        </w:r>
        <w:proofErr w:type="spellStart"/>
        <w:r w:rsidR="00B04754">
          <w:rPr>
            <w:lang w:val="en-GB"/>
          </w:rPr>
          <w:t>NameType</w:t>
        </w:r>
        <w:proofErr w:type="spellEnd"/>
        <w:r w:rsidR="00B04754">
          <w:rPr>
            <w:lang w:val="en-GB"/>
          </w:rPr>
          <w:t>.</w:t>
        </w:r>
      </w:ins>
    </w:p>
    <w:p w14:paraId="24B531E3" w14:textId="0592D715" w:rsidR="00E015B7" w:rsidRPr="009E0A5A" w:rsidRDefault="003E2669" w:rsidP="00E015B7">
      <w:pPr>
        <w:pStyle w:val="NormalWeb"/>
        <w:rPr>
          <w:lang w:val="en-GB"/>
        </w:rPr>
      </w:pPr>
      <w:ins w:id="193" w:author="Svein Harald Olsen" w:date="2023-12-13T14:15:00Z">
        <w:r>
          <w:rPr>
            <w:lang w:val="en-GB"/>
          </w:rPr>
          <w:t xml:space="preserve">Issue: </w:t>
        </w:r>
      </w:ins>
      <w:ins w:id="194" w:author="Svein Harald Olsen" w:date="2023-12-13T13:58:00Z">
        <w:r w:rsidR="00060B92">
          <w:rPr>
            <w:lang w:val="en-GB"/>
          </w:rPr>
          <w:t xml:space="preserve"> </w:t>
        </w:r>
      </w:ins>
      <w:ins w:id="195" w:author="Svein Harald Olsen" w:date="2023-12-13T14:28:00Z">
        <w:r w:rsidR="00266A9F">
          <w:fldChar w:fldCharType="begin"/>
        </w:r>
        <w:r w:rsidR="00266A9F" w:rsidRPr="00266A9F">
          <w:rPr>
            <w:lang w:val="en-GB"/>
            <w:rPrChange w:id="196" w:author="Svein Harald Olsen" w:date="2023-12-13T14:28:00Z">
              <w:rPr/>
            </w:rPrChange>
          </w:rPr>
          <w:instrText xml:space="preserve"> HYPERLINK "https://redmine.ucaiug.org/issues/6636" </w:instrText>
        </w:r>
        <w:r w:rsidR="00266A9F">
          <w:fldChar w:fldCharType="separate"/>
        </w:r>
        <w:r w:rsidR="00266A9F" w:rsidRPr="00266A9F">
          <w:rPr>
            <w:rStyle w:val="Hyperlink"/>
            <w:lang w:val="en-GB"/>
            <w:rPrChange w:id="197" w:author="Svein Harald Olsen" w:date="2023-12-13T14:28:00Z">
              <w:rPr>
                <w:rStyle w:val="Hyperlink"/>
              </w:rPr>
            </w:rPrChange>
          </w:rPr>
          <w:t xml:space="preserve">CIM Issues #6636: Update Name model for all XSD based profiles - WG14 Issues - </w:t>
        </w:r>
        <w:proofErr w:type="spellStart"/>
        <w:r w:rsidR="00266A9F" w:rsidRPr="00266A9F">
          <w:rPr>
            <w:rStyle w:val="Hyperlink"/>
            <w:lang w:val="en-GB"/>
            <w:rPrChange w:id="198" w:author="Svein Harald Olsen" w:date="2023-12-13T14:28:00Z">
              <w:rPr>
                <w:rStyle w:val="Hyperlink"/>
              </w:rPr>
            </w:rPrChange>
          </w:rPr>
          <w:t>UCAIug</w:t>
        </w:r>
        <w:proofErr w:type="spellEnd"/>
        <w:r w:rsidR="00266A9F" w:rsidRPr="00266A9F">
          <w:rPr>
            <w:rStyle w:val="Hyperlink"/>
            <w:lang w:val="en-GB"/>
            <w:rPrChange w:id="199" w:author="Svein Harald Olsen" w:date="2023-12-13T14:28:00Z">
              <w:rPr>
                <w:rStyle w:val="Hyperlink"/>
              </w:rPr>
            </w:rPrChange>
          </w:rPr>
          <w:t xml:space="preserve"> Issue Tracking System</w:t>
        </w:r>
        <w:r w:rsidR="00266A9F">
          <w:fldChar w:fldCharType="end"/>
        </w:r>
        <w:r w:rsidR="004E3811" w:rsidRPr="004E3811">
          <w:rPr>
            <w:lang w:val="en-GB"/>
            <w:rPrChange w:id="200" w:author="Svein Harald Olsen" w:date="2023-12-13T14:28:00Z">
              <w:rPr/>
            </w:rPrChange>
          </w:rPr>
          <w:t xml:space="preserve"> </w:t>
        </w:r>
        <w:r w:rsidR="004E3811">
          <w:rPr>
            <w:lang w:val="en-GB"/>
          </w:rPr>
          <w:t>include this point.]</w:t>
        </w:r>
      </w:ins>
    </w:p>
    <w:p w14:paraId="6E2B7549" w14:textId="77777777" w:rsidR="00890AD7" w:rsidRDefault="00890AD7" w:rsidP="00890AD7">
      <w:pPr>
        <w:pStyle w:val="NormalWeb"/>
        <w:rPr>
          <w:ins w:id="201" w:author="Svein Harald Olsen" w:date="2023-12-13T14:29:00Z"/>
          <w:lang w:val="en-GB"/>
        </w:rPr>
      </w:pPr>
      <w:r w:rsidRPr="00EB5C11">
        <w:rPr>
          <w:lang w:val="en-GB"/>
        </w:rPr>
        <w:t xml:space="preserve">2. The </w:t>
      </w:r>
      <w:proofErr w:type="spellStart"/>
      <w:r w:rsidRPr="00EB5C11">
        <w:rPr>
          <w:lang w:val="en-GB"/>
        </w:rPr>
        <w:t>IdentifiedObject</w:t>
      </w:r>
      <w:proofErr w:type="spellEnd"/>
      <w:r w:rsidRPr="00EB5C11">
        <w:rPr>
          <w:lang w:val="en-GB"/>
        </w:rPr>
        <w:t xml:space="preserve"> and Name classes still require two relationships between them, one for unique names and one for non-unique names. I don't understand why the second relationship was lost in the move from diagram 1 to diagram 2 in section </w:t>
      </w:r>
      <w:proofErr w:type="gramStart"/>
      <w:r w:rsidRPr="00EB5C11">
        <w:rPr>
          <w:lang w:val="en-GB"/>
        </w:rPr>
        <w:t>3.3</w:t>
      </w:r>
      <w:proofErr w:type="gramEnd"/>
    </w:p>
    <w:p w14:paraId="2C7F718C" w14:textId="7003492F" w:rsidR="00325199" w:rsidRDefault="00325199" w:rsidP="00890AD7">
      <w:pPr>
        <w:pStyle w:val="NormalWeb"/>
        <w:rPr>
          <w:ins w:id="202" w:author="Svein Harald Olsen" w:date="2023-12-13T14:38:00Z"/>
          <w:lang w:val="en-GB"/>
        </w:rPr>
      </w:pPr>
      <w:ins w:id="203" w:author="Svein Harald Olsen" w:date="2023-12-13T14:29:00Z">
        <w:r>
          <w:rPr>
            <w:lang w:val="en-GB"/>
          </w:rPr>
          <w:t xml:space="preserve">[Svein Olsen: I </w:t>
        </w:r>
      </w:ins>
      <w:ins w:id="204" w:author="Svein Harald Olsen" w:date="2023-12-13T14:37:00Z">
        <w:r w:rsidR="00B55CB0">
          <w:rPr>
            <w:lang w:val="en-GB"/>
          </w:rPr>
          <w:t xml:space="preserve">have updated the description of the </w:t>
        </w:r>
        <w:proofErr w:type="spellStart"/>
        <w:r w:rsidR="00A57FDD">
          <w:rPr>
            <w:lang w:val="en-GB"/>
          </w:rPr>
          <w:t>NameKind</w:t>
        </w:r>
        <w:proofErr w:type="spellEnd"/>
        <w:r w:rsidR="00A57FDD">
          <w:rPr>
            <w:lang w:val="en-GB"/>
          </w:rPr>
          <w:t xml:space="preserve">, that I hope </w:t>
        </w:r>
        <w:proofErr w:type="gramStart"/>
        <w:r w:rsidR="00A57FDD">
          <w:rPr>
            <w:lang w:val="en-GB"/>
          </w:rPr>
          <w:t>make</w:t>
        </w:r>
        <w:proofErr w:type="gramEnd"/>
        <w:r w:rsidR="00A57FDD">
          <w:rPr>
            <w:lang w:val="en-GB"/>
          </w:rPr>
          <w:t xml:space="preserve"> it easier to understand. </w:t>
        </w:r>
      </w:ins>
      <w:ins w:id="205" w:author="Svein Harald Olsen" w:date="2023-12-13T14:30:00Z">
        <w:r w:rsidR="00DD2B3A">
          <w:rPr>
            <w:lang w:val="en-GB"/>
          </w:rPr>
          <w:t xml:space="preserve">The use case where </w:t>
        </w:r>
        <w:r w:rsidR="00D762B6">
          <w:rPr>
            <w:lang w:val="en-GB"/>
          </w:rPr>
          <w:t xml:space="preserve">a Siemens meter device is providing </w:t>
        </w:r>
        <w:proofErr w:type="gramStart"/>
        <w:r w:rsidR="00DB48AF">
          <w:rPr>
            <w:lang w:val="en-GB"/>
          </w:rPr>
          <w:t>an</w:t>
        </w:r>
        <w:proofErr w:type="gramEnd"/>
        <w:r w:rsidR="00DB48AF">
          <w:rPr>
            <w:lang w:val="en-GB"/>
          </w:rPr>
          <w:t xml:space="preserve"> </w:t>
        </w:r>
      </w:ins>
      <w:ins w:id="206" w:author="Svein Harald Olsen" w:date="2023-12-13T14:31:00Z">
        <w:r w:rsidR="00DB48AF">
          <w:rPr>
            <w:lang w:val="en-GB"/>
          </w:rPr>
          <w:t>unique identifier can be exchanges as:</w:t>
        </w:r>
      </w:ins>
    </w:p>
    <w:p w14:paraId="39070AFC" w14:textId="77777777" w:rsidR="00A57FDD" w:rsidRDefault="00A57FDD" w:rsidP="00890AD7">
      <w:pPr>
        <w:pStyle w:val="NormalWeb"/>
        <w:rPr>
          <w:ins w:id="207" w:author="Svein Harald Olsen" w:date="2023-12-13T14:31:00Z"/>
          <w:lang w:val="en-GB"/>
        </w:rPr>
      </w:pPr>
    </w:p>
    <w:p w14:paraId="03D540A5" w14:textId="77777777" w:rsidR="00176EE1" w:rsidRPr="00176EE1" w:rsidRDefault="00176EE1" w:rsidP="00176EE1">
      <w:pPr>
        <w:pStyle w:val="NormalWeb"/>
        <w:rPr>
          <w:ins w:id="208" w:author="Svein Harald Olsen" w:date="2023-12-13T14:38:00Z"/>
          <w:rFonts w:asciiTheme="minorHAnsi" w:eastAsia="Calibri" w:hAnsiTheme="minorHAnsi" w:cstheme="minorHAnsi"/>
          <w:sz w:val="18"/>
          <w:szCs w:val="18"/>
          <w:lang w:val="en-GB" w:eastAsia="en-US"/>
        </w:rPr>
      </w:pPr>
      <w:ins w:id="209" w:author="Svein Harald Olsen" w:date="2023-12-13T14:38:00Z">
        <w:r w:rsidRPr="00176EE1">
          <w:rPr>
            <w:rFonts w:asciiTheme="minorHAnsi" w:eastAsia="Calibri" w:hAnsiTheme="minorHAnsi" w:cstheme="minorHAnsi"/>
            <w:sz w:val="18"/>
            <w:szCs w:val="18"/>
            <w:lang w:val="en-GB" w:eastAsia="en-US"/>
          </w:rPr>
          <w:tab/>
          <w:t>&lt;</w:t>
        </w:r>
        <w:proofErr w:type="spellStart"/>
        <w:proofErr w:type="gramStart"/>
        <w:r w:rsidRPr="00176EE1">
          <w:rPr>
            <w:rFonts w:asciiTheme="minorHAnsi" w:eastAsia="Calibri" w:hAnsiTheme="minorHAnsi" w:cstheme="minorHAnsi"/>
            <w:sz w:val="18"/>
            <w:szCs w:val="18"/>
            <w:lang w:val="en-GB" w:eastAsia="en-US"/>
          </w:rPr>
          <w:t>cim:Breaker</w:t>
        </w:r>
        <w:proofErr w:type="spellEnd"/>
        <w:proofErr w:type="gramEnd"/>
        <w:r w:rsidRPr="00176EE1">
          <w:rPr>
            <w:rFonts w:asciiTheme="minorHAnsi" w:eastAsia="Calibri" w:hAnsiTheme="minorHAnsi" w:cstheme="minorHAnsi"/>
            <w:sz w:val="18"/>
            <w:szCs w:val="18"/>
            <w:lang w:val="en-GB" w:eastAsia="en-US"/>
          </w:rPr>
          <w:t xml:space="preserve"> </w:t>
        </w:r>
        <w:proofErr w:type="spellStart"/>
        <w:r w:rsidRPr="00176EE1">
          <w:rPr>
            <w:rFonts w:asciiTheme="minorHAnsi" w:eastAsia="Calibri" w:hAnsiTheme="minorHAnsi" w:cstheme="minorHAnsi"/>
            <w:sz w:val="18"/>
            <w:szCs w:val="18"/>
            <w:lang w:val="en-GB" w:eastAsia="en-US"/>
          </w:rPr>
          <w:t>rdf:ID</w:t>
        </w:r>
        <w:proofErr w:type="spellEnd"/>
        <w:r w:rsidRPr="00176EE1">
          <w:rPr>
            <w:rFonts w:asciiTheme="minorHAnsi" w:eastAsia="Calibri" w:hAnsiTheme="minorHAnsi" w:cstheme="minorHAnsi"/>
            <w:sz w:val="18"/>
            <w:szCs w:val="18"/>
            <w:lang w:val="en-GB" w:eastAsia="en-US"/>
          </w:rPr>
          <w:t>="_b63024f5-df5f-4d21-ba9d-97288bdabe97"&gt;</w:t>
        </w:r>
      </w:ins>
    </w:p>
    <w:p w14:paraId="271DB643" w14:textId="77777777" w:rsidR="00176EE1" w:rsidRPr="00176EE1" w:rsidRDefault="00176EE1" w:rsidP="00176EE1">
      <w:pPr>
        <w:pStyle w:val="NormalWeb"/>
        <w:rPr>
          <w:ins w:id="210" w:author="Svein Harald Olsen" w:date="2023-12-13T14:38:00Z"/>
          <w:rFonts w:asciiTheme="minorHAnsi" w:eastAsia="Calibri" w:hAnsiTheme="minorHAnsi" w:cstheme="minorHAnsi"/>
          <w:sz w:val="18"/>
          <w:szCs w:val="18"/>
          <w:lang w:val="en-GB" w:eastAsia="en-US"/>
        </w:rPr>
      </w:pPr>
      <w:ins w:id="211" w:author="Svein Harald Olsen" w:date="2023-12-13T14:38:00Z">
        <w:r w:rsidRPr="00176EE1">
          <w:rPr>
            <w:rFonts w:asciiTheme="minorHAnsi" w:eastAsia="Calibri" w:hAnsiTheme="minorHAnsi" w:cstheme="minorHAnsi"/>
            <w:sz w:val="18"/>
            <w:szCs w:val="18"/>
            <w:lang w:val="en-GB" w:eastAsia="en-US"/>
          </w:rPr>
          <w:t xml:space="preserve">        &lt;</w:t>
        </w:r>
        <w:proofErr w:type="gramStart"/>
        <w:r w:rsidRPr="00176EE1">
          <w:rPr>
            <w:rFonts w:asciiTheme="minorHAnsi" w:eastAsia="Calibri" w:hAnsiTheme="minorHAnsi" w:cstheme="minorHAnsi"/>
            <w:sz w:val="18"/>
            <w:szCs w:val="18"/>
            <w:lang w:val="en-GB" w:eastAsia="en-US"/>
          </w:rPr>
          <w:t>cim:IdentifiedObject.mRID</w:t>
        </w:r>
        <w:proofErr w:type="gramEnd"/>
        <w:r w:rsidRPr="00176EE1">
          <w:rPr>
            <w:rFonts w:asciiTheme="minorHAnsi" w:eastAsia="Calibri" w:hAnsiTheme="minorHAnsi" w:cstheme="minorHAnsi"/>
            <w:sz w:val="18"/>
            <w:szCs w:val="18"/>
            <w:lang w:val="en-GB" w:eastAsia="en-US"/>
          </w:rPr>
          <w:t>&gt;b63024f5-df5f-4d21-ba9d-97288bdabe97&lt;/cim:IdentifiedObject.mRID&gt;</w:t>
        </w:r>
      </w:ins>
    </w:p>
    <w:p w14:paraId="39E5E448" w14:textId="77777777" w:rsidR="00176EE1" w:rsidRPr="00176EE1" w:rsidRDefault="00176EE1" w:rsidP="00176EE1">
      <w:pPr>
        <w:pStyle w:val="NormalWeb"/>
        <w:rPr>
          <w:ins w:id="212" w:author="Svein Harald Olsen" w:date="2023-12-13T14:38:00Z"/>
          <w:rFonts w:asciiTheme="minorHAnsi" w:eastAsia="Calibri" w:hAnsiTheme="minorHAnsi" w:cstheme="minorHAnsi"/>
          <w:sz w:val="18"/>
          <w:szCs w:val="18"/>
          <w:lang w:val="en-GB" w:eastAsia="en-US"/>
        </w:rPr>
      </w:pPr>
      <w:ins w:id="213" w:author="Svein Harald Olsen" w:date="2023-12-13T14:38:00Z">
        <w:r w:rsidRPr="00176EE1">
          <w:rPr>
            <w:rFonts w:asciiTheme="minorHAnsi" w:eastAsia="Calibri" w:hAnsiTheme="minorHAnsi" w:cstheme="minorHAnsi"/>
            <w:sz w:val="18"/>
            <w:szCs w:val="18"/>
            <w:lang w:val="en-GB" w:eastAsia="en-US"/>
          </w:rPr>
          <w:tab/>
        </w:r>
        <w:r w:rsidRPr="00176EE1">
          <w:rPr>
            <w:rFonts w:asciiTheme="minorHAnsi" w:eastAsia="Calibri" w:hAnsiTheme="minorHAnsi" w:cstheme="minorHAnsi"/>
            <w:sz w:val="18"/>
            <w:szCs w:val="18"/>
            <w:lang w:val="en-GB" w:eastAsia="en-US"/>
          </w:rPr>
          <w:tab/>
          <w:t>&lt;</w:t>
        </w:r>
        <w:proofErr w:type="spellStart"/>
        <w:proofErr w:type="gramStart"/>
        <w:r w:rsidRPr="00176EE1">
          <w:rPr>
            <w:rFonts w:asciiTheme="minorHAnsi" w:eastAsia="Calibri" w:hAnsiTheme="minorHAnsi" w:cstheme="minorHAnsi"/>
            <w:sz w:val="18"/>
            <w:szCs w:val="18"/>
            <w:lang w:val="en-GB" w:eastAsia="en-US"/>
          </w:rPr>
          <w:t>cim:IdentifiedObject.name</w:t>
        </w:r>
        <w:proofErr w:type="spellEnd"/>
        <w:proofErr w:type="gramEnd"/>
        <w:r w:rsidRPr="00176EE1">
          <w:rPr>
            <w:rFonts w:asciiTheme="minorHAnsi" w:eastAsia="Calibri" w:hAnsiTheme="minorHAnsi" w:cstheme="minorHAnsi"/>
            <w:sz w:val="18"/>
            <w:szCs w:val="18"/>
            <w:lang w:val="en-GB" w:eastAsia="en-US"/>
          </w:rPr>
          <w:t>&gt;Default name&lt;/</w:t>
        </w:r>
        <w:proofErr w:type="spellStart"/>
        <w:r w:rsidRPr="00176EE1">
          <w:rPr>
            <w:rFonts w:asciiTheme="minorHAnsi" w:eastAsia="Calibri" w:hAnsiTheme="minorHAnsi" w:cstheme="minorHAnsi"/>
            <w:sz w:val="18"/>
            <w:szCs w:val="18"/>
            <w:lang w:val="en-GB" w:eastAsia="en-US"/>
          </w:rPr>
          <w:t>cim:IdentifiedObject.name</w:t>
        </w:r>
        <w:proofErr w:type="spellEnd"/>
        <w:r w:rsidRPr="00176EE1">
          <w:rPr>
            <w:rFonts w:asciiTheme="minorHAnsi" w:eastAsia="Calibri" w:hAnsiTheme="minorHAnsi" w:cstheme="minorHAnsi"/>
            <w:sz w:val="18"/>
            <w:szCs w:val="18"/>
            <w:lang w:val="en-GB" w:eastAsia="en-US"/>
          </w:rPr>
          <w:t>&gt;</w:t>
        </w:r>
      </w:ins>
    </w:p>
    <w:p w14:paraId="437383FC" w14:textId="77777777" w:rsidR="00176EE1" w:rsidRPr="00176EE1" w:rsidRDefault="00176EE1" w:rsidP="00176EE1">
      <w:pPr>
        <w:pStyle w:val="NormalWeb"/>
        <w:rPr>
          <w:ins w:id="214" w:author="Svein Harald Olsen" w:date="2023-12-13T14:38:00Z"/>
          <w:rFonts w:asciiTheme="minorHAnsi" w:eastAsia="Calibri" w:hAnsiTheme="minorHAnsi" w:cstheme="minorHAnsi"/>
          <w:sz w:val="18"/>
          <w:szCs w:val="18"/>
          <w:lang w:val="en-GB" w:eastAsia="en-US"/>
        </w:rPr>
      </w:pPr>
      <w:ins w:id="215"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cim:Equipment.aggregate</w:t>
        </w:r>
        <w:proofErr w:type="spellEnd"/>
        <w:proofErr w:type="gramEnd"/>
        <w:r w:rsidRPr="00176EE1">
          <w:rPr>
            <w:rFonts w:asciiTheme="minorHAnsi" w:eastAsia="Calibri" w:hAnsiTheme="minorHAnsi" w:cstheme="minorHAnsi"/>
            <w:sz w:val="18"/>
            <w:szCs w:val="18"/>
            <w:lang w:val="en-GB" w:eastAsia="en-US"/>
          </w:rPr>
          <w:t>&gt;false&lt;/</w:t>
        </w:r>
        <w:proofErr w:type="spellStart"/>
        <w:r w:rsidRPr="00176EE1">
          <w:rPr>
            <w:rFonts w:asciiTheme="minorHAnsi" w:eastAsia="Calibri" w:hAnsiTheme="minorHAnsi" w:cstheme="minorHAnsi"/>
            <w:sz w:val="18"/>
            <w:szCs w:val="18"/>
            <w:lang w:val="en-GB" w:eastAsia="en-US"/>
          </w:rPr>
          <w:t>cim:Equipment.aggregate</w:t>
        </w:r>
        <w:proofErr w:type="spellEnd"/>
        <w:r w:rsidRPr="00176EE1">
          <w:rPr>
            <w:rFonts w:asciiTheme="minorHAnsi" w:eastAsia="Calibri" w:hAnsiTheme="minorHAnsi" w:cstheme="minorHAnsi"/>
            <w:sz w:val="18"/>
            <w:szCs w:val="18"/>
            <w:lang w:val="en-GB" w:eastAsia="en-US"/>
          </w:rPr>
          <w:t>&gt;</w:t>
        </w:r>
      </w:ins>
    </w:p>
    <w:p w14:paraId="419B2E9E" w14:textId="77777777" w:rsidR="00176EE1" w:rsidRPr="00176EE1" w:rsidRDefault="00176EE1" w:rsidP="00176EE1">
      <w:pPr>
        <w:pStyle w:val="NormalWeb"/>
        <w:rPr>
          <w:ins w:id="216" w:author="Svein Harald Olsen" w:date="2023-12-13T14:38:00Z"/>
          <w:rFonts w:asciiTheme="minorHAnsi" w:eastAsia="Calibri" w:hAnsiTheme="minorHAnsi" w:cstheme="minorHAnsi"/>
          <w:sz w:val="18"/>
          <w:szCs w:val="18"/>
          <w:lang w:val="en-GB" w:eastAsia="en-US"/>
        </w:rPr>
      </w:pPr>
      <w:ins w:id="217"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cim:Switch.normalOpen</w:t>
        </w:r>
        <w:proofErr w:type="spellEnd"/>
        <w:proofErr w:type="gramEnd"/>
        <w:r w:rsidRPr="00176EE1">
          <w:rPr>
            <w:rFonts w:asciiTheme="minorHAnsi" w:eastAsia="Calibri" w:hAnsiTheme="minorHAnsi" w:cstheme="minorHAnsi"/>
            <w:sz w:val="18"/>
            <w:szCs w:val="18"/>
            <w:lang w:val="en-GB" w:eastAsia="en-US"/>
          </w:rPr>
          <w:t>&gt;true&lt;/</w:t>
        </w:r>
        <w:proofErr w:type="spellStart"/>
        <w:r w:rsidRPr="00176EE1">
          <w:rPr>
            <w:rFonts w:asciiTheme="minorHAnsi" w:eastAsia="Calibri" w:hAnsiTheme="minorHAnsi" w:cstheme="minorHAnsi"/>
            <w:sz w:val="18"/>
            <w:szCs w:val="18"/>
            <w:lang w:val="en-GB" w:eastAsia="en-US"/>
          </w:rPr>
          <w:t>cim:Switch.normalOpen</w:t>
        </w:r>
        <w:proofErr w:type="spellEnd"/>
        <w:r w:rsidRPr="00176EE1">
          <w:rPr>
            <w:rFonts w:asciiTheme="minorHAnsi" w:eastAsia="Calibri" w:hAnsiTheme="minorHAnsi" w:cstheme="minorHAnsi"/>
            <w:sz w:val="18"/>
            <w:szCs w:val="18"/>
            <w:lang w:val="en-GB" w:eastAsia="en-US"/>
          </w:rPr>
          <w:t>&gt;</w:t>
        </w:r>
      </w:ins>
    </w:p>
    <w:p w14:paraId="79583597" w14:textId="77777777" w:rsidR="00176EE1" w:rsidRPr="00176EE1" w:rsidRDefault="00176EE1" w:rsidP="00176EE1">
      <w:pPr>
        <w:pStyle w:val="NormalWeb"/>
        <w:rPr>
          <w:ins w:id="218" w:author="Svein Harald Olsen" w:date="2023-12-13T14:38:00Z"/>
          <w:rFonts w:asciiTheme="minorHAnsi" w:eastAsia="Calibri" w:hAnsiTheme="minorHAnsi" w:cstheme="minorHAnsi"/>
          <w:sz w:val="18"/>
          <w:szCs w:val="18"/>
          <w:lang w:val="en-GB" w:eastAsia="en-US"/>
        </w:rPr>
      </w:pPr>
      <w:ins w:id="219"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cim:Switch.ratedCurrent</w:t>
        </w:r>
        <w:proofErr w:type="spellEnd"/>
        <w:proofErr w:type="gramEnd"/>
        <w:r w:rsidRPr="00176EE1">
          <w:rPr>
            <w:rFonts w:asciiTheme="minorHAnsi" w:eastAsia="Calibri" w:hAnsiTheme="minorHAnsi" w:cstheme="minorHAnsi"/>
            <w:sz w:val="18"/>
            <w:szCs w:val="18"/>
            <w:lang w:val="en-GB" w:eastAsia="en-US"/>
          </w:rPr>
          <w:t>&gt;400&lt;/</w:t>
        </w:r>
        <w:proofErr w:type="spellStart"/>
        <w:r w:rsidRPr="00176EE1">
          <w:rPr>
            <w:rFonts w:asciiTheme="minorHAnsi" w:eastAsia="Calibri" w:hAnsiTheme="minorHAnsi" w:cstheme="minorHAnsi"/>
            <w:sz w:val="18"/>
            <w:szCs w:val="18"/>
            <w:lang w:val="en-GB" w:eastAsia="en-US"/>
          </w:rPr>
          <w:t>cim:Switch.ratedCurrent</w:t>
        </w:r>
        <w:proofErr w:type="spellEnd"/>
        <w:r w:rsidRPr="00176EE1">
          <w:rPr>
            <w:rFonts w:asciiTheme="minorHAnsi" w:eastAsia="Calibri" w:hAnsiTheme="minorHAnsi" w:cstheme="minorHAnsi"/>
            <w:sz w:val="18"/>
            <w:szCs w:val="18"/>
            <w:lang w:val="en-GB" w:eastAsia="en-US"/>
          </w:rPr>
          <w:t>&gt;</w:t>
        </w:r>
      </w:ins>
    </w:p>
    <w:p w14:paraId="480CEC06" w14:textId="77777777" w:rsidR="00176EE1" w:rsidRPr="00176EE1" w:rsidRDefault="00176EE1" w:rsidP="00176EE1">
      <w:pPr>
        <w:pStyle w:val="NormalWeb"/>
        <w:rPr>
          <w:ins w:id="220" w:author="Svein Harald Olsen" w:date="2023-12-13T14:38:00Z"/>
          <w:rFonts w:asciiTheme="minorHAnsi" w:eastAsia="Calibri" w:hAnsiTheme="minorHAnsi" w:cstheme="minorHAnsi"/>
          <w:sz w:val="18"/>
          <w:szCs w:val="18"/>
          <w:lang w:val="en-GB" w:eastAsia="en-US"/>
        </w:rPr>
      </w:pPr>
      <w:ins w:id="221"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cim:Switch.retained</w:t>
        </w:r>
        <w:proofErr w:type="spellEnd"/>
        <w:proofErr w:type="gramEnd"/>
        <w:r w:rsidRPr="00176EE1">
          <w:rPr>
            <w:rFonts w:asciiTheme="minorHAnsi" w:eastAsia="Calibri" w:hAnsiTheme="minorHAnsi" w:cstheme="minorHAnsi"/>
            <w:sz w:val="18"/>
            <w:szCs w:val="18"/>
            <w:lang w:val="en-GB" w:eastAsia="en-US"/>
          </w:rPr>
          <w:t>&gt;false&lt;/</w:t>
        </w:r>
        <w:proofErr w:type="spellStart"/>
        <w:r w:rsidRPr="00176EE1">
          <w:rPr>
            <w:rFonts w:asciiTheme="minorHAnsi" w:eastAsia="Calibri" w:hAnsiTheme="minorHAnsi" w:cstheme="minorHAnsi"/>
            <w:sz w:val="18"/>
            <w:szCs w:val="18"/>
            <w:lang w:val="en-GB" w:eastAsia="en-US"/>
          </w:rPr>
          <w:t>cim:Switch.retained</w:t>
        </w:r>
        <w:proofErr w:type="spellEnd"/>
        <w:r w:rsidRPr="00176EE1">
          <w:rPr>
            <w:rFonts w:asciiTheme="minorHAnsi" w:eastAsia="Calibri" w:hAnsiTheme="minorHAnsi" w:cstheme="minorHAnsi"/>
            <w:sz w:val="18"/>
            <w:szCs w:val="18"/>
            <w:lang w:val="en-GB" w:eastAsia="en-US"/>
          </w:rPr>
          <w:t>&gt;</w:t>
        </w:r>
      </w:ins>
    </w:p>
    <w:p w14:paraId="32C779EC" w14:textId="77777777" w:rsidR="00176EE1" w:rsidRPr="00176EE1" w:rsidRDefault="00176EE1" w:rsidP="00176EE1">
      <w:pPr>
        <w:pStyle w:val="NormalWeb"/>
        <w:rPr>
          <w:ins w:id="222" w:author="Svein Harald Olsen" w:date="2023-12-13T14:38:00Z"/>
          <w:rFonts w:asciiTheme="minorHAnsi" w:eastAsia="Calibri" w:hAnsiTheme="minorHAnsi" w:cstheme="minorHAnsi"/>
          <w:sz w:val="18"/>
          <w:szCs w:val="18"/>
          <w:lang w:val="en-GB" w:eastAsia="en-US"/>
        </w:rPr>
      </w:pPr>
      <w:ins w:id="223"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cim:Equipment.EquipmentContainer</w:t>
        </w:r>
        <w:proofErr w:type="spellEnd"/>
        <w:proofErr w:type="gramEnd"/>
        <w:r w:rsidRPr="00176EE1">
          <w:rPr>
            <w:rFonts w:asciiTheme="minorHAnsi" w:eastAsia="Calibri" w:hAnsiTheme="minorHAnsi" w:cstheme="minorHAnsi"/>
            <w:sz w:val="18"/>
            <w:szCs w:val="18"/>
            <w:lang w:val="en-GB" w:eastAsia="en-US"/>
          </w:rPr>
          <w:t xml:space="preserve"> </w:t>
        </w:r>
        <w:proofErr w:type="spellStart"/>
        <w:r w:rsidRPr="00176EE1">
          <w:rPr>
            <w:rFonts w:asciiTheme="minorHAnsi" w:eastAsia="Calibri" w:hAnsiTheme="minorHAnsi" w:cstheme="minorHAnsi"/>
            <w:sz w:val="18"/>
            <w:szCs w:val="18"/>
            <w:lang w:val="en-GB" w:eastAsia="en-US"/>
          </w:rPr>
          <w:t>rdf:resource</w:t>
        </w:r>
        <w:proofErr w:type="spellEnd"/>
        <w:r w:rsidRPr="00176EE1">
          <w:rPr>
            <w:rFonts w:asciiTheme="minorHAnsi" w:eastAsia="Calibri" w:hAnsiTheme="minorHAnsi" w:cstheme="minorHAnsi"/>
            <w:sz w:val="18"/>
            <w:szCs w:val="18"/>
            <w:lang w:val="en-GB" w:eastAsia="en-US"/>
          </w:rPr>
          <w:t>="#_c5571223-50fe-4a26-a24f-7f1cabf61137" /&gt;</w:t>
        </w:r>
      </w:ins>
    </w:p>
    <w:p w14:paraId="299D211C" w14:textId="77777777" w:rsidR="00176EE1" w:rsidRPr="00176EE1" w:rsidRDefault="00176EE1" w:rsidP="00176EE1">
      <w:pPr>
        <w:pStyle w:val="NormalWeb"/>
        <w:rPr>
          <w:ins w:id="224" w:author="Svein Harald Olsen" w:date="2023-12-13T14:38:00Z"/>
          <w:rFonts w:asciiTheme="minorHAnsi" w:eastAsia="Calibri" w:hAnsiTheme="minorHAnsi" w:cstheme="minorHAnsi"/>
          <w:sz w:val="18"/>
          <w:szCs w:val="18"/>
          <w:lang w:val="en-GB" w:eastAsia="en-US"/>
        </w:rPr>
      </w:pPr>
      <w:ins w:id="225"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cim:Breaker</w:t>
        </w:r>
        <w:proofErr w:type="spellEnd"/>
        <w:proofErr w:type="gramEnd"/>
        <w:r w:rsidRPr="00176EE1">
          <w:rPr>
            <w:rFonts w:asciiTheme="minorHAnsi" w:eastAsia="Calibri" w:hAnsiTheme="minorHAnsi" w:cstheme="minorHAnsi"/>
            <w:sz w:val="18"/>
            <w:szCs w:val="18"/>
            <w:lang w:val="en-GB" w:eastAsia="en-US"/>
          </w:rPr>
          <w:t>&gt;</w:t>
        </w:r>
      </w:ins>
    </w:p>
    <w:p w14:paraId="0C0C08DD" w14:textId="77777777" w:rsidR="00176EE1" w:rsidRPr="00176EE1" w:rsidRDefault="00176EE1" w:rsidP="00176EE1">
      <w:pPr>
        <w:pStyle w:val="NormalWeb"/>
        <w:rPr>
          <w:ins w:id="226" w:author="Svein Harald Olsen" w:date="2023-12-13T14:38:00Z"/>
          <w:rFonts w:asciiTheme="minorHAnsi" w:eastAsia="Calibri" w:hAnsiTheme="minorHAnsi" w:cstheme="minorHAnsi"/>
          <w:sz w:val="18"/>
          <w:szCs w:val="18"/>
          <w:lang w:val="en-GB" w:eastAsia="en-US"/>
        </w:rPr>
      </w:pPr>
    </w:p>
    <w:p w14:paraId="44BCCA05" w14:textId="77777777" w:rsidR="00176EE1" w:rsidRPr="00176EE1" w:rsidRDefault="00176EE1" w:rsidP="00176EE1">
      <w:pPr>
        <w:pStyle w:val="NormalWeb"/>
        <w:rPr>
          <w:ins w:id="227" w:author="Svein Harald Olsen" w:date="2023-12-13T14:38:00Z"/>
          <w:rFonts w:asciiTheme="minorHAnsi" w:eastAsia="Calibri" w:hAnsiTheme="minorHAnsi" w:cstheme="minorHAnsi"/>
          <w:sz w:val="18"/>
          <w:szCs w:val="18"/>
          <w:lang w:val="en-GB" w:eastAsia="en-US"/>
        </w:rPr>
      </w:pPr>
      <w:ins w:id="228"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w:t>
        </w:r>
        <w:proofErr w:type="spellEnd"/>
        <w:proofErr w:type="gramEnd"/>
        <w:r w:rsidRPr="00176EE1">
          <w:rPr>
            <w:rFonts w:asciiTheme="minorHAnsi" w:eastAsia="Calibri" w:hAnsiTheme="minorHAnsi" w:cstheme="minorHAnsi"/>
            <w:sz w:val="18"/>
            <w:szCs w:val="18"/>
            <w:lang w:val="en-GB" w:eastAsia="en-US"/>
          </w:rPr>
          <w:t xml:space="preserve"> </w:t>
        </w:r>
        <w:proofErr w:type="spellStart"/>
        <w:r w:rsidRPr="00176EE1">
          <w:rPr>
            <w:rFonts w:asciiTheme="minorHAnsi" w:eastAsia="Calibri" w:hAnsiTheme="minorHAnsi" w:cstheme="minorHAnsi"/>
            <w:sz w:val="18"/>
            <w:szCs w:val="18"/>
            <w:lang w:val="en-GB" w:eastAsia="en-US"/>
          </w:rPr>
          <w:t>rdf:ID</w:t>
        </w:r>
        <w:proofErr w:type="spellEnd"/>
        <w:r w:rsidRPr="00176EE1">
          <w:rPr>
            <w:rFonts w:asciiTheme="minorHAnsi" w:eastAsia="Calibri" w:hAnsiTheme="minorHAnsi" w:cstheme="minorHAnsi"/>
            <w:sz w:val="18"/>
            <w:szCs w:val="18"/>
            <w:lang w:val="en-GB" w:eastAsia="en-US"/>
          </w:rPr>
          <w:t>="_152482e1-b220-4d00-87e9-5f19b929325e"&gt;</w:t>
        </w:r>
      </w:ins>
    </w:p>
    <w:p w14:paraId="199F0373" w14:textId="77777777" w:rsidR="00176EE1" w:rsidRPr="00176EE1" w:rsidRDefault="00176EE1" w:rsidP="00176EE1">
      <w:pPr>
        <w:pStyle w:val="NormalWeb"/>
        <w:rPr>
          <w:ins w:id="229" w:author="Svein Harald Olsen" w:date="2023-12-13T14:38:00Z"/>
          <w:rFonts w:asciiTheme="minorHAnsi" w:eastAsia="Calibri" w:hAnsiTheme="minorHAnsi" w:cstheme="minorHAnsi"/>
          <w:sz w:val="18"/>
          <w:szCs w:val="18"/>
          <w:lang w:val="en-GB" w:eastAsia="en-US"/>
        </w:rPr>
      </w:pPr>
      <w:ins w:id="230"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cim:Name.name</w:t>
        </w:r>
        <w:proofErr w:type="spellEnd"/>
        <w:proofErr w:type="gramEnd"/>
        <w:r w:rsidRPr="00176EE1">
          <w:rPr>
            <w:rFonts w:asciiTheme="minorHAnsi" w:eastAsia="Calibri" w:hAnsiTheme="minorHAnsi" w:cstheme="minorHAnsi"/>
            <w:sz w:val="18"/>
            <w:szCs w:val="18"/>
            <w:lang w:val="en-GB" w:eastAsia="en-US"/>
          </w:rPr>
          <w:t>&gt;10111213&lt;/</w:t>
        </w:r>
        <w:proofErr w:type="spellStart"/>
        <w:r w:rsidRPr="00176EE1">
          <w:rPr>
            <w:rFonts w:asciiTheme="minorHAnsi" w:eastAsia="Calibri" w:hAnsiTheme="minorHAnsi" w:cstheme="minorHAnsi"/>
            <w:sz w:val="18"/>
            <w:szCs w:val="18"/>
            <w:lang w:val="en-GB" w:eastAsia="en-US"/>
          </w:rPr>
          <w:t>cim:Name.name</w:t>
        </w:r>
        <w:proofErr w:type="spellEnd"/>
        <w:r w:rsidRPr="00176EE1">
          <w:rPr>
            <w:rFonts w:asciiTheme="minorHAnsi" w:eastAsia="Calibri" w:hAnsiTheme="minorHAnsi" w:cstheme="minorHAnsi"/>
            <w:sz w:val="18"/>
            <w:szCs w:val="18"/>
            <w:lang w:val="en-GB" w:eastAsia="en-US"/>
          </w:rPr>
          <w:t>&gt;</w:t>
        </w:r>
      </w:ins>
    </w:p>
    <w:p w14:paraId="04542042" w14:textId="77777777" w:rsidR="00176EE1" w:rsidRPr="00176EE1" w:rsidRDefault="00176EE1" w:rsidP="00176EE1">
      <w:pPr>
        <w:pStyle w:val="NormalWeb"/>
        <w:rPr>
          <w:ins w:id="231" w:author="Svein Harald Olsen" w:date="2023-12-13T14:38:00Z"/>
          <w:rFonts w:asciiTheme="minorHAnsi" w:eastAsia="Calibri" w:hAnsiTheme="minorHAnsi" w:cstheme="minorHAnsi"/>
          <w:sz w:val="18"/>
          <w:szCs w:val="18"/>
          <w:lang w:val="en-GB" w:eastAsia="en-US"/>
        </w:rPr>
      </w:pPr>
      <w:ins w:id="232"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cim:Name.kind</w:t>
        </w:r>
        <w:proofErr w:type="spellEnd"/>
        <w:proofErr w:type="gramEnd"/>
        <w:r w:rsidRPr="00176EE1">
          <w:rPr>
            <w:rFonts w:asciiTheme="minorHAnsi" w:eastAsia="Calibri" w:hAnsiTheme="minorHAnsi" w:cstheme="minorHAnsi"/>
            <w:sz w:val="18"/>
            <w:szCs w:val="18"/>
            <w:lang w:val="en-GB" w:eastAsia="en-US"/>
          </w:rPr>
          <w:t xml:space="preserve"> </w:t>
        </w:r>
        <w:proofErr w:type="spellStart"/>
        <w:r w:rsidRPr="00176EE1">
          <w:rPr>
            <w:rFonts w:asciiTheme="minorHAnsi" w:eastAsia="Calibri" w:hAnsiTheme="minorHAnsi" w:cstheme="minorHAnsi"/>
            <w:sz w:val="18"/>
            <w:szCs w:val="18"/>
            <w:lang w:val="en-GB" w:eastAsia="en-US"/>
          </w:rPr>
          <w:t>rdf:resource</w:t>
        </w:r>
        <w:proofErr w:type="spellEnd"/>
        <w:r w:rsidRPr="00176EE1">
          <w:rPr>
            <w:rFonts w:asciiTheme="minorHAnsi" w:eastAsia="Calibri" w:hAnsiTheme="minorHAnsi" w:cstheme="minorHAnsi"/>
            <w:sz w:val="18"/>
            <w:szCs w:val="18"/>
            <w:lang w:val="en-GB" w:eastAsia="en-US"/>
          </w:rPr>
          <w:t>=" http://ucaiug.org/ns/CIM#NameKind.deviceName " /&gt;</w:t>
        </w:r>
      </w:ins>
    </w:p>
    <w:p w14:paraId="2A663069" w14:textId="77777777" w:rsidR="00176EE1" w:rsidRPr="00176EE1" w:rsidRDefault="00176EE1" w:rsidP="00176EE1">
      <w:pPr>
        <w:pStyle w:val="NormalWeb"/>
        <w:rPr>
          <w:ins w:id="233" w:author="Svein Harald Olsen" w:date="2023-12-13T14:38:00Z"/>
          <w:rFonts w:asciiTheme="minorHAnsi" w:eastAsia="Calibri" w:hAnsiTheme="minorHAnsi" w:cstheme="minorHAnsi"/>
          <w:sz w:val="18"/>
          <w:szCs w:val="18"/>
          <w:lang w:val="en-GB" w:eastAsia="en-US"/>
        </w:rPr>
      </w:pPr>
      <w:ins w:id="234"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w:t>
        </w:r>
        <w:proofErr w:type="spellEnd"/>
        <w:proofErr w:type="gramEnd"/>
        <w:r w:rsidRPr="00176EE1">
          <w:rPr>
            <w:rFonts w:asciiTheme="minorHAnsi" w:eastAsia="Calibri" w:hAnsiTheme="minorHAnsi" w:cstheme="minorHAnsi"/>
            <w:sz w:val="18"/>
            <w:szCs w:val="18"/>
            <w:lang w:val="en-GB" w:eastAsia="en-US"/>
          </w:rPr>
          <w:t xml:space="preserve"> </w:t>
        </w:r>
        <w:proofErr w:type="spellStart"/>
        <w:r w:rsidRPr="00176EE1">
          <w:rPr>
            <w:rFonts w:asciiTheme="minorHAnsi" w:eastAsia="Calibri" w:hAnsiTheme="minorHAnsi" w:cstheme="minorHAnsi"/>
            <w:sz w:val="18"/>
            <w:szCs w:val="18"/>
            <w:lang w:val="en-GB" w:eastAsia="en-US"/>
          </w:rPr>
          <w:t>IdentifiedObject</w:t>
        </w:r>
        <w:proofErr w:type="spellEnd"/>
        <w:r w:rsidRPr="00176EE1">
          <w:rPr>
            <w:rFonts w:asciiTheme="minorHAnsi" w:eastAsia="Calibri" w:hAnsiTheme="minorHAnsi" w:cstheme="minorHAnsi"/>
            <w:sz w:val="18"/>
            <w:szCs w:val="18"/>
            <w:lang w:val="en-GB" w:eastAsia="en-US"/>
          </w:rPr>
          <w:t xml:space="preserve"> </w:t>
        </w:r>
        <w:proofErr w:type="spellStart"/>
        <w:r w:rsidRPr="00176EE1">
          <w:rPr>
            <w:rFonts w:asciiTheme="minorHAnsi" w:eastAsia="Calibri" w:hAnsiTheme="minorHAnsi" w:cstheme="minorHAnsi"/>
            <w:sz w:val="18"/>
            <w:szCs w:val="18"/>
            <w:lang w:val="en-GB" w:eastAsia="en-US"/>
          </w:rPr>
          <w:t>rdf:resource</w:t>
        </w:r>
        <w:proofErr w:type="spellEnd"/>
        <w:r w:rsidRPr="00176EE1">
          <w:rPr>
            <w:rFonts w:asciiTheme="minorHAnsi" w:eastAsia="Calibri" w:hAnsiTheme="minorHAnsi" w:cstheme="minorHAnsi"/>
            <w:sz w:val="18"/>
            <w:szCs w:val="18"/>
            <w:lang w:val="en-GB" w:eastAsia="en-US"/>
          </w:rPr>
          <w:t>="#_b63024f5-df5f-4d21-ba9d-97288bdabe97"/&gt;</w:t>
        </w:r>
      </w:ins>
    </w:p>
    <w:p w14:paraId="2D5BFAF8" w14:textId="77777777" w:rsidR="00176EE1" w:rsidRPr="00176EE1" w:rsidRDefault="00176EE1" w:rsidP="00176EE1">
      <w:pPr>
        <w:pStyle w:val="NormalWeb"/>
        <w:rPr>
          <w:ins w:id="235" w:author="Svein Harald Olsen" w:date="2023-12-13T14:38:00Z"/>
          <w:rFonts w:asciiTheme="minorHAnsi" w:eastAsia="Calibri" w:hAnsiTheme="minorHAnsi" w:cstheme="minorHAnsi"/>
          <w:sz w:val="18"/>
          <w:szCs w:val="18"/>
          <w:lang w:val="en-GB" w:eastAsia="en-US"/>
        </w:rPr>
      </w:pPr>
      <w:ins w:id="236"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cim:Name.namingAuthority</w:t>
        </w:r>
        <w:proofErr w:type="spellEnd"/>
        <w:proofErr w:type="gramEnd"/>
        <w:r w:rsidRPr="00176EE1">
          <w:rPr>
            <w:rFonts w:asciiTheme="minorHAnsi" w:eastAsia="Calibri" w:hAnsiTheme="minorHAnsi" w:cstheme="minorHAnsi"/>
            <w:sz w:val="18"/>
            <w:szCs w:val="18"/>
            <w:lang w:val="en-GB" w:eastAsia="en-US"/>
          </w:rPr>
          <w:t xml:space="preserve">&gt;Siemens&lt;/ </w:t>
        </w:r>
        <w:proofErr w:type="spellStart"/>
        <w:r w:rsidRPr="00176EE1">
          <w:rPr>
            <w:rFonts w:asciiTheme="minorHAnsi" w:eastAsia="Calibri" w:hAnsiTheme="minorHAnsi" w:cstheme="minorHAnsi"/>
            <w:sz w:val="18"/>
            <w:szCs w:val="18"/>
            <w:lang w:val="en-GB" w:eastAsia="en-US"/>
          </w:rPr>
          <w:t>cim:Name.namingAuthority</w:t>
        </w:r>
        <w:proofErr w:type="spellEnd"/>
        <w:r w:rsidRPr="00176EE1">
          <w:rPr>
            <w:rFonts w:asciiTheme="minorHAnsi" w:eastAsia="Calibri" w:hAnsiTheme="minorHAnsi" w:cstheme="minorHAnsi"/>
            <w:sz w:val="18"/>
            <w:szCs w:val="18"/>
            <w:lang w:val="en-GB" w:eastAsia="en-US"/>
          </w:rPr>
          <w:t>&gt;</w:t>
        </w:r>
      </w:ins>
    </w:p>
    <w:p w14:paraId="3CB7D93B" w14:textId="77777777" w:rsidR="00176EE1" w:rsidRPr="00176EE1" w:rsidRDefault="00176EE1" w:rsidP="00176EE1">
      <w:pPr>
        <w:pStyle w:val="NormalWeb"/>
        <w:rPr>
          <w:ins w:id="237" w:author="Svein Harald Olsen" w:date="2023-12-13T14:38:00Z"/>
          <w:rFonts w:asciiTheme="minorHAnsi" w:eastAsia="Calibri" w:hAnsiTheme="minorHAnsi" w:cstheme="minorHAnsi"/>
          <w:sz w:val="18"/>
          <w:szCs w:val="18"/>
          <w:lang w:val="en-GB" w:eastAsia="en-US"/>
        </w:rPr>
      </w:pPr>
      <w:ins w:id="238"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cim:Name.namingReference</w:t>
        </w:r>
        <w:proofErr w:type="spellEnd"/>
        <w:proofErr w:type="gramEnd"/>
        <w:r w:rsidRPr="00176EE1">
          <w:rPr>
            <w:rFonts w:asciiTheme="minorHAnsi" w:eastAsia="Calibri" w:hAnsiTheme="minorHAnsi" w:cstheme="minorHAnsi"/>
            <w:sz w:val="18"/>
            <w:szCs w:val="18"/>
            <w:lang w:val="en-GB" w:eastAsia="en-US"/>
          </w:rPr>
          <w:t xml:space="preserve">&gt;https://www.Siemens/Metering/Codes/&lt;/ </w:t>
        </w:r>
        <w:proofErr w:type="spellStart"/>
        <w:r w:rsidRPr="00176EE1">
          <w:rPr>
            <w:rFonts w:asciiTheme="minorHAnsi" w:eastAsia="Calibri" w:hAnsiTheme="minorHAnsi" w:cstheme="minorHAnsi"/>
            <w:sz w:val="18"/>
            <w:szCs w:val="18"/>
            <w:lang w:val="en-GB" w:eastAsia="en-US"/>
          </w:rPr>
          <w:t>cim:Name.namingReference</w:t>
        </w:r>
        <w:proofErr w:type="spellEnd"/>
        <w:r w:rsidRPr="00176EE1">
          <w:rPr>
            <w:rFonts w:asciiTheme="minorHAnsi" w:eastAsia="Calibri" w:hAnsiTheme="minorHAnsi" w:cstheme="minorHAnsi"/>
            <w:sz w:val="18"/>
            <w:szCs w:val="18"/>
            <w:lang w:val="en-GB" w:eastAsia="en-US"/>
          </w:rPr>
          <w:t>&gt;</w:t>
        </w:r>
      </w:ins>
    </w:p>
    <w:p w14:paraId="74157DCE" w14:textId="77777777" w:rsidR="00176EE1" w:rsidRPr="00176EE1" w:rsidRDefault="00176EE1" w:rsidP="00176EE1">
      <w:pPr>
        <w:pStyle w:val="NormalWeb"/>
        <w:rPr>
          <w:ins w:id="239" w:author="Svein Harald Olsen" w:date="2023-12-13T14:38:00Z"/>
          <w:rFonts w:asciiTheme="minorHAnsi" w:eastAsia="Calibri" w:hAnsiTheme="minorHAnsi" w:cstheme="minorHAnsi"/>
          <w:sz w:val="18"/>
          <w:szCs w:val="18"/>
          <w:lang w:val="en-GB" w:eastAsia="en-US"/>
        </w:rPr>
      </w:pPr>
      <w:ins w:id="240" w:author="Svein Harald Olsen" w:date="2023-12-13T14:38:00Z">
        <w:r w:rsidRPr="00176EE1">
          <w:rPr>
            <w:rFonts w:asciiTheme="minorHAnsi" w:eastAsia="Calibri" w:hAnsiTheme="minorHAnsi" w:cstheme="minorHAnsi"/>
            <w:sz w:val="18"/>
            <w:szCs w:val="18"/>
            <w:lang w:val="en-GB" w:eastAsia="en-US"/>
          </w:rPr>
          <w:t xml:space="preserve">    &lt;</w:t>
        </w:r>
        <w:proofErr w:type="gramStart"/>
        <w:r w:rsidRPr="00176EE1">
          <w:rPr>
            <w:rFonts w:asciiTheme="minorHAnsi" w:eastAsia="Calibri" w:hAnsiTheme="minorHAnsi" w:cstheme="minorHAnsi"/>
            <w:sz w:val="18"/>
            <w:szCs w:val="18"/>
            <w:lang w:val="en-GB" w:eastAsia="en-US"/>
          </w:rPr>
          <w:t>cim:Identity.mRID</w:t>
        </w:r>
        <w:proofErr w:type="gramEnd"/>
        <w:r w:rsidRPr="00176EE1">
          <w:rPr>
            <w:rFonts w:asciiTheme="minorHAnsi" w:eastAsia="Calibri" w:hAnsiTheme="minorHAnsi" w:cstheme="minorHAnsi"/>
            <w:sz w:val="18"/>
            <w:szCs w:val="18"/>
            <w:lang w:val="en-GB" w:eastAsia="en-US"/>
          </w:rPr>
          <w:t>&gt;152482e1-b220-4d00-87e9-5f19b929325e&lt;/cim:Identity.mRID&gt;</w:t>
        </w:r>
      </w:ins>
    </w:p>
    <w:p w14:paraId="746DD2F2" w14:textId="77882BB6" w:rsidR="00DB48AF" w:rsidDel="007D0C34" w:rsidRDefault="00176EE1" w:rsidP="00176EE1">
      <w:pPr>
        <w:pStyle w:val="NormalWeb"/>
        <w:rPr>
          <w:del w:id="241" w:author="Svein Harald Olsen" w:date="2023-12-13T14:38:00Z"/>
          <w:rFonts w:asciiTheme="minorHAnsi" w:eastAsia="Calibri" w:hAnsiTheme="minorHAnsi" w:cstheme="minorHAnsi"/>
          <w:sz w:val="18"/>
          <w:szCs w:val="18"/>
          <w:lang w:val="en-GB" w:eastAsia="en-US"/>
        </w:rPr>
      </w:pPr>
      <w:ins w:id="242" w:author="Svein Harald Olsen" w:date="2023-12-13T14:38:00Z">
        <w:r w:rsidRPr="00176EE1">
          <w:rPr>
            <w:rFonts w:asciiTheme="minorHAnsi" w:eastAsia="Calibri" w:hAnsiTheme="minorHAnsi" w:cstheme="minorHAnsi"/>
            <w:sz w:val="18"/>
            <w:szCs w:val="18"/>
            <w:lang w:val="en-GB" w:eastAsia="en-US"/>
          </w:rPr>
          <w:t xml:space="preserve">  &lt;/</w:t>
        </w:r>
        <w:proofErr w:type="spellStart"/>
        <w:proofErr w:type="gramStart"/>
        <w:r w:rsidRPr="00176EE1">
          <w:rPr>
            <w:rFonts w:asciiTheme="minorHAnsi" w:eastAsia="Calibri" w:hAnsiTheme="minorHAnsi" w:cstheme="minorHAnsi"/>
            <w:sz w:val="18"/>
            <w:szCs w:val="18"/>
            <w:lang w:val="en-GB" w:eastAsia="en-US"/>
          </w:rPr>
          <w:t>cim:Name</w:t>
        </w:r>
        <w:proofErr w:type="spellEnd"/>
        <w:proofErr w:type="gramEnd"/>
        <w:r w:rsidRPr="00176EE1">
          <w:rPr>
            <w:rFonts w:asciiTheme="minorHAnsi" w:eastAsia="Calibri" w:hAnsiTheme="minorHAnsi" w:cstheme="minorHAnsi"/>
            <w:sz w:val="18"/>
            <w:szCs w:val="18"/>
            <w:lang w:val="en-GB" w:eastAsia="en-US"/>
          </w:rPr>
          <w:t>&gt;</w:t>
        </w:r>
      </w:ins>
    </w:p>
    <w:p w14:paraId="7AF84650" w14:textId="687F36DD" w:rsidR="007D0C34" w:rsidRDefault="007D0C34" w:rsidP="00176EE1">
      <w:pPr>
        <w:pStyle w:val="NormalWeb"/>
        <w:rPr>
          <w:ins w:id="243" w:author="Svein Harald Olsen" w:date="2023-12-13T14:38:00Z"/>
          <w:rFonts w:asciiTheme="minorHAnsi" w:eastAsia="Calibri" w:hAnsiTheme="minorHAnsi" w:cstheme="minorHAnsi"/>
          <w:sz w:val="18"/>
          <w:szCs w:val="18"/>
          <w:lang w:val="en-GB" w:eastAsia="en-US"/>
        </w:rPr>
      </w:pPr>
      <w:ins w:id="244" w:author="Svein Harald Olsen" w:date="2023-12-13T14:38:00Z">
        <w:r>
          <w:rPr>
            <w:rFonts w:asciiTheme="minorHAnsi" w:eastAsia="Calibri" w:hAnsiTheme="minorHAnsi" w:cstheme="minorHAnsi"/>
            <w:sz w:val="18"/>
            <w:szCs w:val="18"/>
            <w:lang w:val="en-GB" w:eastAsia="en-US"/>
          </w:rPr>
          <w:lastRenderedPageBreak/>
          <w:t xml:space="preserve">As </w:t>
        </w:r>
      </w:ins>
      <w:ins w:id="245" w:author="Svein Harald Olsen" w:date="2023-12-13T14:39:00Z">
        <w:r>
          <w:rPr>
            <w:rFonts w:asciiTheme="minorHAnsi" w:eastAsia="Calibri" w:hAnsiTheme="minorHAnsi" w:cstheme="minorHAnsi"/>
            <w:sz w:val="18"/>
            <w:szCs w:val="18"/>
            <w:lang w:val="en-GB" w:eastAsia="en-US"/>
          </w:rPr>
          <w:t>picture:</w:t>
        </w:r>
      </w:ins>
    </w:p>
    <w:p w14:paraId="235A2CA3" w14:textId="26A8568C" w:rsidR="00176EE1" w:rsidRPr="00EB5C11" w:rsidRDefault="007D0C34" w:rsidP="00176EE1">
      <w:pPr>
        <w:pStyle w:val="NormalWeb"/>
        <w:rPr>
          <w:ins w:id="246" w:author="Svein Harald Olsen" w:date="2023-12-13T14:38:00Z"/>
          <w:lang w:val="en-GB"/>
        </w:rPr>
      </w:pPr>
      <w:ins w:id="247" w:author="Svein Harald Olsen" w:date="2023-12-13T14:38:00Z">
        <w:r>
          <w:rPr>
            <w:noProof/>
          </w:rPr>
          <w:drawing>
            <wp:inline distT="0" distB="0" distL="0" distR="0" wp14:anchorId="230D104E" wp14:editId="062C5F4F">
              <wp:extent cx="6480175" cy="2326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80175" cy="2326005"/>
                      </a:xfrm>
                      <a:prstGeom prst="rect">
                        <a:avLst/>
                      </a:prstGeom>
                    </pic:spPr>
                  </pic:pic>
                </a:graphicData>
              </a:graphic>
            </wp:inline>
          </w:drawing>
        </w:r>
      </w:ins>
    </w:p>
    <w:p w14:paraId="143F5135" w14:textId="77777777" w:rsidR="00890AD7" w:rsidRPr="00EB5C11" w:rsidRDefault="00890AD7" w:rsidP="00890AD7">
      <w:pPr>
        <w:pStyle w:val="NormalWeb"/>
        <w:rPr>
          <w:lang w:val="en-GB"/>
        </w:rPr>
      </w:pPr>
      <w:r w:rsidRPr="00EB5C11">
        <w:rPr>
          <w:lang w:val="en-GB"/>
        </w:rPr>
        <w:t xml:space="preserve">3. If we are not demanding changes from 61968, then we should do what we have the capacity to do in our own 61970 profiles to be consistent and stop using IdentifiedObject.name in our 452 and 456 profiles and upgrade to the newer Name-class way of doing things. </w:t>
      </w:r>
    </w:p>
    <w:p w14:paraId="5C1B1014" w14:textId="6C26A31D" w:rsidR="00890AD7" w:rsidRPr="00361D4B" w:rsidRDefault="004F1339" w:rsidP="00890AD7">
      <w:pPr>
        <w:pStyle w:val="NormalWeb"/>
        <w:rPr>
          <w:ins w:id="248" w:author="Svein Harald Olsen" w:date="2023-12-13T14:40:00Z"/>
          <w:lang w:val="en-GB"/>
        </w:rPr>
      </w:pPr>
      <w:ins w:id="249" w:author="Svein Harald Olsen" w:date="2023-12-13T14:39:00Z">
        <w:r>
          <w:rPr>
            <w:lang w:val="en-GB"/>
          </w:rPr>
          <w:t xml:space="preserve">[Svein Olsen: I think we need to make update in 61968: </w:t>
        </w:r>
      </w:ins>
      <w:ins w:id="250" w:author="Svein Harald Olsen" w:date="2023-12-13T14:40:00Z">
        <w:r w:rsidR="007225B0">
          <w:fldChar w:fldCharType="begin"/>
        </w:r>
        <w:r w:rsidR="007225B0" w:rsidRPr="007225B0">
          <w:rPr>
            <w:lang w:val="en-GB"/>
            <w:rPrChange w:id="251" w:author="Svein Harald Olsen" w:date="2023-12-13T14:40:00Z">
              <w:rPr/>
            </w:rPrChange>
          </w:rPr>
          <w:instrText xml:space="preserve"> HYPERLINK "https://redmine.ucaiug.org/issues/6636" </w:instrText>
        </w:r>
        <w:r w:rsidR="007225B0">
          <w:fldChar w:fldCharType="separate"/>
        </w:r>
        <w:r w:rsidR="007225B0" w:rsidRPr="007225B0">
          <w:rPr>
            <w:rStyle w:val="Hyperlink"/>
            <w:lang w:val="en-GB"/>
            <w:rPrChange w:id="252" w:author="Svein Harald Olsen" w:date="2023-12-13T14:40:00Z">
              <w:rPr>
                <w:rStyle w:val="Hyperlink"/>
              </w:rPr>
            </w:rPrChange>
          </w:rPr>
          <w:t xml:space="preserve">CIM Issues #6636: Update Name model for all XSD based profiles - WG14 Issues - </w:t>
        </w:r>
        <w:proofErr w:type="spellStart"/>
        <w:r w:rsidR="007225B0" w:rsidRPr="007225B0">
          <w:rPr>
            <w:rStyle w:val="Hyperlink"/>
            <w:lang w:val="en-GB"/>
            <w:rPrChange w:id="253" w:author="Svein Harald Olsen" w:date="2023-12-13T14:40:00Z">
              <w:rPr>
                <w:rStyle w:val="Hyperlink"/>
              </w:rPr>
            </w:rPrChange>
          </w:rPr>
          <w:t>UCAIug</w:t>
        </w:r>
        <w:proofErr w:type="spellEnd"/>
        <w:r w:rsidR="007225B0" w:rsidRPr="007225B0">
          <w:rPr>
            <w:rStyle w:val="Hyperlink"/>
            <w:lang w:val="en-GB"/>
            <w:rPrChange w:id="254" w:author="Svein Harald Olsen" w:date="2023-12-13T14:40:00Z">
              <w:rPr>
                <w:rStyle w:val="Hyperlink"/>
              </w:rPr>
            </w:rPrChange>
          </w:rPr>
          <w:t xml:space="preserve"> Issue Tracking System</w:t>
        </w:r>
        <w:r w:rsidR="007225B0">
          <w:fldChar w:fldCharType="end"/>
        </w:r>
      </w:ins>
      <w:r w:rsidR="00361D4B" w:rsidRPr="00361D4B">
        <w:rPr>
          <w:lang w:val="en-GB"/>
        </w:rPr>
        <w:t>]</w:t>
      </w:r>
    </w:p>
    <w:p w14:paraId="4A994B7E" w14:textId="77777777" w:rsidR="007225B0" w:rsidRPr="00EB5C11" w:rsidRDefault="007225B0" w:rsidP="00890AD7">
      <w:pPr>
        <w:pStyle w:val="NormalWeb"/>
        <w:rPr>
          <w:lang w:val="en-GB"/>
        </w:rPr>
      </w:pPr>
    </w:p>
    <w:p w14:paraId="1544C774" w14:textId="77777777" w:rsidR="00890AD7" w:rsidRPr="00EB5C11" w:rsidRDefault="00890AD7" w:rsidP="00890AD7">
      <w:pPr>
        <w:pStyle w:val="NormalWeb"/>
        <w:rPr>
          <w:lang w:val="en-GB"/>
        </w:rPr>
      </w:pPr>
      <w:r w:rsidRPr="00EB5C11">
        <w:rPr>
          <w:lang w:val="en-GB"/>
        </w:rPr>
        <w:t>An on the other topic of contention:</w:t>
      </w:r>
    </w:p>
    <w:p w14:paraId="0AA46E1B" w14:textId="77777777" w:rsidR="00890AD7" w:rsidRPr="00EB5C11" w:rsidRDefault="00890AD7" w:rsidP="00890AD7">
      <w:pPr>
        <w:pStyle w:val="NormalWeb"/>
        <w:rPr>
          <w:lang w:val="en-GB"/>
        </w:rPr>
      </w:pPr>
      <w:r w:rsidRPr="00EB5C11">
        <w:rPr>
          <w:lang w:val="en-GB"/>
        </w:rPr>
        <w:t xml:space="preserve">Regarding the </w:t>
      </w:r>
      <w:proofErr w:type="spellStart"/>
      <w:r w:rsidRPr="00EB5C11">
        <w:rPr>
          <w:lang w:val="en-GB"/>
        </w:rPr>
        <w:t>NameType</w:t>
      </w:r>
      <w:proofErr w:type="spellEnd"/>
      <w:r w:rsidRPr="00EB5C11">
        <w:rPr>
          <w:lang w:val="en-GB"/>
        </w:rPr>
        <w:t xml:space="preserve"> to </w:t>
      </w:r>
      <w:proofErr w:type="spellStart"/>
      <w:r w:rsidRPr="00EB5C11">
        <w:rPr>
          <w:lang w:val="en-GB"/>
        </w:rPr>
        <w:t>NameTypeAuthority</w:t>
      </w:r>
      <w:proofErr w:type="spellEnd"/>
      <w:r w:rsidRPr="00EB5C11">
        <w:rPr>
          <w:lang w:val="en-GB"/>
        </w:rPr>
        <w:t xml:space="preserve"> relationship, this proposal does lose the ability to specify an authority for the type itself instead of just for the individual names. I could see this as potentially problematic.  However, I personally have never used or encountered a </w:t>
      </w:r>
      <w:proofErr w:type="spellStart"/>
      <w:r w:rsidRPr="00EB5C11">
        <w:rPr>
          <w:lang w:val="en-GB"/>
        </w:rPr>
        <w:t>NameTypeAuthority</w:t>
      </w:r>
      <w:proofErr w:type="spellEnd"/>
      <w:r w:rsidRPr="00EB5C11">
        <w:rPr>
          <w:lang w:val="en-GB"/>
        </w:rPr>
        <w:t xml:space="preserve"> in any real-world implementation that I've had to work with so far, so I personally don't care which way it goes. I'd be just as happy to see the authority go away completely, but I will defer to the participants who have use-cases for the authority.</w:t>
      </w:r>
    </w:p>
    <w:p w14:paraId="6120C7CA" w14:textId="615698FD" w:rsidR="00890AD7" w:rsidRPr="00517D15" w:rsidRDefault="00517D15" w:rsidP="00890AD7">
      <w:pPr>
        <w:pStyle w:val="NormalWeb"/>
        <w:rPr>
          <w:lang w:val="en-GB"/>
        </w:rPr>
      </w:pPr>
      <w:ins w:id="255" w:author="Svein Harald Olsen" w:date="2023-12-13T14:40:00Z">
        <w:r w:rsidRPr="00517D15">
          <w:rPr>
            <w:lang w:val="en-GB"/>
          </w:rPr>
          <w:t xml:space="preserve">[Svein Olsen: I </w:t>
        </w:r>
        <w:r>
          <w:rPr>
            <w:lang w:val="en-GB"/>
          </w:rPr>
          <w:t xml:space="preserve">think the list of </w:t>
        </w:r>
        <w:proofErr w:type="spellStart"/>
        <w:r>
          <w:rPr>
            <w:lang w:val="en-GB"/>
          </w:rPr>
          <w:t>NameKind</w:t>
        </w:r>
        <w:proofErr w:type="spellEnd"/>
        <w:r>
          <w:rPr>
            <w:lang w:val="en-GB"/>
          </w:rPr>
          <w:t xml:space="preserve"> should be </w:t>
        </w:r>
      </w:ins>
      <w:ins w:id="256" w:author="Svein Harald Olsen" w:date="2023-12-13T14:41:00Z">
        <w:r>
          <w:rPr>
            <w:lang w:val="en-GB"/>
          </w:rPr>
          <w:t xml:space="preserve">very much </w:t>
        </w:r>
        <w:proofErr w:type="spellStart"/>
        <w:r>
          <w:rPr>
            <w:lang w:val="en-GB"/>
          </w:rPr>
          <w:t>comple</w:t>
        </w:r>
        <w:proofErr w:type="spellEnd"/>
        <w:r w:rsidR="006069D9">
          <w:rPr>
            <w:lang w:val="en-GB"/>
          </w:rPr>
          <w:t xml:space="preserve">, I </w:t>
        </w:r>
        <w:proofErr w:type="spellStart"/>
        <w:r w:rsidR="006069D9">
          <w:rPr>
            <w:lang w:val="en-GB"/>
          </w:rPr>
          <w:t>readly</w:t>
        </w:r>
        <w:proofErr w:type="spellEnd"/>
        <w:r w:rsidR="006069D9">
          <w:rPr>
            <w:lang w:val="en-GB"/>
          </w:rPr>
          <w:t xml:space="preserve"> do not see anything that is missing. In </w:t>
        </w:r>
        <w:proofErr w:type="gramStart"/>
        <w:r w:rsidR="006069D9">
          <w:rPr>
            <w:lang w:val="en-GB"/>
          </w:rPr>
          <w:t>general</w:t>
        </w:r>
        <w:proofErr w:type="gramEnd"/>
        <w:r w:rsidR="006069D9">
          <w:rPr>
            <w:lang w:val="en-GB"/>
          </w:rPr>
          <w:t xml:space="preserve"> if we have different </w:t>
        </w:r>
        <w:proofErr w:type="spellStart"/>
        <w:r w:rsidR="006069D9">
          <w:rPr>
            <w:lang w:val="en-GB"/>
          </w:rPr>
          <w:t>NameType</w:t>
        </w:r>
        <w:proofErr w:type="spellEnd"/>
        <w:r w:rsidR="006069D9">
          <w:rPr>
            <w:lang w:val="en-GB"/>
          </w:rPr>
          <w:t xml:space="preserve"> we kind of expect the system to handle it </w:t>
        </w:r>
        <w:proofErr w:type="spellStart"/>
        <w:r w:rsidR="006069D9">
          <w:rPr>
            <w:lang w:val="en-GB"/>
          </w:rPr>
          <w:t>differentely</w:t>
        </w:r>
        <w:proofErr w:type="spellEnd"/>
        <w:r w:rsidR="006069D9">
          <w:rPr>
            <w:lang w:val="en-GB"/>
          </w:rPr>
          <w:t xml:space="preserve"> than </w:t>
        </w:r>
        <w:proofErr w:type="spellStart"/>
        <w:r w:rsidR="006069D9">
          <w:rPr>
            <w:lang w:val="en-GB"/>
          </w:rPr>
          <w:t>than</w:t>
        </w:r>
        <w:proofErr w:type="spellEnd"/>
        <w:r w:rsidR="006069D9">
          <w:rPr>
            <w:lang w:val="en-GB"/>
          </w:rPr>
          <w:t xml:space="preserve"> other names </w:t>
        </w:r>
      </w:ins>
      <w:ins w:id="257" w:author="Svein Harald Olsen" w:date="2023-12-13T14:42:00Z">
        <w:r w:rsidR="006069D9">
          <w:rPr>
            <w:lang w:val="en-GB"/>
          </w:rPr>
          <w:t>–</w:t>
        </w:r>
      </w:ins>
      <w:ins w:id="258" w:author="Svein Harald Olsen" w:date="2023-12-13T14:41:00Z">
        <w:r w:rsidR="006069D9">
          <w:rPr>
            <w:lang w:val="en-GB"/>
          </w:rPr>
          <w:t xml:space="preserve"> i</w:t>
        </w:r>
      </w:ins>
      <w:ins w:id="259" w:author="Svein Harald Olsen" w:date="2023-12-13T14:42:00Z">
        <w:r w:rsidR="006069D9">
          <w:rPr>
            <w:lang w:val="en-GB"/>
          </w:rPr>
          <w:t xml:space="preserve">f not then it is just a name. </w:t>
        </w:r>
        <w:r w:rsidR="001C797A">
          <w:rPr>
            <w:lang w:val="en-GB"/>
          </w:rPr>
          <w:t xml:space="preserve">I </w:t>
        </w:r>
      </w:ins>
      <w:ins w:id="260" w:author="Svein Harald Olsen" w:date="2023-12-13T14:40:00Z">
        <w:r w:rsidRPr="00517D15">
          <w:rPr>
            <w:lang w:val="en-GB"/>
          </w:rPr>
          <w:t>d</w:t>
        </w:r>
        <w:r w:rsidRPr="00517D15">
          <w:rPr>
            <w:lang w:val="en-GB"/>
            <w:rPrChange w:id="261" w:author="Svein Harald Olsen" w:date="2023-12-13T14:40:00Z">
              <w:rPr/>
            </w:rPrChange>
          </w:rPr>
          <w:t>o not</w:t>
        </w:r>
        <w:r>
          <w:rPr>
            <w:lang w:val="en-GB"/>
          </w:rPr>
          <w:t xml:space="preserve"> see that there should be any more need to defined</w:t>
        </w:r>
      </w:ins>
      <w:ins w:id="262" w:author="Svein Harald Olsen" w:date="2023-12-13T14:42:00Z">
        <w:r w:rsidR="001C797A">
          <w:rPr>
            <w:lang w:val="en-GB"/>
          </w:rPr>
          <w:t xml:space="preserve"> authority for </w:t>
        </w:r>
        <w:proofErr w:type="spellStart"/>
        <w:r w:rsidR="001C797A">
          <w:rPr>
            <w:lang w:val="en-GB"/>
          </w:rPr>
          <w:t>NameType</w:t>
        </w:r>
        <w:proofErr w:type="spellEnd"/>
        <w:r w:rsidR="001C797A">
          <w:rPr>
            <w:lang w:val="en-GB"/>
          </w:rPr>
          <w:t xml:space="preserve"> than other types we have included in the CIM standard.]</w:t>
        </w:r>
      </w:ins>
    </w:p>
    <w:p w14:paraId="419D8340" w14:textId="77777777" w:rsidR="00890AD7" w:rsidRDefault="00890AD7" w:rsidP="00890AD7">
      <w:pPr>
        <w:pStyle w:val="NormalWeb"/>
      </w:pPr>
      <w:r>
        <w:t>-Martin</w:t>
      </w:r>
    </w:p>
    <w:p w14:paraId="79CAEC49" w14:textId="77777777" w:rsidR="00361F7F" w:rsidRDefault="00361F7F" w:rsidP="0096595C">
      <w:pPr>
        <w:rPr>
          <w:ins w:id="263" w:author="Svein Harald Olsen" w:date="2023-12-13T14:42:00Z"/>
        </w:rPr>
      </w:pPr>
    </w:p>
    <w:p w14:paraId="5B46E983" w14:textId="749A1C2C" w:rsidR="0085307F" w:rsidRDefault="00361D4B" w:rsidP="0085307F">
      <w:pPr>
        <w:pStyle w:val="Heading2"/>
        <w:rPr>
          <w:lang w:val="en-US"/>
        </w:rPr>
      </w:pPr>
      <w:bookmarkStart w:id="264" w:name="_Toc153371869"/>
      <w:r>
        <w:rPr>
          <w:lang w:val="en-US"/>
        </w:rPr>
        <w:t>Domagoj</w:t>
      </w:r>
      <w:r w:rsidR="00221754">
        <w:rPr>
          <w:lang w:val="en-US"/>
        </w:rPr>
        <w:t xml:space="preserve"> Peharda</w:t>
      </w:r>
      <w:r w:rsidR="0085307F">
        <w:rPr>
          <w:lang w:val="en-US"/>
        </w:rPr>
        <w:t xml:space="preserve"> [2023-12-</w:t>
      </w:r>
      <w:r w:rsidR="00221754">
        <w:rPr>
          <w:lang w:val="en-US"/>
        </w:rPr>
        <w:t>13</w:t>
      </w:r>
      <w:r w:rsidR="0085307F">
        <w:rPr>
          <w:lang w:val="en-US"/>
        </w:rPr>
        <w:t>]</w:t>
      </w:r>
      <w:bookmarkEnd w:id="264"/>
    </w:p>
    <w:p w14:paraId="315571B1" w14:textId="77777777" w:rsidR="007F1820" w:rsidRDefault="007F1820" w:rsidP="007F1820">
      <w:pPr>
        <w:rPr>
          <w:lang w:val="en-US"/>
        </w:rPr>
      </w:pPr>
      <w:r>
        <w:rPr>
          <w:lang w:val="en-US"/>
        </w:rPr>
        <w:t xml:space="preserve">Having </w:t>
      </w:r>
      <w:proofErr w:type="spellStart"/>
      <w:r>
        <w:rPr>
          <w:lang w:val="en-US"/>
        </w:rPr>
        <w:t>build</w:t>
      </w:r>
      <w:proofErr w:type="spellEnd"/>
      <w:r>
        <w:rPr>
          <w:lang w:val="en-US"/>
        </w:rPr>
        <w:t xml:space="preserve"> upon </w:t>
      </w:r>
      <w:proofErr w:type="spellStart"/>
      <w:r>
        <w:rPr>
          <w:lang w:val="en-US"/>
        </w:rPr>
        <w:t>Svein’s</w:t>
      </w:r>
      <w:proofErr w:type="spellEnd"/>
      <w:r>
        <w:rPr>
          <w:lang w:val="en-US"/>
        </w:rPr>
        <w:t xml:space="preserve"> recommended UML, here is a recommendation we in our company came up with:</w:t>
      </w:r>
    </w:p>
    <w:p w14:paraId="35F75CCE" w14:textId="6B80E1FD" w:rsidR="007F1820" w:rsidRDefault="007F1820" w:rsidP="007F1820">
      <w:pPr>
        <w:rPr>
          <w:lang w:val="hr-HR" w:eastAsia="nb-NO"/>
        </w:rPr>
      </w:pPr>
      <w:r>
        <w:rPr>
          <w:noProof/>
          <w:lang w:val="hr-HR"/>
        </w:rPr>
        <w:lastRenderedPageBreak/>
        <w:drawing>
          <wp:inline distT="0" distB="0" distL="0" distR="0" wp14:anchorId="2A4EEFE2" wp14:editId="07BCA7E0">
            <wp:extent cx="6400800" cy="4001135"/>
            <wp:effectExtent l="0" t="0" r="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400800" cy="4001135"/>
                    </a:xfrm>
                    <a:prstGeom prst="rect">
                      <a:avLst/>
                    </a:prstGeom>
                    <a:noFill/>
                    <a:ln>
                      <a:noFill/>
                    </a:ln>
                  </pic:spPr>
                </pic:pic>
              </a:graphicData>
            </a:graphic>
          </wp:inline>
        </w:drawing>
      </w:r>
    </w:p>
    <w:p w14:paraId="6DB02BF1" w14:textId="77777777" w:rsidR="007F1820" w:rsidRDefault="007F1820" w:rsidP="007F1820">
      <w:pPr>
        <w:rPr>
          <w:lang w:val="hr-HR"/>
        </w:rPr>
      </w:pPr>
    </w:p>
    <w:p w14:paraId="1A92A5FA" w14:textId="77777777" w:rsidR="007F1820" w:rsidRDefault="007F1820" w:rsidP="007F1820">
      <w:pPr>
        <w:rPr>
          <w:lang w:val="en-US"/>
        </w:rPr>
      </w:pPr>
      <w:r>
        <w:rPr>
          <w:lang w:val="en-US"/>
        </w:rPr>
        <w:t xml:space="preserve">We have been making recommendation that identifier should be UUID for at least a decade, and now that we are defining a new </w:t>
      </w:r>
      <w:proofErr w:type="gramStart"/>
      <w:r>
        <w:rPr>
          <w:lang w:val="en-US"/>
        </w:rPr>
        <w:t>identifier</w:t>
      </w:r>
      <w:proofErr w:type="gramEnd"/>
      <w:r>
        <w:rPr>
          <w:lang w:val="en-US"/>
        </w:rPr>
        <w:t xml:space="preserve"> we should follow our own advice.</w:t>
      </w:r>
    </w:p>
    <w:p w14:paraId="06F6312E" w14:textId="77777777" w:rsidR="007F1820" w:rsidRDefault="007F1820" w:rsidP="007F1820">
      <w:pPr>
        <w:rPr>
          <w:lang w:val="en-US"/>
        </w:rPr>
      </w:pPr>
      <w:r>
        <w:rPr>
          <w:lang w:val="en-US"/>
        </w:rPr>
        <w:t xml:space="preserve">If we choose </w:t>
      </w:r>
      <w:proofErr w:type="gramStart"/>
      <w:r>
        <w:rPr>
          <w:lang w:val="en-US"/>
        </w:rPr>
        <w:t>URI</w:t>
      </w:r>
      <w:proofErr w:type="gramEnd"/>
      <w:r>
        <w:rPr>
          <w:lang w:val="en-US"/>
        </w:rPr>
        <w:t xml:space="preserve"> we give an option of doing this: </w:t>
      </w:r>
      <w:hyperlink r:id="rId27" w:history="1">
        <w:r>
          <w:rPr>
            <w:rStyle w:val="Hyperlink"/>
            <w:lang w:val="en-US"/>
          </w:rPr>
          <w:t>http://TSO1.eu/123456</w:t>
        </w:r>
      </w:hyperlink>
      <w:r>
        <w:rPr>
          <w:lang w:val="en-US"/>
        </w:rPr>
        <w:t xml:space="preserve">, which becomes awkward when TSO1 becomes part of TSO2, and problematic if they want to rename all objects they have. </w:t>
      </w:r>
    </w:p>
    <w:p w14:paraId="2DC95E85" w14:textId="77777777" w:rsidR="007F1820" w:rsidRDefault="007F1820" w:rsidP="007F1820">
      <w:pPr>
        <w:rPr>
          <w:lang w:val="en-US"/>
        </w:rPr>
      </w:pPr>
      <w:r>
        <w:rPr>
          <w:lang w:val="en-US"/>
        </w:rPr>
        <w:t xml:space="preserve">Also </w:t>
      </w:r>
      <w:proofErr w:type="spellStart"/>
      <w:r>
        <w:rPr>
          <w:lang w:val="en-US"/>
        </w:rPr>
        <w:t>uuid</w:t>
      </w:r>
      <w:proofErr w:type="spellEnd"/>
      <w:r>
        <w:rPr>
          <w:lang w:val="en-US"/>
        </w:rPr>
        <w:t xml:space="preserve"> is fixed length of 16 bytes stored (46 characters as a </w:t>
      </w:r>
      <w:proofErr w:type="spellStart"/>
      <w:proofErr w:type="gramStart"/>
      <w:r>
        <w:rPr>
          <w:lang w:val="en-US"/>
        </w:rPr>
        <w:t>urn:uuid</w:t>
      </w:r>
      <w:proofErr w:type="spellEnd"/>
      <w:proofErr w:type="gramEnd"/>
      <w:r>
        <w:rPr>
          <w:lang w:val="en-US"/>
        </w:rPr>
        <w:t xml:space="preserve"> string), which is easy to parse whereas URI can be any variation of URL and URN, and is sometimes case sensitive and sometimes not case sensitive, and “The HTTP protocol does not place any a priori limit on the length of a URI.” Let’s say somebody wants to save all SV results from a distribution network of 2 million customers, it would make a difference if </w:t>
      </w:r>
      <w:proofErr w:type="spellStart"/>
      <w:r>
        <w:rPr>
          <w:lang w:val="en-US"/>
        </w:rPr>
        <w:t>id</w:t>
      </w:r>
      <w:proofErr w:type="spellEnd"/>
      <w:r>
        <w:rPr>
          <w:lang w:val="en-US"/>
        </w:rPr>
        <w:t xml:space="preserve"> </w:t>
      </w:r>
      <w:proofErr w:type="gramStart"/>
      <w:r>
        <w:rPr>
          <w:lang w:val="en-US"/>
        </w:rPr>
        <w:t>is</w:t>
      </w:r>
      <w:proofErr w:type="gramEnd"/>
      <w:r>
        <w:rPr>
          <w:lang w:val="en-US"/>
        </w:rPr>
        <w:t xml:space="preserve"> 16 bytes vs for example 60 bytes. </w:t>
      </w:r>
    </w:p>
    <w:p w14:paraId="213BDF9F" w14:textId="77777777" w:rsidR="007F1820" w:rsidRDefault="007F1820" w:rsidP="007F1820">
      <w:pPr>
        <w:rPr>
          <w:lang w:val="en-US"/>
        </w:rPr>
      </w:pPr>
      <w:r>
        <w:rPr>
          <w:lang w:val="en-US"/>
        </w:rPr>
        <w:t xml:space="preserve">To summarize, it would be much easier to implement UUID vs URI, which would mean much more vendors on board and easier interoperability and testing because only one variation to test. </w:t>
      </w:r>
      <w:proofErr w:type="gramStart"/>
      <w:r>
        <w:rPr>
          <w:lang w:val="en-US"/>
        </w:rPr>
        <w:t>More strict</w:t>
      </w:r>
      <w:proofErr w:type="gramEnd"/>
      <w:r>
        <w:rPr>
          <w:lang w:val="en-US"/>
        </w:rPr>
        <w:t xml:space="preserve"> it is, it is easier to implement it. Default should be to make it as strict as possible given the requirements. CGMES evolution is all about adding rules that make it </w:t>
      </w:r>
      <w:proofErr w:type="gramStart"/>
      <w:r>
        <w:rPr>
          <w:lang w:val="en-US"/>
        </w:rPr>
        <w:t>more strict</w:t>
      </w:r>
      <w:proofErr w:type="gramEnd"/>
      <w:r>
        <w:rPr>
          <w:lang w:val="en-US"/>
        </w:rPr>
        <w:t>.</w:t>
      </w:r>
    </w:p>
    <w:p w14:paraId="10FE9F4C" w14:textId="535C070E" w:rsidR="007F1820" w:rsidRPr="00075807" w:rsidRDefault="00075807" w:rsidP="007F1820">
      <w:pPr>
        <w:rPr>
          <w:lang w:val="en-GB"/>
          <w:rPrChange w:id="265" w:author="Svein Harald Olsen" w:date="2023-12-13T14:45:00Z">
            <w:rPr>
              <w:lang w:val="hr-HR"/>
            </w:rPr>
          </w:rPrChange>
        </w:rPr>
      </w:pPr>
      <w:ins w:id="266" w:author="Svein Harald Olsen" w:date="2023-12-13T14:45:00Z">
        <w:r w:rsidRPr="00075807">
          <w:rPr>
            <w:lang w:val="en-GB"/>
          </w:rPr>
          <w:t xml:space="preserve">[Svein Olsen: </w:t>
        </w:r>
      </w:ins>
      <w:ins w:id="267" w:author="Svein Harald Olsen" w:date="2023-12-13T14:46:00Z">
        <w:r w:rsidR="002A7E2F">
          <w:rPr>
            <w:lang w:val="en-GB"/>
          </w:rPr>
          <w:t>We are separating CIM CDA and CIM Profiles for a reason</w:t>
        </w:r>
        <w:r w:rsidR="001A0A0F">
          <w:rPr>
            <w:lang w:val="en-GB"/>
          </w:rPr>
          <w:t xml:space="preserve">. </w:t>
        </w:r>
      </w:ins>
      <w:ins w:id="268" w:author="Svein Harald Olsen" w:date="2023-12-13T14:45:00Z">
        <w:r w:rsidRPr="00075807">
          <w:rPr>
            <w:lang w:val="en-GB"/>
          </w:rPr>
          <w:t xml:space="preserve">I </w:t>
        </w:r>
        <w:r w:rsidR="002A7E2F" w:rsidRPr="00075807">
          <w:rPr>
            <w:lang w:val="en-GB"/>
          </w:rPr>
          <w:t>consider</w:t>
        </w:r>
        <w:r w:rsidRPr="00075807">
          <w:rPr>
            <w:lang w:val="en-GB"/>
          </w:rPr>
          <w:t xml:space="preserve"> U</w:t>
        </w:r>
        <w:r w:rsidRPr="00075807">
          <w:rPr>
            <w:lang w:val="en-GB"/>
            <w:rPrChange w:id="269" w:author="Svein Harald Olsen" w:date="2023-12-13T14:45:00Z">
              <w:rPr/>
            </w:rPrChange>
          </w:rPr>
          <w:t xml:space="preserve">UID a </w:t>
        </w:r>
        <w:r w:rsidR="002A7E2F" w:rsidRPr="002A7E2F">
          <w:rPr>
            <w:lang w:val="en-GB"/>
          </w:rPr>
          <w:t>co</w:t>
        </w:r>
        <w:r w:rsidR="002A7E2F">
          <w:rPr>
            <w:lang w:val="en-GB"/>
          </w:rPr>
          <w:t>nstraint</w:t>
        </w:r>
        <w:r>
          <w:rPr>
            <w:lang w:val="en-GB"/>
          </w:rPr>
          <w:t xml:space="preserve"> on </w:t>
        </w:r>
        <w:r w:rsidR="002A7E2F">
          <w:rPr>
            <w:lang w:val="en-GB"/>
          </w:rPr>
          <w:t>String</w:t>
        </w:r>
      </w:ins>
      <w:ins w:id="270" w:author="Svein Harald Olsen" w:date="2023-12-13T14:46:00Z">
        <w:r w:rsidR="001A0A0F">
          <w:rPr>
            <w:lang w:val="en-GB"/>
          </w:rPr>
          <w:t xml:space="preserve"> and it should therefore belong to the profile. We can add a </w:t>
        </w:r>
      </w:ins>
      <w:ins w:id="271" w:author="Svein Harald Olsen" w:date="2023-12-13T14:47:00Z">
        <w:r w:rsidR="00C61F17">
          <w:rPr>
            <w:lang w:val="en-GB"/>
          </w:rPr>
          <w:t>UUID constrain datatype that include the SHACL</w:t>
        </w:r>
        <w:r w:rsidR="00086875">
          <w:rPr>
            <w:lang w:val="en-GB"/>
          </w:rPr>
          <w:t xml:space="preserve"> validation pattern for the RDF based profiles and JSON </w:t>
        </w:r>
      </w:ins>
      <w:ins w:id="272" w:author="Svein Harald Olsen" w:date="2023-12-13T14:48:00Z">
        <w:r w:rsidR="00086875">
          <w:rPr>
            <w:lang w:val="en-GB"/>
          </w:rPr>
          <w:t>pattern</w:t>
        </w:r>
      </w:ins>
      <w:ins w:id="273" w:author="Svein Harald Olsen" w:date="2023-12-13T14:47:00Z">
        <w:r w:rsidR="00086875">
          <w:rPr>
            <w:lang w:val="en-GB"/>
          </w:rPr>
          <w:t xml:space="preserve"> for the</w:t>
        </w:r>
      </w:ins>
      <w:ins w:id="274" w:author="Svein Harald Olsen" w:date="2023-12-13T14:49:00Z">
        <w:r w:rsidR="00175436">
          <w:rPr>
            <w:lang w:val="en-GB"/>
          </w:rPr>
          <w:t xml:space="preserve"> </w:t>
        </w:r>
        <w:proofErr w:type="spellStart"/>
        <w:r w:rsidR="00175436">
          <w:rPr>
            <w:lang w:val="en-GB"/>
          </w:rPr>
          <w:t>JsonSchema</w:t>
        </w:r>
        <w:proofErr w:type="spellEnd"/>
        <w:r w:rsidR="00175436">
          <w:rPr>
            <w:lang w:val="en-GB"/>
          </w:rPr>
          <w:t xml:space="preserve"> validation and XSD</w:t>
        </w:r>
        <w:r w:rsidR="00215D23">
          <w:rPr>
            <w:lang w:val="en-GB"/>
          </w:rPr>
          <w:t xml:space="preserve"> pattern for XSD based validation.]</w:t>
        </w:r>
      </w:ins>
      <w:ins w:id="275" w:author="Svein Harald Olsen" w:date="2023-12-13T14:47:00Z">
        <w:r w:rsidR="00086875">
          <w:rPr>
            <w:lang w:val="en-GB"/>
          </w:rPr>
          <w:t xml:space="preserve"> </w:t>
        </w:r>
      </w:ins>
    </w:p>
    <w:p w14:paraId="1331D37F" w14:textId="77777777" w:rsidR="007F1820" w:rsidRDefault="007F1820" w:rsidP="007F1820">
      <w:pPr>
        <w:rPr>
          <w:lang w:val="en-GB"/>
        </w:rPr>
      </w:pPr>
      <w:proofErr w:type="spellStart"/>
      <w:r>
        <w:rPr>
          <w:lang w:val="en-GB"/>
        </w:rPr>
        <w:t>IdentifiedObject.mRID</w:t>
      </w:r>
      <w:proofErr w:type="spellEnd"/>
      <w:r>
        <w:rPr>
          <w:lang w:val="en-GB"/>
        </w:rPr>
        <w:t xml:space="preserve">, </w:t>
      </w:r>
      <w:proofErr w:type="spellStart"/>
      <w:r>
        <w:rPr>
          <w:lang w:val="en-GB"/>
        </w:rPr>
        <w:t>Name.mRID</w:t>
      </w:r>
      <w:proofErr w:type="spellEnd"/>
      <w:r>
        <w:rPr>
          <w:lang w:val="en-GB"/>
        </w:rPr>
        <w:t xml:space="preserve">, </w:t>
      </w:r>
      <w:proofErr w:type="spellStart"/>
      <w:r>
        <w:rPr>
          <w:lang w:val="en-GB"/>
        </w:rPr>
        <w:t>NameType.mRID</w:t>
      </w:r>
      <w:proofErr w:type="spellEnd"/>
      <w:r>
        <w:rPr>
          <w:lang w:val="en-GB"/>
        </w:rPr>
        <w:t xml:space="preserve"> and </w:t>
      </w:r>
      <w:proofErr w:type="spellStart"/>
      <w:r>
        <w:rPr>
          <w:lang w:val="en-GB"/>
        </w:rPr>
        <w:t>NamingAuthority.mRID</w:t>
      </w:r>
      <w:proofErr w:type="spellEnd"/>
      <w:r>
        <w:rPr>
          <w:lang w:val="en-GB"/>
        </w:rPr>
        <w:t xml:space="preserve"> are just deprecated and will be left in for old profiles to work.</w:t>
      </w:r>
    </w:p>
    <w:p w14:paraId="798B5B0B" w14:textId="4189A9D0" w:rsidR="007F1820" w:rsidRDefault="00F037ED" w:rsidP="007F1820">
      <w:pPr>
        <w:rPr>
          <w:lang w:val="hr-HR"/>
        </w:rPr>
      </w:pPr>
      <w:ins w:id="276" w:author="Svein Harald Olsen" w:date="2023-12-13T14:50:00Z">
        <w:r>
          <w:rPr>
            <w:lang w:val="en-GB"/>
          </w:rPr>
          <w:t>[Svein Olsen: I</w:t>
        </w:r>
        <w:r>
          <w:rPr>
            <w:lang w:val="en-GB"/>
          </w:rPr>
          <w:t xml:space="preserve">f we agree to include </w:t>
        </w:r>
        <w:proofErr w:type="spellStart"/>
        <w:proofErr w:type="gramStart"/>
        <w:r>
          <w:rPr>
            <w:lang w:val="en-GB"/>
          </w:rPr>
          <w:t>cim:Identity</w:t>
        </w:r>
        <w:proofErr w:type="spellEnd"/>
        <w:proofErr w:type="gramEnd"/>
        <w:r>
          <w:rPr>
            <w:lang w:val="en-GB"/>
          </w:rPr>
          <w:t xml:space="preserve"> we can delete </w:t>
        </w:r>
        <w:proofErr w:type="spellStart"/>
        <w:r w:rsidR="00E06859">
          <w:rPr>
            <w:lang w:val="en-GB"/>
          </w:rPr>
          <w:t>Name.mRID</w:t>
        </w:r>
        <w:proofErr w:type="spellEnd"/>
        <w:r w:rsidR="00E06859">
          <w:rPr>
            <w:lang w:val="en-GB"/>
          </w:rPr>
          <w:t xml:space="preserve">, </w:t>
        </w:r>
        <w:proofErr w:type="spellStart"/>
        <w:r w:rsidR="00E06859">
          <w:rPr>
            <w:lang w:val="en-GB"/>
          </w:rPr>
          <w:t>NameType.mRID</w:t>
        </w:r>
        <w:proofErr w:type="spellEnd"/>
        <w:r w:rsidR="00E06859">
          <w:rPr>
            <w:lang w:val="en-GB"/>
          </w:rPr>
          <w:t xml:space="preserve"> and </w:t>
        </w:r>
        <w:proofErr w:type="spellStart"/>
        <w:r w:rsidR="00E06859">
          <w:rPr>
            <w:lang w:val="en-GB"/>
          </w:rPr>
          <w:t>NamingAuthority.mRID</w:t>
        </w:r>
        <w:proofErr w:type="spellEnd"/>
        <w:r w:rsidR="00E06859">
          <w:rPr>
            <w:lang w:val="en-GB"/>
          </w:rPr>
          <w:t xml:space="preserve"> </w:t>
        </w:r>
        <w:r w:rsidR="00E06859">
          <w:rPr>
            <w:lang w:val="en-GB"/>
          </w:rPr>
          <w:t>.]</w:t>
        </w:r>
        <w:r>
          <w:rPr>
            <w:lang w:val="en-GB"/>
          </w:rPr>
          <w:t xml:space="preserve"> </w:t>
        </w:r>
      </w:ins>
    </w:p>
    <w:p w14:paraId="72309FC4" w14:textId="77777777" w:rsidR="007F1820" w:rsidRDefault="007F1820" w:rsidP="007F1820">
      <w:pPr>
        <w:rPr>
          <w:lang w:val="en-US"/>
        </w:rPr>
      </w:pPr>
      <w:r>
        <w:rPr>
          <w:lang w:val="en-US"/>
        </w:rPr>
        <w:lastRenderedPageBreak/>
        <w:t xml:space="preserve">Every description of the names </w:t>
      </w:r>
      <w:proofErr w:type="gramStart"/>
      <w:r>
        <w:rPr>
          <w:lang w:val="en-US"/>
        </w:rPr>
        <w:t>are</w:t>
      </w:r>
      <w:proofErr w:type="gramEnd"/>
      <w:r>
        <w:rPr>
          <w:lang w:val="en-US"/>
        </w:rPr>
        <w:t xml:space="preserve"> moved in </w:t>
      </w:r>
      <w:proofErr w:type="spellStart"/>
      <w:r>
        <w:rPr>
          <w:lang w:val="en-US"/>
        </w:rPr>
        <w:t>NameType</w:t>
      </w:r>
      <w:proofErr w:type="spellEnd"/>
      <w:r>
        <w:rPr>
          <w:lang w:val="en-US"/>
        </w:rPr>
        <w:t xml:space="preserve">, so now Name class contains only an attribute name as a string, identity as </w:t>
      </w:r>
      <w:proofErr w:type="spellStart"/>
      <w:r>
        <w:rPr>
          <w:lang w:val="en-US"/>
        </w:rPr>
        <w:t>uuid</w:t>
      </w:r>
      <w:proofErr w:type="spellEnd"/>
      <w:r>
        <w:rPr>
          <w:lang w:val="en-US"/>
        </w:rPr>
        <w:t xml:space="preserve"> (represented in a string with strict, one format), and relation to </w:t>
      </w:r>
      <w:proofErr w:type="spellStart"/>
      <w:r>
        <w:rPr>
          <w:lang w:val="en-US"/>
        </w:rPr>
        <w:t>IdentifiedObject</w:t>
      </w:r>
      <w:proofErr w:type="spellEnd"/>
      <w:r>
        <w:rPr>
          <w:lang w:val="en-US"/>
        </w:rPr>
        <w:t xml:space="preserve"> and </w:t>
      </w:r>
      <w:proofErr w:type="spellStart"/>
      <w:r>
        <w:rPr>
          <w:lang w:val="en-US"/>
        </w:rPr>
        <w:t>NameType</w:t>
      </w:r>
      <w:proofErr w:type="spellEnd"/>
      <w:r>
        <w:rPr>
          <w:lang w:val="en-US"/>
        </w:rPr>
        <w:t xml:space="preserve">. Every attribute which would be repeated is moved into </w:t>
      </w:r>
      <w:proofErr w:type="spellStart"/>
      <w:r>
        <w:rPr>
          <w:lang w:val="en-US"/>
        </w:rPr>
        <w:t>NameType</w:t>
      </w:r>
      <w:proofErr w:type="spellEnd"/>
      <w:r>
        <w:rPr>
          <w:lang w:val="en-US"/>
        </w:rPr>
        <w:t xml:space="preserve">. Uniqueness of the Name could be given in the </w:t>
      </w:r>
      <w:proofErr w:type="spellStart"/>
      <w:r>
        <w:rPr>
          <w:lang w:val="en-US"/>
        </w:rPr>
        <w:t>NameType</w:t>
      </w:r>
      <w:proofErr w:type="spellEnd"/>
      <w:r>
        <w:rPr>
          <w:lang w:val="en-US"/>
        </w:rPr>
        <w:t xml:space="preserve"> with Boolean attribute, but if there are reasons for the use of </w:t>
      </w:r>
      <w:proofErr w:type="gramStart"/>
      <w:r>
        <w:rPr>
          <w:lang w:val="en-US"/>
        </w:rPr>
        <w:t>relation</w:t>
      </w:r>
      <w:proofErr w:type="gramEnd"/>
      <w:r>
        <w:rPr>
          <w:lang w:val="en-US"/>
        </w:rPr>
        <w:t xml:space="preserve"> I have no argument either way.</w:t>
      </w:r>
    </w:p>
    <w:p w14:paraId="4E6E1C43" w14:textId="293FCFB6" w:rsidR="007F1820" w:rsidDel="00DC39B7" w:rsidRDefault="00DC39B7" w:rsidP="007F1820">
      <w:pPr>
        <w:rPr>
          <w:del w:id="277" w:author="Svein Harald Olsen" w:date="2023-12-13T14:51:00Z"/>
          <w:lang w:val="en-US"/>
        </w:rPr>
      </w:pPr>
      <w:ins w:id="278" w:author="Svein Harald Olsen" w:date="2023-12-13T14:51:00Z">
        <w:r>
          <w:rPr>
            <w:lang w:val="en-GB"/>
          </w:rPr>
          <w:t xml:space="preserve">[Svein Olsen: </w:t>
        </w:r>
        <w:r>
          <w:rPr>
            <w:lang w:val="en-GB"/>
          </w:rPr>
          <w:t xml:space="preserve">Please provide a use case that </w:t>
        </w:r>
        <w:r w:rsidR="00F32130">
          <w:rPr>
            <w:lang w:val="en-GB"/>
          </w:rPr>
          <w:t xml:space="preserve">this model will solve </w:t>
        </w:r>
      </w:ins>
      <w:ins w:id="279" w:author="Svein Harald Olsen" w:date="2023-12-13T14:52:00Z">
        <w:r w:rsidR="00F32130">
          <w:rPr>
            <w:lang w:val="en-GB"/>
          </w:rPr>
          <w:t xml:space="preserve">better than the </w:t>
        </w:r>
        <w:proofErr w:type="gramStart"/>
        <w:r w:rsidR="00F32130">
          <w:rPr>
            <w:lang w:val="en-GB"/>
          </w:rPr>
          <w:t>alternative</w:t>
        </w:r>
        <w:proofErr w:type="gramEnd"/>
        <w:r w:rsidR="00F32130">
          <w:rPr>
            <w:lang w:val="en-GB"/>
          </w:rPr>
          <w:t xml:space="preserve"> that are simpler.]</w:t>
        </w:r>
      </w:ins>
    </w:p>
    <w:p w14:paraId="713F0C21" w14:textId="77777777" w:rsidR="007F1820" w:rsidRDefault="007F1820" w:rsidP="007F1820">
      <w:pPr>
        <w:rPr>
          <w:lang w:val="en-US"/>
        </w:rPr>
      </w:pPr>
      <w:proofErr w:type="spellStart"/>
      <w:r>
        <w:rPr>
          <w:lang w:val="en-US"/>
        </w:rPr>
        <w:t>NameKind</w:t>
      </w:r>
      <w:proofErr w:type="spellEnd"/>
      <w:r>
        <w:rPr>
          <w:lang w:val="en-US"/>
        </w:rPr>
        <w:t xml:space="preserve"> is a work in progress, but it shows promise for standardizing for example the exchanges of signal lists. </w:t>
      </w:r>
    </w:p>
    <w:p w14:paraId="7B3DD1B0" w14:textId="3AB562AE" w:rsidR="0085307F" w:rsidRPr="007F1820" w:rsidRDefault="00FD1ABB" w:rsidP="0096595C">
      <w:pPr>
        <w:rPr>
          <w:lang w:val="en-US"/>
        </w:rPr>
      </w:pPr>
      <w:ins w:id="280" w:author="Svein Harald Olsen" w:date="2023-12-13T14:52:00Z">
        <w:r>
          <w:rPr>
            <w:lang w:val="en-GB"/>
          </w:rPr>
          <w:t>[Svein Olsen: I</w:t>
        </w:r>
        <w:r>
          <w:rPr>
            <w:lang w:val="en-GB"/>
          </w:rPr>
          <w:t xml:space="preserve"> have updated the description of all the </w:t>
        </w:r>
        <w:proofErr w:type="spellStart"/>
        <w:r>
          <w:rPr>
            <w:lang w:val="en-GB"/>
          </w:rPr>
          <w:t>NameKind</w:t>
        </w:r>
        <w:proofErr w:type="spellEnd"/>
        <w:r>
          <w:rPr>
            <w:lang w:val="en-GB"/>
          </w:rPr>
          <w:t xml:space="preserve"> attributes.]</w:t>
        </w:r>
      </w:ins>
    </w:p>
    <w:sectPr w:rsidR="0085307F" w:rsidRPr="007F1820" w:rsidSect="00C156CD">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6EB8" w14:textId="77777777" w:rsidR="008B54F7" w:rsidRDefault="008B54F7" w:rsidP="006D2A6E">
      <w:pPr>
        <w:spacing w:after="0" w:line="240" w:lineRule="auto"/>
      </w:pPr>
      <w:r>
        <w:separator/>
      </w:r>
    </w:p>
  </w:endnote>
  <w:endnote w:type="continuationSeparator" w:id="0">
    <w:p w14:paraId="64F4692E" w14:textId="77777777" w:rsidR="008B54F7" w:rsidRDefault="008B54F7" w:rsidP="006D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2FD2" w14:textId="77777777" w:rsidR="008B54F7" w:rsidRDefault="008B54F7" w:rsidP="006D2A6E">
      <w:pPr>
        <w:spacing w:after="0" w:line="240" w:lineRule="auto"/>
      </w:pPr>
      <w:r>
        <w:separator/>
      </w:r>
    </w:p>
  </w:footnote>
  <w:footnote w:type="continuationSeparator" w:id="0">
    <w:p w14:paraId="6D5A7DF8" w14:textId="77777777" w:rsidR="008B54F7" w:rsidRDefault="008B54F7" w:rsidP="006D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CF3036"/>
    <w:multiLevelType w:val="hybridMultilevel"/>
    <w:tmpl w:val="747894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9FE2B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4" w15:restartNumberingAfterBreak="0">
    <w:nsid w:val="37E87629"/>
    <w:multiLevelType w:val="hybridMultilevel"/>
    <w:tmpl w:val="747894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421A2FF5"/>
    <w:multiLevelType w:val="hybridMultilevel"/>
    <w:tmpl w:val="F140B122"/>
    <w:lvl w:ilvl="0" w:tplc="F7005630">
      <w:start w:val="2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55CFF"/>
    <w:multiLevelType w:val="multilevel"/>
    <w:tmpl w:val="E964633A"/>
    <w:numStyleLink w:val="Headings"/>
  </w:abstractNum>
  <w:abstractNum w:abstractNumId="7" w15:restartNumberingAfterBreak="0">
    <w:nsid w:val="66E11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E16C37"/>
    <w:multiLevelType w:val="hybridMultilevel"/>
    <w:tmpl w:val="A09C1D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EE751E0"/>
    <w:multiLevelType w:val="hybridMultilevel"/>
    <w:tmpl w:val="811CB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05990"/>
    <w:multiLevelType w:val="hybridMultilevel"/>
    <w:tmpl w:val="D2CC8098"/>
    <w:lvl w:ilvl="0" w:tplc="290AB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C7F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7277430">
    <w:abstractNumId w:val="5"/>
  </w:num>
  <w:num w:numId="2" w16cid:durableId="1078551682">
    <w:abstractNumId w:val="9"/>
  </w:num>
  <w:num w:numId="3" w16cid:durableId="1070346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4376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6180167">
    <w:abstractNumId w:val="10"/>
  </w:num>
  <w:num w:numId="6" w16cid:durableId="2057240822">
    <w:abstractNumId w:val="0"/>
  </w:num>
  <w:num w:numId="7" w16cid:durableId="1704746683">
    <w:abstractNumId w:val="11"/>
  </w:num>
  <w:num w:numId="8" w16cid:durableId="1927687718">
    <w:abstractNumId w:val="7"/>
  </w:num>
  <w:num w:numId="9" w16cid:durableId="1682929707">
    <w:abstractNumId w:val="2"/>
  </w:num>
  <w:num w:numId="10" w16cid:durableId="197815266">
    <w:abstractNumId w:val="3"/>
  </w:num>
  <w:num w:numId="11" w16cid:durableId="1861044790">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77"/>
          </w:tabs>
          <w:ind w:left="1077" w:hanging="1077"/>
        </w:pPr>
        <w:rPr>
          <w:rFonts w:hint="default"/>
        </w:rPr>
      </w:lvl>
    </w:lvlOverride>
    <w:lvlOverride w:ilvl="4">
      <w:lvl w:ilvl="4">
        <w:start w:val="1"/>
        <w:numFmt w:val="decimal"/>
        <w:lvlText w:val="%1.%2.%3.%4.%5"/>
        <w:lvlJc w:val="left"/>
        <w:pPr>
          <w:tabs>
            <w:tab w:val="num" w:pos="1304"/>
          </w:tabs>
          <w:ind w:left="1304" w:hanging="1304"/>
        </w:pPr>
        <w:rPr>
          <w:rFonts w:hint="default"/>
        </w:rPr>
      </w:lvl>
    </w:lvlOverride>
    <w:lvlOverride w:ilvl="5">
      <w:lvl w:ilvl="5">
        <w:start w:val="1"/>
        <w:numFmt w:val="decimal"/>
        <w:lvlText w:val="%1.%2.%3.%4.%5.%6"/>
        <w:lvlJc w:val="left"/>
        <w:pPr>
          <w:tabs>
            <w:tab w:val="num" w:pos="1531"/>
          </w:tabs>
          <w:ind w:left="1531" w:hanging="1531"/>
        </w:pPr>
        <w:rPr>
          <w:rFonts w:hint="default"/>
        </w:rPr>
      </w:lvl>
    </w:lvlOverride>
    <w:lvlOverride w:ilvl="6">
      <w:lvl w:ilvl="6">
        <w:start w:val="1"/>
        <w:numFmt w:val="decimal"/>
        <w:lvlText w:val="%1.%2.%3.%4.%5.%6.%7"/>
        <w:lvlJc w:val="left"/>
        <w:pPr>
          <w:tabs>
            <w:tab w:val="num" w:pos="1758"/>
          </w:tabs>
          <w:ind w:left="1758" w:hanging="1758"/>
        </w:pPr>
        <w:rPr>
          <w:rFonts w:hint="default"/>
        </w:rPr>
      </w:lvl>
    </w:lvlOverride>
    <w:lvlOverride w:ilvl="7">
      <w:lvl w:ilvl="7">
        <w:start w:val="1"/>
        <w:numFmt w:val="decimal"/>
        <w:lvlText w:val="%1.%2.%3.%4.%5.%6.%7.%8"/>
        <w:lvlJc w:val="left"/>
        <w:pPr>
          <w:tabs>
            <w:tab w:val="num" w:pos="1985"/>
          </w:tabs>
          <w:ind w:left="1985" w:hanging="1985"/>
        </w:pPr>
        <w:rPr>
          <w:rFonts w:hint="default"/>
        </w:rPr>
      </w:lvl>
    </w:lvlOverride>
    <w:lvlOverride w:ilvl="8">
      <w:lvl w:ilvl="8">
        <w:start w:val="1"/>
        <w:numFmt w:val="decimal"/>
        <w:lvlText w:val="%1.%2.%3.%4.%5.%6.%7.%8.%9"/>
        <w:lvlJc w:val="left"/>
        <w:pPr>
          <w:tabs>
            <w:tab w:val="num" w:pos="2211"/>
          </w:tabs>
          <w:ind w:left="2211" w:hanging="2211"/>
        </w:pPr>
        <w:rPr>
          <w:rFonts w:hint="default"/>
        </w:rPr>
      </w:lvl>
    </w:lvlOverride>
  </w:num>
  <w:num w:numId="12" w16cid:durableId="18353681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in Harald Olsen">
    <w15:presenceInfo w15:providerId="AD" w15:userId="S::svein.harald.olsen@statnett.no::c7ef2456-52d8-4c0b-9404-ff9b1aea4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6E"/>
    <w:rsid w:val="00002F68"/>
    <w:rsid w:val="000039D0"/>
    <w:rsid w:val="00012577"/>
    <w:rsid w:val="000204C3"/>
    <w:rsid w:val="00024596"/>
    <w:rsid w:val="00025B3A"/>
    <w:rsid w:val="000262AA"/>
    <w:rsid w:val="0005389D"/>
    <w:rsid w:val="00060B92"/>
    <w:rsid w:val="00070E6F"/>
    <w:rsid w:val="0007135E"/>
    <w:rsid w:val="00072A8A"/>
    <w:rsid w:val="00075807"/>
    <w:rsid w:val="00075D00"/>
    <w:rsid w:val="000844FB"/>
    <w:rsid w:val="00086875"/>
    <w:rsid w:val="00087733"/>
    <w:rsid w:val="0008781B"/>
    <w:rsid w:val="00094283"/>
    <w:rsid w:val="000946C6"/>
    <w:rsid w:val="000949B5"/>
    <w:rsid w:val="000A0F51"/>
    <w:rsid w:val="000A48E6"/>
    <w:rsid w:val="000C6DB3"/>
    <w:rsid w:val="000C7B9B"/>
    <w:rsid w:val="000E3C36"/>
    <w:rsid w:val="000F1AF7"/>
    <w:rsid w:val="000F386F"/>
    <w:rsid w:val="000F3B34"/>
    <w:rsid w:val="000F65E1"/>
    <w:rsid w:val="00100928"/>
    <w:rsid w:val="00101EB0"/>
    <w:rsid w:val="00115042"/>
    <w:rsid w:val="00120321"/>
    <w:rsid w:val="001218BF"/>
    <w:rsid w:val="001352D7"/>
    <w:rsid w:val="001465CA"/>
    <w:rsid w:val="00155E50"/>
    <w:rsid w:val="00175436"/>
    <w:rsid w:val="00176EE1"/>
    <w:rsid w:val="00186923"/>
    <w:rsid w:val="00187559"/>
    <w:rsid w:val="001A0A0F"/>
    <w:rsid w:val="001B00E8"/>
    <w:rsid w:val="001B17DE"/>
    <w:rsid w:val="001B32E1"/>
    <w:rsid w:val="001C0BEE"/>
    <w:rsid w:val="001C0F09"/>
    <w:rsid w:val="001C2D0A"/>
    <w:rsid w:val="001C797A"/>
    <w:rsid w:val="001E060D"/>
    <w:rsid w:val="001F0400"/>
    <w:rsid w:val="001F1564"/>
    <w:rsid w:val="00202FCD"/>
    <w:rsid w:val="00204E02"/>
    <w:rsid w:val="0021274B"/>
    <w:rsid w:val="00213547"/>
    <w:rsid w:val="00215D23"/>
    <w:rsid w:val="00216F46"/>
    <w:rsid w:val="00221754"/>
    <w:rsid w:val="00224F31"/>
    <w:rsid w:val="0023712B"/>
    <w:rsid w:val="00262A78"/>
    <w:rsid w:val="00262F54"/>
    <w:rsid w:val="00265138"/>
    <w:rsid w:val="00266A9F"/>
    <w:rsid w:val="00281623"/>
    <w:rsid w:val="00281D9C"/>
    <w:rsid w:val="00283505"/>
    <w:rsid w:val="0029251B"/>
    <w:rsid w:val="002A3495"/>
    <w:rsid w:val="002A72DD"/>
    <w:rsid w:val="002A7E2F"/>
    <w:rsid w:val="002B7EB8"/>
    <w:rsid w:val="002C293A"/>
    <w:rsid w:val="002D7D9B"/>
    <w:rsid w:val="002E69F2"/>
    <w:rsid w:val="002F43AE"/>
    <w:rsid w:val="00300738"/>
    <w:rsid w:val="003175CD"/>
    <w:rsid w:val="003249DC"/>
    <w:rsid w:val="00325199"/>
    <w:rsid w:val="00333715"/>
    <w:rsid w:val="0033482A"/>
    <w:rsid w:val="0034231A"/>
    <w:rsid w:val="0035126F"/>
    <w:rsid w:val="00351A9B"/>
    <w:rsid w:val="00352648"/>
    <w:rsid w:val="00353000"/>
    <w:rsid w:val="00361D4B"/>
    <w:rsid w:val="00361F7F"/>
    <w:rsid w:val="0037389B"/>
    <w:rsid w:val="0037673F"/>
    <w:rsid w:val="003811D1"/>
    <w:rsid w:val="00383CB3"/>
    <w:rsid w:val="00393735"/>
    <w:rsid w:val="003B3EFB"/>
    <w:rsid w:val="003C3FA7"/>
    <w:rsid w:val="003C72D8"/>
    <w:rsid w:val="003D1252"/>
    <w:rsid w:val="003E2669"/>
    <w:rsid w:val="003E4FA9"/>
    <w:rsid w:val="003E60A7"/>
    <w:rsid w:val="003F21C3"/>
    <w:rsid w:val="003F3843"/>
    <w:rsid w:val="004054D9"/>
    <w:rsid w:val="004225FC"/>
    <w:rsid w:val="00422ABE"/>
    <w:rsid w:val="00423FB1"/>
    <w:rsid w:val="00425981"/>
    <w:rsid w:val="00425CDD"/>
    <w:rsid w:val="004268AD"/>
    <w:rsid w:val="0044018D"/>
    <w:rsid w:val="004426A9"/>
    <w:rsid w:val="004433CA"/>
    <w:rsid w:val="00457ECF"/>
    <w:rsid w:val="00463B4B"/>
    <w:rsid w:val="004643F7"/>
    <w:rsid w:val="00477C93"/>
    <w:rsid w:val="00486B6D"/>
    <w:rsid w:val="00497D74"/>
    <w:rsid w:val="004A7F66"/>
    <w:rsid w:val="004C0E29"/>
    <w:rsid w:val="004C61C4"/>
    <w:rsid w:val="004E3035"/>
    <w:rsid w:val="004E3811"/>
    <w:rsid w:val="004F0D9D"/>
    <w:rsid w:val="004F1339"/>
    <w:rsid w:val="00513A67"/>
    <w:rsid w:val="00514B94"/>
    <w:rsid w:val="00517D15"/>
    <w:rsid w:val="005333DA"/>
    <w:rsid w:val="00535DD4"/>
    <w:rsid w:val="0054556B"/>
    <w:rsid w:val="00551A5B"/>
    <w:rsid w:val="00554396"/>
    <w:rsid w:val="00555BA2"/>
    <w:rsid w:val="00577DC0"/>
    <w:rsid w:val="005815B8"/>
    <w:rsid w:val="0058516D"/>
    <w:rsid w:val="00595652"/>
    <w:rsid w:val="005A4D0C"/>
    <w:rsid w:val="005B5950"/>
    <w:rsid w:val="005D4CC4"/>
    <w:rsid w:val="005E3064"/>
    <w:rsid w:val="005E601E"/>
    <w:rsid w:val="006006FC"/>
    <w:rsid w:val="006069D9"/>
    <w:rsid w:val="00626B17"/>
    <w:rsid w:val="00632F5B"/>
    <w:rsid w:val="00643909"/>
    <w:rsid w:val="00644F5A"/>
    <w:rsid w:val="00650F90"/>
    <w:rsid w:val="00653C95"/>
    <w:rsid w:val="00655E36"/>
    <w:rsid w:val="0066559A"/>
    <w:rsid w:val="00680E3E"/>
    <w:rsid w:val="00685012"/>
    <w:rsid w:val="00691096"/>
    <w:rsid w:val="006B1FCF"/>
    <w:rsid w:val="006B7233"/>
    <w:rsid w:val="006D2A6E"/>
    <w:rsid w:val="006D560B"/>
    <w:rsid w:val="007225B0"/>
    <w:rsid w:val="0073458E"/>
    <w:rsid w:val="007371F7"/>
    <w:rsid w:val="00747727"/>
    <w:rsid w:val="00790F16"/>
    <w:rsid w:val="00794C2E"/>
    <w:rsid w:val="00795462"/>
    <w:rsid w:val="007A33C5"/>
    <w:rsid w:val="007B06EC"/>
    <w:rsid w:val="007B5091"/>
    <w:rsid w:val="007C0D31"/>
    <w:rsid w:val="007C3C44"/>
    <w:rsid w:val="007C6BE6"/>
    <w:rsid w:val="007C7426"/>
    <w:rsid w:val="007D0C34"/>
    <w:rsid w:val="007E7B69"/>
    <w:rsid w:val="007F0881"/>
    <w:rsid w:val="007F1820"/>
    <w:rsid w:val="007F30FF"/>
    <w:rsid w:val="007F4E3C"/>
    <w:rsid w:val="007F68A6"/>
    <w:rsid w:val="007F73A0"/>
    <w:rsid w:val="00802D2E"/>
    <w:rsid w:val="00805808"/>
    <w:rsid w:val="00833DCB"/>
    <w:rsid w:val="00837BC7"/>
    <w:rsid w:val="0084464D"/>
    <w:rsid w:val="0085307F"/>
    <w:rsid w:val="008643EE"/>
    <w:rsid w:val="00886870"/>
    <w:rsid w:val="00890AD7"/>
    <w:rsid w:val="008A2D90"/>
    <w:rsid w:val="008A4D4C"/>
    <w:rsid w:val="008A70C5"/>
    <w:rsid w:val="008A7654"/>
    <w:rsid w:val="008B1269"/>
    <w:rsid w:val="008B2C59"/>
    <w:rsid w:val="008B54F7"/>
    <w:rsid w:val="008D31ED"/>
    <w:rsid w:val="008E582E"/>
    <w:rsid w:val="00902DBE"/>
    <w:rsid w:val="009129CB"/>
    <w:rsid w:val="009130BF"/>
    <w:rsid w:val="00935934"/>
    <w:rsid w:val="00953401"/>
    <w:rsid w:val="00954A94"/>
    <w:rsid w:val="00960A5F"/>
    <w:rsid w:val="0096595C"/>
    <w:rsid w:val="009739CF"/>
    <w:rsid w:val="00981523"/>
    <w:rsid w:val="009826EB"/>
    <w:rsid w:val="00986190"/>
    <w:rsid w:val="009933F6"/>
    <w:rsid w:val="009B37A7"/>
    <w:rsid w:val="009C037A"/>
    <w:rsid w:val="009C09AE"/>
    <w:rsid w:val="009C1834"/>
    <w:rsid w:val="009D2736"/>
    <w:rsid w:val="009E0A5A"/>
    <w:rsid w:val="009E62D8"/>
    <w:rsid w:val="00A30E7B"/>
    <w:rsid w:val="00A4288E"/>
    <w:rsid w:val="00A5171B"/>
    <w:rsid w:val="00A51D41"/>
    <w:rsid w:val="00A53E0A"/>
    <w:rsid w:val="00A57FDD"/>
    <w:rsid w:val="00A629A9"/>
    <w:rsid w:val="00A775B4"/>
    <w:rsid w:val="00A83E7B"/>
    <w:rsid w:val="00A92D74"/>
    <w:rsid w:val="00AB5039"/>
    <w:rsid w:val="00AC096E"/>
    <w:rsid w:val="00AD27B5"/>
    <w:rsid w:val="00AE0EFB"/>
    <w:rsid w:val="00AF1802"/>
    <w:rsid w:val="00AF1873"/>
    <w:rsid w:val="00AF4B94"/>
    <w:rsid w:val="00B03AF0"/>
    <w:rsid w:val="00B04754"/>
    <w:rsid w:val="00B057FD"/>
    <w:rsid w:val="00B07EB2"/>
    <w:rsid w:val="00B37B77"/>
    <w:rsid w:val="00B449EC"/>
    <w:rsid w:val="00B51B63"/>
    <w:rsid w:val="00B55CB0"/>
    <w:rsid w:val="00B65B0E"/>
    <w:rsid w:val="00B824F1"/>
    <w:rsid w:val="00B83680"/>
    <w:rsid w:val="00B90EA8"/>
    <w:rsid w:val="00B918B1"/>
    <w:rsid w:val="00BA082F"/>
    <w:rsid w:val="00BB2259"/>
    <w:rsid w:val="00BB6427"/>
    <w:rsid w:val="00BB76FA"/>
    <w:rsid w:val="00BD133A"/>
    <w:rsid w:val="00BD4899"/>
    <w:rsid w:val="00BE3D41"/>
    <w:rsid w:val="00BF059D"/>
    <w:rsid w:val="00BF75EE"/>
    <w:rsid w:val="00BF7F2A"/>
    <w:rsid w:val="00C038ED"/>
    <w:rsid w:val="00C156CD"/>
    <w:rsid w:val="00C16568"/>
    <w:rsid w:val="00C16D5D"/>
    <w:rsid w:val="00C25664"/>
    <w:rsid w:val="00C4696F"/>
    <w:rsid w:val="00C52512"/>
    <w:rsid w:val="00C61F17"/>
    <w:rsid w:val="00C63ED1"/>
    <w:rsid w:val="00C77E65"/>
    <w:rsid w:val="00CB5FD4"/>
    <w:rsid w:val="00CE5ED2"/>
    <w:rsid w:val="00D167C7"/>
    <w:rsid w:val="00D242F6"/>
    <w:rsid w:val="00D25BAE"/>
    <w:rsid w:val="00D33EC6"/>
    <w:rsid w:val="00D42E09"/>
    <w:rsid w:val="00D479F7"/>
    <w:rsid w:val="00D60FA1"/>
    <w:rsid w:val="00D6354B"/>
    <w:rsid w:val="00D762B6"/>
    <w:rsid w:val="00D77AB9"/>
    <w:rsid w:val="00DA15D3"/>
    <w:rsid w:val="00DA5011"/>
    <w:rsid w:val="00DB1BDE"/>
    <w:rsid w:val="00DB48AF"/>
    <w:rsid w:val="00DB4A64"/>
    <w:rsid w:val="00DC39B7"/>
    <w:rsid w:val="00DC5E49"/>
    <w:rsid w:val="00DD2097"/>
    <w:rsid w:val="00DD2B3A"/>
    <w:rsid w:val="00DD3ABB"/>
    <w:rsid w:val="00DD534A"/>
    <w:rsid w:val="00DD5AD5"/>
    <w:rsid w:val="00DF0202"/>
    <w:rsid w:val="00DF6916"/>
    <w:rsid w:val="00E015B7"/>
    <w:rsid w:val="00E06859"/>
    <w:rsid w:val="00E17DFF"/>
    <w:rsid w:val="00E30D01"/>
    <w:rsid w:val="00E33DD6"/>
    <w:rsid w:val="00E470ED"/>
    <w:rsid w:val="00E527F0"/>
    <w:rsid w:val="00E718AB"/>
    <w:rsid w:val="00E71981"/>
    <w:rsid w:val="00E750C7"/>
    <w:rsid w:val="00E77AB7"/>
    <w:rsid w:val="00E82627"/>
    <w:rsid w:val="00E900D6"/>
    <w:rsid w:val="00E92026"/>
    <w:rsid w:val="00E92A88"/>
    <w:rsid w:val="00E96FDD"/>
    <w:rsid w:val="00EB3A31"/>
    <w:rsid w:val="00EB5C11"/>
    <w:rsid w:val="00EC17EA"/>
    <w:rsid w:val="00EC24D3"/>
    <w:rsid w:val="00EE4DFA"/>
    <w:rsid w:val="00EF2727"/>
    <w:rsid w:val="00EF5E8F"/>
    <w:rsid w:val="00EF738B"/>
    <w:rsid w:val="00F037ED"/>
    <w:rsid w:val="00F041BD"/>
    <w:rsid w:val="00F166FB"/>
    <w:rsid w:val="00F20C75"/>
    <w:rsid w:val="00F20FD5"/>
    <w:rsid w:val="00F244F1"/>
    <w:rsid w:val="00F32130"/>
    <w:rsid w:val="00F34ABA"/>
    <w:rsid w:val="00F42099"/>
    <w:rsid w:val="00F450D1"/>
    <w:rsid w:val="00F61F8D"/>
    <w:rsid w:val="00F729A6"/>
    <w:rsid w:val="00F80417"/>
    <w:rsid w:val="00F80CE5"/>
    <w:rsid w:val="00F8291F"/>
    <w:rsid w:val="00F85B38"/>
    <w:rsid w:val="00F95F90"/>
    <w:rsid w:val="00FB23A2"/>
    <w:rsid w:val="00FB4922"/>
    <w:rsid w:val="00FB535C"/>
    <w:rsid w:val="00FB7D48"/>
    <w:rsid w:val="00FD1ABB"/>
    <w:rsid w:val="00FD2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44DD"/>
  <w15:chartTrackingRefBased/>
  <w15:docId w15:val="{FE961A59-C897-42F0-B517-C7AF4A41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AF"/>
  </w:style>
  <w:style w:type="paragraph" w:styleId="Heading1">
    <w:name w:val="heading 1"/>
    <w:basedOn w:val="Normal"/>
    <w:next w:val="Normal"/>
    <w:link w:val="Heading1Char"/>
    <w:qFormat/>
    <w:rsid w:val="00737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21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3F38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PARAGRAPH"/>
    <w:link w:val="Heading4Char"/>
    <w:qFormat/>
    <w:rsid w:val="00F95F90"/>
    <w:pPr>
      <w:keepLines w:val="0"/>
      <w:tabs>
        <w:tab w:val="num" w:pos="360"/>
      </w:tabs>
      <w:suppressAutoHyphens/>
      <w:snapToGrid w:val="0"/>
      <w:spacing w:before="100" w:after="100" w:line="240" w:lineRule="auto"/>
      <w:ind w:left="1077" w:hanging="1077"/>
      <w:outlineLvl w:val="3"/>
    </w:pPr>
    <w:rPr>
      <w:rFonts w:ascii="Arial" w:eastAsia="Times New Roman" w:hAnsi="Arial" w:cs="Arial"/>
      <w:b/>
      <w:bCs/>
      <w:color w:val="auto"/>
      <w:spacing w:val="8"/>
      <w:sz w:val="20"/>
      <w:szCs w:val="20"/>
      <w:lang w:val="en-GB" w:eastAsia="zh-CN"/>
    </w:rPr>
  </w:style>
  <w:style w:type="paragraph" w:styleId="Heading5">
    <w:name w:val="heading 5"/>
    <w:basedOn w:val="Heading4"/>
    <w:next w:val="PARAGRAPH"/>
    <w:link w:val="Heading5Char"/>
    <w:qFormat/>
    <w:rsid w:val="00F95F90"/>
    <w:pPr>
      <w:ind w:left="1304" w:hanging="1304"/>
      <w:outlineLvl w:val="4"/>
    </w:pPr>
  </w:style>
  <w:style w:type="paragraph" w:styleId="Heading6">
    <w:name w:val="heading 6"/>
    <w:basedOn w:val="Heading5"/>
    <w:next w:val="PARAGRAPH"/>
    <w:link w:val="Heading6Char"/>
    <w:qFormat/>
    <w:rsid w:val="00F95F90"/>
    <w:pPr>
      <w:ind w:left="1531" w:hanging="1531"/>
      <w:outlineLvl w:val="5"/>
    </w:pPr>
  </w:style>
  <w:style w:type="paragraph" w:styleId="Heading7">
    <w:name w:val="heading 7"/>
    <w:basedOn w:val="Heading6"/>
    <w:next w:val="PARAGRAPH"/>
    <w:link w:val="Heading7Char"/>
    <w:qFormat/>
    <w:rsid w:val="00F95F90"/>
    <w:pPr>
      <w:ind w:left="1758" w:hanging="1758"/>
      <w:outlineLvl w:val="6"/>
    </w:pPr>
  </w:style>
  <w:style w:type="paragraph" w:styleId="Heading8">
    <w:name w:val="heading 8"/>
    <w:basedOn w:val="Heading7"/>
    <w:next w:val="PARAGRAPH"/>
    <w:link w:val="Heading8Char"/>
    <w:qFormat/>
    <w:rsid w:val="00F95F90"/>
    <w:pPr>
      <w:ind w:left="1985" w:hanging="1985"/>
      <w:outlineLvl w:val="7"/>
    </w:pPr>
  </w:style>
  <w:style w:type="paragraph" w:styleId="Heading9">
    <w:name w:val="heading 9"/>
    <w:basedOn w:val="Heading8"/>
    <w:next w:val="PARAGRAPH"/>
    <w:link w:val="Heading9Char"/>
    <w:qFormat/>
    <w:rsid w:val="00F95F90"/>
    <w:pPr>
      <w:ind w:left="2211" w:hanging="221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1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71F7"/>
    <w:pPr>
      <w:outlineLvl w:val="9"/>
    </w:pPr>
    <w:rPr>
      <w:lang w:val="en-US"/>
    </w:rPr>
  </w:style>
  <w:style w:type="paragraph" w:styleId="TOC1">
    <w:name w:val="toc 1"/>
    <w:basedOn w:val="Normal"/>
    <w:next w:val="Normal"/>
    <w:autoRedefine/>
    <w:uiPriority w:val="39"/>
    <w:unhideWhenUsed/>
    <w:rsid w:val="007371F7"/>
    <w:pPr>
      <w:spacing w:after="100"/>
    </w:pPr>
  </w:style>
  <w:style w:type="paragraph" w:styleId="TOC2">
    <w:name w:val="toc 2"/>
    <w:basedOn w:val="Normal"/>
    <w:next w:val="Normal"/>
    <w:autoRedefine/>
    <w:uiPriority w:val="39"/>
    <w:unhideWhenUsed/>
    <w:rsid w:val="007371F7"/>
    <w:pPr>
      <w:spacing w:after="100"/>
      <w:ind w:left="220"/>
    </w:pPr>
  </w:style>
  <w:style w:type="character" w:styleId="Hyperlink">
    <w:name w:val="Hyperlink"/>
    <w:basedOn w:val="DefaultParagraphFont"/>
    <w:uiPriority w:val="99"/>
    <w:unhideWhenUsed/>
    <w:rsid w:val="007371F7"/>
    <w:rPr>
      <w:color w:val="0563C1" w:themeColor="hyperlink"/>
      <w:u w:val="single"/>
    </w:rPr>
  </w:style>
  <w:style w:type="paragraph" w:styleId="TOC3">
    <w:name w:val="toc 3"/>
    <w:basedOn w:val="Normal"/>
    <w:next w:val="Normal"/>
    <w:autoRedefine/>
    <w:uiPriority w:val="39"/>
    <w:unhideWhenUsed/>
    <w:rsid w:val="007371F7"/>
    <w:pPr>
      <w:spacing w:after="100"/>
      <w:ind w:left="440"/>
    </w:pPr>
  </w:style>
  <w:style w:type="paragraph" w:styleId="ListParagraph">
    <w:name w:val="List Paragraph"/>
    <w:basedOn w:val="Normal"/>
    <w:link w:val="ListParagraphChar"/>
    <w:qFormat/>
    <w:rsid w:val="00954A94"/>
    <w:pPr>
      <w:ind w:left="720"/>
      <w:contextualSpacing/>
    </w:pPr>
    <w:rPr>
      <w:kern w:val="2"/>
      <w:lang w:val="en-US"/>
      <w14:ligatures w14:val="standardContextual"/>
    </w:rPr>
  </w:style>
  <w:style w:type="character" w:customStyle="1" w:styleId="ListParagraphChar">
    <w:name w:val="List Paragraph Char"/>
    <w:basedOn w:val="DefaultParagraphFont"/>
    <w:link w:val="ListParagraph"/>
    <w:locked/>
    <w:rsid w:val="00954A94"/>
    <w:rPr>
      <w:kern w:val="2"/>
      <w:lang w:val="en-US"/>
      <w14:ligatures w14:val="standardContextual"/>
    </w:rPr>
  </w:style>
  <w:style w:type="character" w:customStyle="1" w:styleId="Heading2Char">
    <w:name w:val="Heading 2 Char"/>
    <w:basedOn w:val="DefaultParagraphFont"/>
    <w:link w:val="Heading2"/>
    <w:rsid w:val="001218B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F0881"/>
    <w:pPr>
      <w:spacing w:after="0" w:line="240" w:lineRule="auto"/>
    </w:pPr>
  </w:style>
  <w:style w:type="character" w:styleId="CommentReference">
    <w:name w:val="annotation reference"/>
    <w:basedOn w:val="DefaultParagraphFont"/>
    <w:uiPriority w:val="99"/>
    <w:semiHidden/>
    <w:unhideWhenUsed/>
    <w:rsid w:val="005333DA"/>
    <w:rPr>
      <w:sz w:val="16"/>
      <w:szCs w:val="16"/>
    </w:rPr>
  </w:style>
  <w:style w:type="paragraph" w:styleId="CommentText">
    <w:name w:val="annotation text"/>
    <w:basedOn w:val="Normal"/>
    <w:link w:val="CommentTextChar"/>
    <w:uiPriority w:val="99"/>
    <w:unhideWhenUsed/>
    <w:rsid w:val="005333DA"/>
    <w:pPr>
      <w:spacing w:line="240" w:lineRule="auto"/>
    </w:pPr>
    <w:rPr>
      <w:sz w:val="20"/>
      <w:szCs w:val="20"/>
    </w:rPr>
  </w:style>
  <w:style w:type="character" w:customStyle="1" w:styleId="CommentTextChar">
    <w:name w:val="Comment Text Char"/>
    <w:basedOn w:val="DefaultParagraphFont"/>
    <w:link w:val="CommentText"/>
    <w:uiPriority w:val="99"/>
    <w:rsid w:val="005333DA"/>
    <w:rPr>
      <w:sz w:val="20"/>
      <w:szCs w:val="20"/>
    </w:rPr>
  </w:style>
  <w:style w:type="paragraph" w:styleId="CommentSubject">
    <w:name w:val="annotation subject"/>
    <w:basedOn w:val="CommentText"/>
    <w:next w:val="CommentText"/>
    <w:link w:val="CommentSubjectChar"/>
    <w:uiPriority w:val="99"/>
    <w:semiHidden/>
    <w:unhideWhenUsed/>
    <w:rsid w:val="005333DA"/>
    <w:rPr>
      <w:b/>
      <w:bCs/>
    </w:rPr>
  </w:style>
  <w:style w:type="character" w:customStyle="1" w:styleId="CommentSubjectChar">
    <w:name w:val="Comment Subject Char"/>
    <w:basedOn w:val="CommentTextChar"/>
    <w:link w:val="CommentSubject"/>
    <w:uiPriority w:val="99"/>
    <w:semiHidden/>
    <w:rsid w:val="005333DA"/>
    <w:rPr>
      <w:b/>
      <w:bCs/>
      <w:sz w:val="20"/>
      <w:szCs w:val="20"/>
    </w:rPr>
  </w:style>
  <w:style w:type="character" w:customStyle="1" w:styleId="Heading3Char">
    <w:name w:val="Heading 3 Char"/>
    <w:basedOn w:val="DefaultParagraphFont"/>
    <w:link w:val="Heading3"/>
    <w:uiPriority w:val="9"/>
    <w:rsid w:val="003F3843"/>
    <w:rPr>
      <w:rFonts w:asciiTheme="majorHAnsi" w:eastAsiaTheme="majorEastAsia" w:hAnsiTheme="majorHAnsi" w:cstheme="majorBidi"/>
      <w:color w:val="1F3763" w:themeColor="accent1" w:themeShade="7F"/>
      <w:sz w:val="24"/>
      <w:szCs w:val="24"/>
    </w:rPr>
  </w:style>
  <w:style w:type="paragraph" w:customStyle="1" w:styleId="PARAGRAPH">
    <w:name w:val="PARAGRAPH"/>
    <w:link w:val="PARAGRAPHChar"/>
    <w:qFormat/>
    <w:rsid w:val="003F3843"/>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3F3843"/>
    <w:rPr>
      <w:rFonts w:ascii="Arial" w:eastAsia="Times New Roman" w:hAnsi="Arial" w:cs="Arial"/>
      <w:spacing w:val="8"/>
      <w:sz w:val="20"/>
      <w:szCs w:val="20"/>
      <w:lang w:val="en-GB" w:eastAsia="zh-CN"/>
    </w:rPr>
  </w:style>
  <w:style w:type="table" w:styleId="TableGrid">
    <w:name w:val="Table Grid"/>
    <w:basedOn w:val="TableNormal"/>
    <w:uiPriority w:val="39"/>
    <w:rsid w:val="009C09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B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2B7EB8"/>
    <w:rPr>
      <w:rFonts w:ascii="Courier New" w:eastAsia="Times New Roman" w:hAnsi="Courier New" w:cs="Courier New"/>
      <w:sz w:val="20"/>
      <w:szCs w:val="20"/>
      <w:lang w:eastAsia="nb-NO"/>
    </w:rPr>
  </w:style>
  <w:style w:type="character" w:customStyle="1" w:styleId="line">
    <w:name w:val="line"/>
    <w:basedOn w:val="DefaultParagraphFont"/>
    <w:rsid w:val="002B7EB8"/>
  </w:style>
  <w:style w:type="character" w:customStyle="1" w:styleId="hljs-tag">
    <w:name w:val="hljs-tag"/>
    <w:basedOn w:val="DefaultParagraphFont"/>
    <w:rsid w:val="002B7EB8"/>
  </w:style>
  <w:style w:type="character" w:customStyle="1" w:styleId="hljs-name">
    <w:name w:val="hljs-name"/>
    <w:basedOn w:val="DefaultParagraphFont"/>
    <w:rsid w:val="002B7EB8"/>
  </w:style>
  <w:style w:type="character" w:customStyle="1" w:styleId="hljs-attr">
    <w:name w:val="hljs-attr"/>
    <w:basedOn w:val="DefaultParagraphFont"/>
    <w:rsid w:val="002B7EB8"/>
  </w:style>
  <w:style w:type="character" w:customStyle="1" w:styleId="hljs-string">
    <w:name w:val="hljs-string"/>
    <w:basedOn w:val="DefaultParagraphFont"/>
    <w:rsid w:val="002B7EB8"/>
  </w:style>
  <w:style w:type="paragraph" w:styleId="Title">
    <w:name w:val="Title"/>
    <w:basedOn w:val="Normal"/>
    <w:next w:val="Normal"/>
    <w:link w:val="TitleChar"/>
    <w:uiPriority w:val="10"/>
    <w:qFormat/>
    <w:rsid w:val="006B7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723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038ED"/>
    <w:rPr>
      <w:color w:val="954F72" w:themeColor="followedHyperlink"/>
      <w:u w:val="single"/>
    </w:rPr>
  </w:style>
  <w:style w:type="character" w:customStyle="1" w:styleId="Heading4Char">
    <w:name w:val="Heading 4 Char"/>
    <w:basedOn w:val="DefaultParagraphFont"/>
    <w:link w:val="Heading4"/>
    <w:rsid w:val="00F95F90"/>
    <w:rPr>
      <w:rFonts w:ascii="Arial" w:eastAsia="Times New Roman" w:hAnsi="Arial" w:cs="Arial"/>
      <w:b/>
      <w:bCs/>
      <w:spacing w:val="8"/>
      <w:sz w:val="20"/>
      <w:szCs w:val="20"/>
      <w:lang w:val="en-GB" w:eastAsia="zh-CN"/>
    </w:rPr>
  </w:style>
  <w:style w:type="character" w:customStyle="1" w:styleId="Heading5Char">
    <w:name w:val="Heading 5 Char"/>
    <w:basedOn w:val="DefaultParagraphFont"/>
    <w:link w:val="Heading5"/>
    <w:rsid w:val="00F95F90"/>
    <w:rPr>
      <w:rFonts w:ascii="Arial" w:eastAsia="Times New Roman" w:hAnsi="Arial" w:cs="Arial"/>
      <w:b/>
      <w:bCs/>
      <w:spacing w:val="8"/>
      <w:sz w:val="20"/>
      <w:szCs w:val="20"/>
      <w:lang w:val="en-GB" w:eastAsia="zh-CN"/>
    </w:rPr>
  </w:style>
  <w:style w:type="character" w:customStyle="1" w:styleId="Heading6Char">
    <w:name w:val="Heading 6 Char"/>
    <w:basedOn w:val="DefaultParagraphFont"/>
    <w:link w:val="Heading6"/>
    <w:rsid w:val="00F95F90"/>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F95F90"/>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F95F90"/>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F95F90"/>
    <w:rPr>
      <w:rFonts w:ascii="Arial" w:eastAsia="Times New Roman" w:hAnsi="Arial" w:cs="Arial"/>
      <w:b/>
      <w:bCs/>
      <w:spacing w:val="8"/>
      <w:sz w:val="20"/>
      <w:szCs w:val="20"/>
      <w:lang w:val="en-GB" w:eastAsia="zh-CN"/>
    </w:rPr>
  </w:style>
  <w:style w:type="paragraph" w:customStyle="1" w:styleId="TABLE-title">
    <w:name w:val="TABLE-title"/>
    <w:basedOn w:val="PARAGRAPH"/>
    <w:next w:val="PARAGRAPH"/>
    <w:qFormat/>
    <w:rsid w:val="00F95F90"/>
    <w:pPr>
      <w:keepNext/>
      <w:jc w:val="center"/>
    </w:pPr>
    <w:rPr>
      <w:b/>
      <w:bCs/>
    </w:rPr>
  </w:style>
  <w:style w:type="paragraph" w:customStyle="1" w:styleId="TABLE-col-heading">
    <w:name w:val="TABLE-col-heading"/>
    <w:basedOn w:val="PARAGRAPH"/>
    <w:qFormat/>
    <w:rsid w:val="00F95F90"/>
    <w:pPr>
      <w:keepNext/>
      <w:spacing w:before="60" w:after="60"/>
      <w:jc w:val="center"/>
    </w:pPr>
    <w:rPr>
      <w:b/>
      <w:bCs/>
      <w:sz w:val="16"/>
      <w:szCs w:val="16"/>
    </w:rPr>
  </w:style>
  <w:style w:type="paragraph" w:customStyle="1" w:styleId="TABLE-cell">
    <w:name w:val="TABLE-cell"/>
    <w:basedOn w:val="PARAGRAPH"/>
    <w:qFormat/>
    <w:rsid w:val="00F95F90"/>
    <w:pPr>
      <w:spacing w:before="60" w:after="60"/>
      <w:jc w:val="left"/>
    </w:pPr>
    <w:rPr>
      <w:rFonts w:eastAsiaTheme="minorHAnsi"/>
      <w:bCs/>
      <w:sz w:val="16"/>
      <w:szCs w:val="22"/>
    </w:rPr>
  </w:style>
  <w:style w:type="numbering" w:customStyle="1" w:styleId="Headings">
    <w:name w:val="Headings"/>
    <w:rsid w:val="00F95F90"/>
    <w:pPr>
      <w:numPr>
        <w:numId w:val="10"/>
      </w:numPr>
    </w:pPr>
  </w:style>
  <w:style w:type="paragraph" w:styleId="NormalWeb">
    <w:name w:val="Normal (Web)"/>
    <w:basedOn w:val="Normal"/>
    <w:uiPriority w:val="99"/>
    <w:semiHidden/>
    <w:unhideWhenUsed/>
    <w:rsid w:val="00890AD7"/>
    <w:pPr>
      <w:spacing w:after="0"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819">
      <w:bodyDiv w:val="1"/>
      <w:marLeft w:val="0"/>
      <w:marRight w:val="0"/>
      <w:marTop w:val="0"/>
      <w:marBottom w:val="0"/>
      <w:divBdr>
        <w:top w:val="none" w:sz="0" w:space="0" w:color="auto"/>
        <w:left w:val="none" w:sz="0" w:space="0" w:color="auto"/>
        <w:bottom w:val="none" w:sz="0" w:space="0" w:color="auto"/>
        <w:right w:val="none" w:sz="0" w:space="0" w:color="auto"/>
      </w:divBdr>
    </w:div>
    <w:div w:id="437483221">
      <w:bodyDiv w:val="1"/>
      <w:marLeft w:val="0"/>
      <w:marRight w:val="0"/>
      <w:marTop w:val="0"/>
      <w:marBottom w:val="0"/>
      <w:divBdr>
        <w:top w:val="none" w:sz="0" w:space="0" w:color="auto"/>
        <w:left w:val="none" w:sz="0" w:space="0" w:color="auto"/>
        <w:bottom w:val="none" w:sz="0" w:space="0" w:color="auto"/>
        <w:right w:val="none" w:sz="0" w:space="0" w:color="auto"/>
      </w:divBdr>
    </w:div>
    <w:div w:id="1589728741">
      <w:bodyDiv w:val="1"/>
      <w:marLeft w:val="0"/>
      <w:marRight w:val="0"/>
      <w:marTop w:val="0"/>
      <w:marBottom w:val="0"/>
      <w:divBdr>
        <w:top w:val="none" w:sz="0" w:space="0" w:color="auto"/>
        <w:left w:val="none" w:sz="0" w:space="0" w:color="auto"/>
        <w:bottom w:val="none" w:sz="0" w:space="0" w:color="auto"/>
        <w:right w:val="none" w:sz="0" w:space="0" w:color="auto"/>
      </w:divBdr>
    </w:div>
    <w:div w:id="18694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mine.ucaiug.org/issues/5978" TargetMode="External"/><Relationship Id="rId13" Type="http://schemas.openxmlformats.org/officeDocument/2006/relationships/image" Target="cid:image001.png@01D9D056.3771CCB0" TargetMode="External"/><Relationship Id="rId18" Type="http://schemas.openxmlformats.org/officeDocument/2006/relationships/image" Target="media/image4.png"/><Relationship Id="rId26" Type="http://schemas.openxmlformats.org/officeDocument/2006/relationships/image" Target="cid:image001.png@01DA2DCD.EED764D0"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redmine.ucaiug.org/issues/5963"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redmine.ucaiug.org/issues/6632" TargetMode="External"/><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mine.ucaiug.org/issues/6634"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cid:image003.png@01D9D05B.ACE91CA0"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redmine.ucaiug.org/issues/6632"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redmine.ucaiug.org/issues/6630"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TSO1.eu/12345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9834</TotalTime>
  <Pages>16</Pages>
  <Words>4652</Words>
  <Characters>24661</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Statnett SF</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Harald Olsen</dc:creator>
  <cp:keywords/>
  <dc:description/>
  <cp:lastModifiedBy>Svein Harald Olsen</cp:lastModifiedBy>
  <cp:revision>339</cp:revision>
  <dcterms:created xsi:type="dcterms:W3CDTF">2023-11-28T17:02:00Z</dcterms:created>
  <dcterms:modified xsi:type="dcterms:W3CDTF">2023-12-13T13:57:00Z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d85773-5cd5-4f10-ac4a-b9714896040c_Enabled">
    <vt:lpwstr>true</vt:lpwstr>
  </property>
  <property fmtid="{D5CDD505-2E9C-101B-9397-08002B2CF9AE}" pid="3" name="MSIP_Label_c3d85773-5cd5-4f10-ac4a-b9714896040c_SetDate">
    <vt:lpwstr>2023-12-03T15:17:26Z</vt:lpwstr>
  </property>
  <property fmtid="{D5CDD505-2E9C-101B-9397-08002B2CF9AE}" pid="4" name="MSIP_Label_c3d85773-5cd5-4f10-ac4a-b9714896040c_Method">
    <vt:lpwstr>Privileged</vt:lpwstr>
  </property>
  <property fmtid="{D5CDD505-2E9C-101B-9397-08002B2CF9AE}" pid="5" name="MSIP_Label_c3d85773-5cd5-4f10-ac4a-b9714896040c_Name">
    <vt:lpwstr>Ikke Statnett-informasjon</vt:lpwstr>
  </property>
  <property fmtid="{D5CDD505-2E9C-101B-9397-08002B2CF9AE}" pid="6" name="MSIP_Label_c3d85773-5cd5-4f10-ac4a-b9714896040c_SiteId">
    <vt:lpwstr>a8d61462-f252-44b2-bf6a-d7231960c041</vt:lpwstr>
  </property>
  <property fmtid="{D5CDD505-2E9C-101B-9397-08002B2CF9AE}" pid="7" name="MSIP_Label_c3d85773-5cd5-4f10-ac4a-b9714896040c_ActionId">
    <vt:lpwstr>9d4fc3b1-65b9-46a5-87d9-715b9e8bb366</vt:lpwstr>
  </property>
  <property fmtid="{D5CDD505-2E9C-101B-9397-08002B2CF9AE}" pid="8" name="MSIP_Label_c3d85773-5cd5-4f10-ac4a-b9714896040c_ContentBits">
    <vt:lpwstr>0</vt:lpwstr>
  </property>
</Properties>
</file>