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20EB" w14:textId="77777777" w:rsidR="006D20F2" w:rsidRPr="00F344CA" w:rsidRDefault="00F344CA">
      <w:pPr>
        <w:rPr>
          <w:b/>
          <w:lang w:val="en-US"/>
        </w:rPr>
      </w:pPr>
      <w:r w:rsidRPr="00F344CA">
        <w:rPr>
          <w:b/>
          <w:lang w:val="en-US"/>
        </w:rPr>
        <w:t>Vattenfall</w:t>
      </w:r>
      <w:r w:rsidR="000E52D1" w:rsidRPr="00F344CA">
        <w:rPr>
          <w:b/>
          <w:lang w:val="en-US"/>
        </w:rPr>
        <w:t xml:space="preserve"> </w:t>
      </w:r>
      <w:r w:rsidRPr="00F344CA">
        <w:rPr>
          <w:b/>
          <w:lang w:val="en-US"/>
        </w:rPr>
        <w:t>Issue #2</w:t>
      </w:r>
      <w:r w:rsidR="006D20F2" w:rsidRPr="00F344CA">
        <w:rPr>
          <w:b/>
          <w:lang w:val="en-US"/>
        </w:rPr>
        <w:t>:</w:t>
      </w:r>
    </w:p>
    <w:p w14:paraId="6235C8D0" w14:textId="77777777" w:rsidR="006D20F2" w:rsidRDefault="00F344CA">
      <w:pPr>
        <w:rPr>
          <w:lang w:val="en-US"/>
        </w:rPr>
      </w:pPr>
      <w:r w:rsidRPr="00F344CA">
        <w:rPr>
          <w:lang w:val="en-US"/>
        </w:rPr>
        <w:t xml:space="preserve">To </w:t>
      </w:r>
      <w:r>
        <w:rPr>
          <w:lang w:val="en-US"/>
        </w:rPr>
        <w:t>ease</w:t>
      </w:r>
      <w:r w:rsidRPr="00F344CA">
        <w:rPr>
          <w:lang w:val="en-US"/>
        </w:rPr>
        <w:t xml:space="preserve"> configuration between multiple tools, usage of description could be useful. </w:t>
      </w:r>
      <w:r>
        <w:rPr>
          <w:lang w:val="en-US"/>
        </w:rPr>
        <w:t xml:space="preserve">This can be applied at different level. This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be explained in Part 4, in engineering process explanation. Proposal to add at the end of §5.3.1 following explanation.</w:t>
      </w:r>
    </w:p>
    <w:p w14:paraId="4465ADB4" w14:textId="77777777" w:rsidR="004125EE" w:rsidRDefault="004125EE" w:rsidP="004125E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The following proposal is using SCL concept which is defined in §5.3.3 </w:t>
      </w:r>
    </w:p>
    <w:p w14:paraId="0BC59993" w14:textId="77777777" w:rsidR="00F344CA" w:rsidRPr="004125EE" w:rsidRDefault="004125EE" w:rsidP="00412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>[</w:t>
      </w:r>
      <w:r w:rsidRPr="004125EE">
        <w:rPr>
          <w:rFonts w:ascii="Arial" w:hAnsi="Arial" w:cs="Arial"/>
          <w:sz w:val="20"/>
          <w:szCs w:val="20"/>
          <w:lang w:val="en-US"/>
        </w:rPr>
        <w:t>The standard SCL language defined in IEC 61850-6 allows configuration data exchange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25EE">
        <w:rPr>
          <w:rFonts w:ascii="Arial" w:hAnsi="Arial" w:cs="Arial"/>
          <w:sz w:val="20"/>
          <w:szCs w:val="20"/>
          <w:lang w:val="en-US"/>
        </w:rPr>
        <w:t>between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25EE">
        <w:rPr>
          <w:rFonts w:ascii="Arial" w:hAnsi="Arial" w:cs="Arial"/>
          <w:sz w:val="20"/>
          <w:szCs w:val="20"/>
          <w:lang w:val="en-US"/>
        </w:rPr>
        <w:t>system configuration tool and IED configuration tool as well as between two different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25EE">
        <w:rPr>
          <w:rFonts w:ascii="Arial" w:hAnsi="Arial" w:cs="Arial"/>
          <w:sz w:val="20"/>
          <w:szCs w:val="20"/>
          <w:lang w:val="en-US"/>
        </w:rPr>
        <w:t xml:space="preserve">system configuration tools respective projects, </w:t>
      </w:r>
      <w:proofErr w:type="gramStart"/>
      <w:r w:rsidRPr="004125EE">
        <w:rPr>
          <w:rFonts w:ascii="Arial" w:hAnsi="Arial" w:cs="Arial"/>
          <w:sz w:val="20"/>
          <w:szCs w:val="20"/>
          <w:lang w:val="en-US"/>
        </w:rPr>
        <w:t>and also</w:t>
      </w:r>
      <w:proofErr w:type="gramEnd"/>
      <w:r w:rsidRPr="004125EE">
        <w:rPr>
          <w:rFonts w:ascii="Arial" w:hAnsi="Arial" w:cs="Arial"/>
          <w:sz w:val="20"/>
          <w:szCs w:val="20"/>
          <w:lang w:val="en-US"/>
        </w:rPr>
        <w:t xml:space="preserve"> of the functions and communication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25EE">
        <w:rPr>
          <w:rFonts w:ascii="Arial" w:hAnsi="Arial" w:cs="Arial"/>
          <w:sz w:val="20"/>
          <w:szCs w:val="20"/>
          <w:lang w:val="en-US"/>
        </w:rPr>
        <w:t>capabilities of IEDs, which might be used as external inputs to the system configuration tool for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25EE">
        <w:rPr>
          <w:rFonts w:ascii="Arial" w:hAnsi="Arial" w:cs="Arial"/>
          <w:sz w:val="20"/>
          <w:szCs w:val="20"/>
          <w:lang w:val="en-US"/>
        </w:rPr>
        <w:t>product selection.]</w:t>
      </w:r>
    </w:p>
    <w:p w14:paraId="36A1654F" w14:textId="77777777" w:rsidR="004125EE" w:rsidRDefault="004125EE" w:rsidP="00412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8B8576C" w14:textId="77777777" w:rsidR="004125EE" w:rsidRDefault="004125EE" w:rsidP="00412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definition of SCL should be move into §5.3.1</w:t>
      </w:r>
    </w:p>
    <w:p w14:paraId="02FEAE45" w14:textId="77777777" w:rsidR="004125EE" w:rsidRPr="004125EE" w:rsidRDefault="004125EE" w:rsidP="004125E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F702CFB" w14:textId="77777777" w:rsidR="00F344CA" w:rsidRPr="00F344CA" w:rsidRDefault="00F344CA">
      <w:pPr>
        <w:rPr>
          <w:b/>
          <w:lang w:val="en-US"/>
        </w:rPr>
      </w:pPr>
      <w:r w:rsidRPr="00F344CA">
        <w:rPr>
          <w:b/>
          <w:lang w:val="en-US"/>
        </w:rPr>
        <w:t>Proposal:</w:t>
      </w:r>
    </w:p>
    <w:p w14:paraId="0D7AA7EE" w14:textId="77777777" w:rsidR="00950B82" w:rsidRPr="0069668A" w:rsidRDefault="00950B82" w:rsidP="0095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lang w:val="en-US"/>
        </w:rPr>
        <w:t>[</w:t>
      </w:r>
      <w:r w:rsidRPr="0069668A">
        <w:rPr>
          <w:rFonts w:ascii="Arial" w:hAnsi="Arial" w:cs="Arial"/>
          <w:i/>
          <w:sz w:val="20"/>
          <w:szCs w:val="20"/>
          <w:lang w:val="en-US"/>
        </w:rPr>
        <w:t>To enable interoperable exchange of engineering data between IED parameterization tools of</w:t>
      </w:r>
    </w:p>
    <w:p w14:paraId="3588FA8D" w14:textId="77777777" w:rsidR="00950B82" w:rsidRPr="0069668A" w:rsidRDefault="00950B82" w:rsidP="0095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69668A">
        <w:rPr>
          <w:rFonts w:ascii="Arial" w:hAnsi="Arial" w:cs="Arial"/>
          <w:i/>
          <w:sz w:val="20"/>
          <w:szCs w:val="20"/>
          <w:lang w:val="en-US"/>
        </w:rPr>
        <w:t>different manufacturers and the system configuration tool, as well as between different system</w:t>
      </w:r>
    </w:p>
    <w:p w14:paraId="6300C9B0" w14:textId="77777777" w:rsidR="00950B82" w:rsidRPr="0069668A" w:rsidRDefault="00950B82" w:rsidP="0095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69668A">
        <w:rPr>
          <w:rFonts w:ascii="Arial" w:hAnsi="Arial" w:cs="Arial"/>
          <w:i/>
          <w:sz w:val="20"/>
          <w:szCs w:val="20"/>
          <w:lang w:val="en-US"/>
        </w:rPr>
        <w:t>configuration tools handling different system parts as separate projects, appropriate configuration</w:t>
      </w:r>
    </w:p>
    <w:p w14:paraId="3046564E" w14:textId="77777777" w:rsidR="000E52D1" w:rsidRDefault="00950B82" w:rsidP="00950B82">
      <w:pPr>
        <w:rPr>
          <w:rFonts w:ascii="Arial" w:hAnsi="Arial" w:cs="Arial"/>
          <w:sz w:val="20"/>
          <w:szCs w:val="20"/>
          <w:lang w:val="en-US"/>
        </w:rPr>
      </w:pPr>
      <w:r w:rsidRPr="0069668A">
        <w:rPr>
          <w:rFonts w:ascii="Arial" w:hAnsi="Arial" w:cs="Arial"/>
          <w:i/>
          <w:sz w:val="20"/>
          <w:szCs w:val="20"/>
          <w:lang w:val="en-US"/>
        </w:rPr>
        <w:t>data exchange formats are defined in IEC 61850-6.</w:t>
      </w:r>
      <w:r>
        <w:rPr>
          <w:rFonts w:ascii="Arial" w:hAnsi="Arial" w:cs="Arial"/>
          <w:sz w:val="20"/>
          <w:szCs w:val="20"/>
          <w:lang w:val="en-US"/>
        </w:rPr>
        <w:t>]</w:t>
      </w:r>
    </w:p>
    <w:p w14:paraId="1569C15C" w14:textId="77777777" w:rsidR="00950B82" w:rsidRDefault="00950B82" w:rsidP="00950B8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These exchanges are realized by mean of IEC 61850-6 files exchange bet</w:t>
      </w:r>
      <w:r w:rsidR="0069668A">
        <w:rPr>
          <w:rFonts w:ascii="Arial" w:hAnsi="Arial" w:cs="Arial"/>
          <w:sz w:val="20"/>
          <w:szCs w:val="20"/>
          <w:lang w:val="en-US"/>
        </w:rPr>
        <w:t>ween tools, files which contain</w:t>
      </w:r>
      <w:r>
        <w:rPr>
          <w:rFonts w:ascii="Arial" w:hAnsi="Arial" w:cs="Arial"/>
          <w:sz w:val="20"/>
          <w:szCs w:val="20"/>
          <w:lang w:val="en-US"/>
        </w:rPr>
        <w:t xml:space="preserve"> description of IEDs or system (partial or complete description). This description cover </w:t>
      </w:r>
      <w:r w:rsidR="001E4EF6">
        <w:rPr>
          <w:rFonts w:ascii="Arial" w:hAnsi="Arial" w:cs="Arial"/>
          <w:sz w:val="20"/>
          <w:szCs w:val="20"/>
          <w:lang w:val="en-US"/>
        </w:rPr>
        <w:t>(among others) the definition of the primary system (electrical devices) and functional description of the IEDs</w:t>
      </w:r>
      <w:r w:rsidR="00DB291B">
        <w:rPr>
          <w:rFonts w:ascii="Arial" w:hAnsi="Arial" w:cs="Arial"/>
          <w:sz w:val="20"/>
          <w:szCs w:val="20"/>
          <w:lang w:val="en-US"/>
        </w:rPr>
        <w:t xml:space="preserve">. These definitions are partially fixed by the </w:t>
      </w:r>
      <w:r w:rsidR="00146680">
        <w:rPr>
          <w:rFonts w:ascii="Arial" w:hAnsi="Arial" w:cs="Arial"/>
          <w:sz w:val="20"/>
          <w:szCs w:val="20"/>
          <w:lang w:val="en-US"/>
        </w:rPr>
        <w:t xml:space="preserve">standard and names are often not sufficient to express the real need of a user. A detailed description </w:t>
      </w:r>
      <w:r w:rsidR="0069668A">
        <w:rPr>
          <w:rFonts w:ascii="Arial" w:hAnsi="Arial" w:cs="Arial"/>
          <w:sz w:val="20"/>
          <w:szCs w:val="20"/>
          <w:lang w:val="en-US"/>
        </w:rPr>
        <w:t>may be added to express user definition.</w:t>
      </w:r>
      <w:ins w:id="0" w:author="Camille BLOCH" w:date="2017-10-26T12:15:00Z">
        <w:r w:rsidR="00B67D4C">
          <w:rPr>
            <w:rFonts w:ascii="Arial" w:hAnsi="Arial" w:cs="Arial"/>
            <w:sz w:val="20"/>
            <w:szCs w:val="20"/>
            <w:lang w:val="en-US"/>
          </w:rPr>
          <w:t xml:space="preserve"> This description can be defined using SCL elements with attribute </w:t>
        </w:r>
      </w:ins>
      <w:ins w:id="1" w:author="Camille BLOCH" w:date="2017-10-26T12:16:00Z">
        <w:r w:rsidR="00B67D4C" w:rsidRPr="00B67D4C">
          <w:rPr>
            <w:rFonts w:ascii="Arial" w:hAnsi="Arial" w:cs="Arial"/>
            <w:i/>
            <w:sz w:val="20"/>
            <w:szCs w:val="20"/>
            <w:lang w:val="en-US"/>
          </w:rPr>
          <w:t>desc</w:t>
        </w:r>
        <w:r w:rsidR="00B67D4C">
          <w:rPr>
            <w:rFonts w:ascii="Arial" w:hAnsi="Arial" w:cs="Arial"/>
            <w:sz w:val="20"/>
            <w:szCs w:val="20"/>
            <w:lang w:val="en-US"/>
          </w:rPr>
          <w:t xml:space="preserve"> or with a text </w:t>
        </w:r>
      </w:ins>
      <w:ins w:id="2" w:author="Camille BLOCH" w:date="2017-10-26T12:18:00Z">
        <w:r w:rsidR="00B67D4C">
          <w:rPr>
            <w:rFonts w:ascii="Arial" w:hAnsi="Arial" w:cs="Arial"/>
            <w:sz w:val="20"/>
            <w:szCs w:val="20"/>
            <w:lang w:val="en-US"/>
          </w:rPr>
          <w:t>attached to</w:t>
        </w:r>
      </w:ins>
      <w:ins w:id="3" w:author="Camille BLOCH" w:date="2017-10-26T12:16:00Z">
        <w:r w:rsidR="00B67D4C">
          <w:rPr>
            <w:rFonts w:ascii="Arial" w:hAnsi="Arial" w:cs="Arial"/>
            <w:sz w:val="20"/>
            <w:szCs w:val="20"/>
            <w:lang w:val="en-US"/>
          </w:rPr>
          <w:t xml:space="preserve"> the element itself</w:t>
        </w:r>
      </w:ins>
      <w:ins w:id="4" w:author="Camille BLOCH" w:date="2017-10-26T12:18:00Z">
        <w:r w:rsidR="00B67D4C">
          <w:rPr>
            <w:rFonts w:ascii="Arial" w:hAnsi="Arial" w:cs="Arial"/>
            <w:sz w:val="20"/>
            <w:szCs w:val="20"/>
            <w:lang w:val="en-US"/>
          </w:rPr>
          <w:t xml:space="preserve"> (As per definition of </w:t>
        </w:r>
      </w:ins>
      <w:ins w:id="5" w:author="Camille BLOCH" w:date="2017-10-26T12:19:00Z">
        <w:r w:rsidR="00B67D4C">
          <w:rPr>
            <w:rFonts w:ascii="Arial" w:hAnsi="Arial" w:cs="Arial"/>
            <w:sz w:val="20"/>
            <w:szCs w:val="20"/>
            <w:lang w:val="en-US"/>
          </w:rPr>
          <w:t>IEC 61850-6 §8).</w:t>
        </w:r>
      </w:ins>
    </w:p>
    <w:p w14:paraId="152BA3CB" w14:textId="77777777" w:rsidR="00EC4C7A" w:rsidRDefault="004125EE" w:rsidP="00950B8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These descriptions may be defined during system specification activity using specific attributes of SCL at any level of the process/substation description hierarchy</w:t>
      </w:r>
      <w:r w:rsidR="00266DCD">
        <w:rPr>
          <w:rFonts w:ascii="Arial" w:hAnsi="Arial" w:cs="Arial"/>
          <w:sz w:val="20"/>
          <w:szCs w:val="20"/>
          <w:lang w:val="en-US"/>
        </w:rPr>
        <w:t xml:space="preserve"> (as defined in IEC 61850-6)</w:t>
      </w:r>
      <w:r w:rsidR="00EC4C7A">
        <w:rPr>
          <w:rFonts w:ascii="Arial" w:hAnsi="Arial" w:cs="Arial"/>
          <w:sz w:val="20"/>
          <w:szCs w:val="20"/>
          <w:lang w:val="en-US"/>
        </w:rPr>
        <w:t>. This will allow user</w:t>
      </w:r>
      <w:r w:rsidR="00266DCD">
        <w:rPr>
          <w:rFonts w:ascii="Arial" w:hAnsi="Arial" w:cs="Arial"/>
          <w:sz w:val="20"/>
          <w:szCs w:val="20"/>
          <w:lang w:val="en-US"/>
        </w:rPr>
        <w:t xml:space="preserve"> give more details on the given parts of the system.</w:t>
      </w:r>
    </w:p>
    <w:p w14:paraId="46374D28" w14:textId="77777777" w:rsidR="004125EE" w:rsidRDefault="00EC4C7A" w:rsidP="00950B82">
      <w:pPr>
        <w:rPr>
          <w:ins w:id="6" w:author="Camille BLOCH" w:date="2019-01-23T09:41:00Z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And these descriptions may also be defined during parameterization activity using specific data attribute of the data model of IEDs integrated into the system</w:t>
      </w:r>
      <w:r w:rsidR="00266DCD">
        <w:rPr>
          <w:rFonts w:ascii="Arial" w:hAnsi="Arial" w:cs="Arial"/>
          <w:sz w:val="20"/>
          <w:szCs w:val="20"/>
          <w:lang w:val="en-US"/>
        </w:rPr>
        <w:t xml:space="preserve"> (as defined in IEC 61850-7-3)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266DCD">
        <w:rPr>
          <w:rFonts w:ascii="Arial" w:hAnsi="Arial" w:cs="Arial"/>
          <w:sz w:val="20"/>
          <w:szCs w:val="20"/>
          <w:lang w:val="en-US"/>
        </w:rPr>
        <w:t xml:space="preserve"> This will allow user to </w:t>
      </w:r>
      <w:proofErr w:type="gramStart"/>
      <w:r w:rsidR="00266DCD">
        <w:rPr>
          <w:rFonts w:ascii="Arial" w:hAnsi="Arial" w:cs="Arial"/>
          <w:sz w:val="20"/>
          <w:szCs w:val="20"/>
          <w:lang w:val="en-US"/>
        </w:rPr>
        <w:t>given</w:t>
      </w:r>
      <w:proofErr w:type="gramEnd"/>
      <w:r w:rsidR="00266DCD">
        <w:rPr>
          <w:rFonts w:ascii="Arial" w:hAnsi="Arial" w:cs="Arial"/>
          <w:sz w:val="20"/>
          <w:szCs w:val="20"/>
          <w:lang w:val="en-US"/>
        </w:rPr>
        <w:t xml:space="preserve"> a meaning for IEDs data in the context of the project and also additional information usable during the engineering of the system.</w:t>
      </w:r>
      <w:ins w:id="7" w:author="Camille BLOCH" w:date="2017-10-26T12:20:00Z">
        <w:r w:rsidR="00B67D4C">
          <w:rPr>
            <w:rFonts w:ascii="Arial" w:hAnsi="Arial" w:cs="Arial"/>
            <w:sz w:val="20"/>
            <w:szCs w:val="20"/>
            <w:lang w:val="en-US"/>
          </w:rPr>
          <w:t xml:space="preserve"> This description can be defined in any DO using DA </w:t>
        </w:r>
        <w:r w:rsidR="00B67D4C" w:rsidRPr="00B67D4C">
          <w:rPr>
            <w:rFonts w:ascii="Arial" w:hAnsi="Arial" w:cs="Arial"/>
            <w:i/>
            <w:sz w:val="20"/>
            <w:szCs w:val="20"/>
            <w:lang w:val="en-US"/>
          </w:rPr>
          <w:t>d</w:t>
        </w:r>
        <w:r w:rsidR="00B67D4C">
          <w:rPr>
            <w:rFonts w:ascii="Arial" w:hAnsi="Arial" w:cs="Arial"/>
            <w:sz w:val="20"/>
            <w:szCs w:val="20"/>
            <w:lang w:val="en-US"/>
          </w:rPr>
          <w:t xml:space="preserve"> or </w:t>
        </w:r>
        <w:proofErr w:type="spellStart"/>
        <w:r w:rsidR="00B67D4C" w:rsidRPr="00B67D4C">
          <w:rPr>
            <w:rFonts w:ascii="Arial" w:hAnsi="Arial" w:cs="Arial"/>
            <w:i/>
            <w:sz w:val="20"/>
            <w:szCs w:val="20"/>
            <w:lang w:val="en-US"/>
          </w:rPr>
          <w:t>d</w:t>
        </w:r>
      </w:ins>
      <w:ins w:id="8" w:author="Camille BLOCH" w:date="2017-10-26T12:21:00Z">
        <w:r w:rsidR="00B67D4C" w:rsidRPr="00B67D4C">
          <w:rPr>
            <w:rFonts w:ascii="Arial" w:hAnsi="Arial" w:cs="Arial"/>
            <w:i/>
            <w:sz w:val="20"/>
            <w:szCs w:val="20"/>
            <w:lang w:val="en-US"/>
          </w:rPr>
          <w:t>U</w:t>
        </w:r>
      </w:ins>
      <w:proofErr w:type="spellEnd"/>
      <w:ins w:id="9" w:author="Camille BLOCH" w:date="2017-10-26T12:22:00Z">
        <w:r w:rsidR="00B67D4C">
          <w:rPr>
            <w:rFonts w:ascii="Arial" w:hAnsi="Arial" w:cs="Arial"/>
            <w:sz w:val="20"/>
            <w:szCs w:val="20"/>
            <w:lang w:val="en-US"/>
          </w:rPr>
          <w:t xml:space="preserve"> when defined in the model of the IED</w:t>
        </w:r>
      </w:ins>
      <w:ins w:id="10" w:author="Camille BLOCH" w:date="2017-10-26T12:23:00Z">
        <w:r w:rsidR="00506F0B">
          <w:rPr>
            <w:rFonts w:ascii="Arial" w:hAnsi="Arial" w:cs="Arial"/>
            <w:sz w:val="20"/>
            <w:szCs w:val="20"/>
            <w:lang w:val="en-US"/>
          </w:rPr>
          <w:t>.</w:t>
        </w:r>
      </w:ins>
    </w:p>
    <w:p w14:paraId="5297CA07" w14:textId="77777777" w:rsidR="00EB3E14" w:rsidRDefault="00EB3E14" w:rsidP="00950B82">
      <w:pPr>
        <w:rPr>
          <w:ins w:id="11" w:author="Camille BLOCH" w:date="2019-01-23T09:41:00Z"/>
          <w:rFonts w:ascii="Arial" w:hAnsi="Arial" w:cs="Arial"/>
          <w:sz w:val="20"/>
          <w:szCs w:val="20"/>
          <w:lang w:val="en-US"/>
        </w:rPr>
      </w:pPr>
    </w:p>
    <w:p w14:paraId="242E47DC" w14:textId="77777777" w:rsidR="00EB3E14" w:rsidRDefault="00EB3E14" w:rsidP="00950B82">
      <w:pPr>
        <w:rPr>
          <w:rFonts w:ascii="Arial" w:hAnsi="Arial" w:cs="Arial"/>
          <w:sz w:val="20"/>
          <w:szCs w:val="20"/>
          <w:lang w:val="en-US"/>
        </w:rPr>
      </w:pPr>
      <w:ins w:id="12" w:author="Camille BLOCH" w:date="2019-01-23T09:41:00Z">
        <w:r w:rsidRPr="00EB3E14">
          <w:rPr>
            <w:rFonts w:ascii="Arial" w:hAnsi="Arial" w:cs="Arial"/>
            <w:sz w:val="20"/>
            <w:szCs w:val="20"/>
            <w:highlight w:val="yellow"/>
            <w:lang w:val="en-US"/>
            <w:rPrChange w:id="13" w:author="Camille BLOCH" w:date="2019-01-23T09:41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 xml:space="preserve">Add Text + </w:t>
        </w:r>
        <w:proofErr w:type="spellStart"/>
        <w:r w:rsidRPr="00EB3E14">
          <w:rPr>
            <w:rFonts w:ascii="Arial" w:hAnsi="Arial" w:cs="Arial"/>
            <w:sz w:val="20"/>
            <w:szCs w:val="20"/>
            <w:highlight w:val="yellow"/>
            <w:lang w:val="en-US"/>
            <w:rPrChange w:id="14" w:author="Camille BLOCH" w:date="2019-01-23T09:41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>nsd</w:t>
        </w:r>
      </w:ins>
      <w:proofErr w:type="spellEnd"/>
    </w:p>
    <w:sectPr w:rsidR="00EB3E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ille BLOCH">
    <w15:presenceInfo w15:providerId="AD" w15:userId="S-1-5-21-863600151-1056161229-2478320069-339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FF0"/>
    <w:rsid w:val="00053CC9"/>
    <w:rsid w:val="00067B18"/>
    <w:rsid w:val="000E52D1"/>
    <w:rsid w:val="00146680"/>
    <w:rsid w:val="0015228F"/>
    <w:rsid w:val="00192704"/>
    <w:rsid w:val="001E4EF6"/>
    <w:rsid w:val="00266DCD"/>
    <w:rsid w:val="003314BD"/>
    <w:rsid w:val="00355756"/>
    <w:rsid w:val="004125EE"/>
    <w:rsid w:val="00506F0B"/>
    <w:rsid w:val="00576DE8"/>
    <w:rsid w:val="00590468"/>
    <w:rsid w:val="005F418D"/>
    <w:rsid w:val="0069668A"/>
    <w:rsid w:val="006D20F2"/>
    <w:rsid w:val="00712319"/>
    <w:rsid w:val="007B021E"/>
    <w:rsid w:val="00863234"/>
    <w:rsid w:val="008750CC"/>
    <w:rsid w:val="008835E6"/>
    <w:rsid w:val="00887544"/>
    <w:rsid w:val="0090219A"/>
    <w:rsid w:val="00950B82"/>
    <w:rsid w:val="009A5E74"/>
    <w:rsid w:val="009B0B8C"/>
    <w:rsid w:val="00AD590D"/>
    <w:rsid w:val="00B24018"/>
    <w:rsid w:val="00B67D4C"/>
    <w:rsid w:val="00C13D63"/>
    <w:rsid w:val="00C83BC0"/>
    <w:rsid w:val="00CA1FF0"/>
    <w:rsid w:val="00DB193B"/>
    <w:rsid w:val="00DB291B"/>
    <w:rsid w:val="00E25961"/>
    <w:rsid w:val="00E511C8"/>
    <w:rsid w:val="00EB3E14"/>
    <w:rsid w:val="00EC4C7A"/>
    <w:rsid w:val="00F344CA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1B0B"/>
  <w15:docId w15:val="{DACF5C0D-C7E3-4B98-A888-962BBD2C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Hydro-Québec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Pierre</dc:creator>
  <cp:keywords/>
  <dc:description/>
  <cp:lastModifiedBy>Camille BLOCH</cp:lastModifiedBy>
  <cp:revision>10</cp:revision>
  <dcterms:created xsi:type="dcterms:W3CDTF">2017-04-18T18:13:00Z</dcterms:created>
  <dcterms:modified xsi:type="dcterms:W3CDTF">2023-01-05T09:35:00Z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2023-01-05T09:34:54Z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2110d5a0-4040-4ffa-b0f9-35ef8ab5d58b</vt:lpwstr>
  </property>
  <property fmtid="{D5CDD505-2E9C-101B-9397-08002B2CF9AE}" pid="8" name="MSIP_Label_23f93e5f-d3c2-49a7-ba94-15405423c204_ContentBits">
    <vt:lpwstr>2</vt:lpwstr>
  </property>
</Properties>
</file>