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5E387CF6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733D36">
        <w:t>455</w:t>
      </w:r>
    </w:p>
    <w:p w14:paraId="5DFE92FD" w14:textId="77777777" w:rsidR="00733D36" w:rsidRDefault="00733D36" w:rsidP="004B15FB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</w:pPr>
      <w:r w:rsidRPr="00733D36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 xml:space="preserve">sSvs4 test case in TP1.2 needs further </w:t>
      </w:r>
      <w:proofErr w:type="spellStart"/>
      <w:r w:rsidRPr="00733D36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udpate</w:t>
      </w:r>
      <w:proofErr w:type="spellEnd"/>
      <w:r w:rsidRPr="00733D36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 xml:space="preserve"> after #5130, PIXIT entry Svs3 needs update as </w:t>
      </w:r>
      <w:proofErr w:type="spellStart"/>
      <w:proofErr w:type="gramStart"/>
      <w:r w:rsidRPr="00733D36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wel</w:t>
      </w:r>
      <w:proofErr w:type="spellEnd"/>
      <w:proofErr w:type="gramEnd"/>
    </w:p>
    <w:p w14:paraId="72D9BE96" w14:textId="70148350" w:rsidR="002276D6" w:rsidRDefault="00733D36" w:rsidP="004B15FB">
      <w:pPr>
        <w:jc w:val="center"/>
      </w:pPr>
      <w:r>
        <w:t>July</w:t>
      </w:r>
      <w:r w:rsidR="00C14057">
        <w:t xml:space="preserve"> 2</w:t>
      </w:r>
      <w:r>
        <w:t>6</w:t>
      </w:r>
      <w:r w:rsidR="00C14057">
        <w:t>, 2023</w:t>
      </w:r>
    </w:p>
    <w:p w14:paraId="2B0712F2" w14:textId="77777777" w:rsidR="00733D36" w:rsidRPr="00733D36" w:rsidRDefault="00733D36" w:rsidP="00733D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test case sSvs4 needs further update to harmonize with sGos6 to make the test description clearer.</w:t>
      </w:r>
    </w:p>
    <w:p w14:paraId="496E8B21" w14:textId="77777777" w:rsidR="00733D36" w:rsidRPr="00733D36" w:rsidRDefault="00733D36" w:rsidP="00733D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C989CEA" w14:textId="1597D843" w:rsidR="00733D36" w:rsidRPr="00733D36" w:rsidRDefault="00733D36" w:rsidP="00733D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1: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#5130 harmonize the test case sSvs4 to align with sGos6 but the text is not clear enough. For example, the test description starts with only configuring one </w:t>
      </w:r>
      <w:proofErr w:type="gramStart"/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stream</w:t>
      </w:r>
      <w:proofErr w:type="gramEnd"/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but step 4 to 7 indicates that it subscribe to two streams.</w:t>
      </w:r>
    </w:p>
    <w:p w14:paraId="1995286C" w14:textId="6B3D0958" w:rsidR="00733D36" w:rsidRPr="00733D36" w:rsidRDefault="00733D36" w:rsidP="00733D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2: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Also</w:t>
      </w:r>
      <w:proofErr w:type="gramEnd"/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PIXIT Svs3 shall be updated - the preferred rate, the simulation check is mandatory, so there is no N in it.</w:t>
      </w:r>
    </w:p>
    <w:p w14:paraId="4DE4769D" w14:textId="77777777" w:rsidR="00733D36" w:rsidRPr="00733D36" w:rsidRDefault="00733D36" w:rsidP="00733D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3: For backwards compatible SV subscription, simulation check is not mandatory.</w:t>
      </w:r>
    </w:p>
    <w:p w14:paraId="50A73608" w14:textId="7CAF2139" w:rsidR="00733D36" w:rsidRPr="00733D36" w:rsidRDefault="00733D36" w:rsidP="00733D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So</w:t>
      </w:r>
      <w:proofErr w:type="gramEnd"/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what is the behavior of the DUT when there are two same streams with only simulation bit different?</w:t>
      </w:r>
      <w:r w:rsidR="000844C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Richard: for an Ed2.1 device the behavior is very </w:t>
      </w:r>
      <w:proofErr w:type="gramStart"/>
      <w:r w:rsidR="000844C4">
        <w:rPr>
          <w:rFonts w:ascii="Verdana" w:hAnsi="Verdana"/>
          <w:color w:val="333333"/>
          <w:sz w:val="18"/>
          <w:szCs w:val="18"/>
          <w:shd w:val="clear" w:color="auto" w:fill="FFFFFF"/>
        </w:rPr>
        <w:t>clear</w:t>
      </w:r>
      <w:proofErr w:type="gramEnd"/>
      <w:r w:rsidR="000844C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39D0B84F" w14:textId="77777777" w:rsidR="00733D36" w:rsidRPr="00733D36" w:rsidRDefault="00733D36" w:rsidP="00733D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33D36">
        <w:rPr>
          <w:rFonts w:ascii="Verdana" w:hAnsi="Verdana"/>
          <w:color w:val="333333"/>
          <w:sz w:val="18"/>
          <w:szCs w:val="18"/>
          <w:shd w:val="clear" w:color="auto" w:fill="FFFFFF"/>
        </w:rPr>
        <w:t>Do we only need to check the behavior of backwards compatible SV subscription when simulation is checked?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733D36" w:rsidRPr="00733D36" w14:paraId="0FECAF10" w14:textId="77777777" w:rsidTr="00D75421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4F2FE18" w14:textId="77777777" w:rsidR="00733D36" w:rsidRPr="00733D36" w:rsidRDefault="00733D36" w:rsidP="00D75421">
            <w:pPr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</w:pPr>
          </w:p>
          <w:p w14:paraId="590ABA94" w14:textId="77777777" w:rsidR="00733D36" w:rsidRPr="00733D36" w:rsidRDefault="00733D36" w:rsidP="00D75421">
            <w:pPr>
              <w:jc w:val="center"/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</w:pPr>
            <w:r w:rsidRPr="00733D36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>sSvs4</w:t>
            </w:r>
          </w:p>
          <w:p w14:paraId="0BA4B422" w14:textId="77777777" w:rsidR="00733D36" w:rsidRPr="00733D36" w:rsidRDefault="00733D36" w:rsidP="00D75421">
            <w:pPr>
              <w:jc w:val="center"/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89F3333" w14:textId="77777777" w:rsidR="00733D36" w:rsidRPr="00733D36" w:rsidRDefault="00733D36" w:rsidP="00D75421">
            <w:pPr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</w:pPr>
          </w:p>
          <w:p w14:paraId="1E7C03DF" w14:textId="77777777" w:rsidR="00733D36" w:rsidRPr="00733D36" w:rsidRDefault="00733D36" w:rsidP="00D75421">
            <w:pPr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</w:pPr>
            <w:r w:rsidRPr="00733D36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>Subscribe SV with simulation parameter set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AD3B69" w14:textId="77777777" w:rsidR="00733D36" w:rsidRPr="00733D36" w:rsidRDefault="00733D36" w:rsidP="00D75421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190D7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190D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Passed</w:t>
            </w:r>
          </w:p>
          <w:p w14:paraId="0ECCE3DE" w14:textId="77777777" w:rsidR="00733D36" w:rsidRPr="00733D36" w:rsidRDefault="00733D36" w:rsidP="00D75421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190D7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190D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Failed</w:t>
            </w:r>
          </w:p>
          <w:p w14:paraId="654E8261" w14:textId="77777777" w:rsidR="00733D36" w:rsidRPr="00733D36" w:rsidRDefault="00733D36" w:rsidP="00D75421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190D7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190D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33D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733D36" w:rsidRPr="00733D36" w14:paraId="7F8B1DA7" w14:textId="77777777" w:rsidTr="00D75421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604BAE7" w14:textId="77777777" w:rsidR="00733D36" w:rsidRPr="00733D36" w:rsidRDefault="00733D36" w:rsidP="00D75421">
            <w:pPr>
              <w:snapToGrid w:val="0"/>
              <w:spacing w:before="40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733D36">
              <w:rPr>
                <w:rFonts w:ascii="Arial" w:hAnsi="Arial" w:cs="Arial"/>
                <w:spacing w:val="8"/>
                <w:sz w:val="16"/>
                <w:szCs w:val="16"/>
              </w:rPr>
              <w:t>IEC 61869-9</w:t>
            </w:r>
          </w:p>
          <w:p w14:paraId="7E82EB55" w14:textId="77777777" w:rsidR="00733D36" w:rsidRPr="00733D36" w:rsidRDefault="00733D36" w:rsidP="00D7542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33D36">
              <w:rPr>
                <w:rFonts w:ascii="Arial" w:hAnsi="Arial" w:cs="Arial"/>
                <w:spacing w:val="8"/>
                <w:sz w:val="16"/>
                <w:szCs w:val="16"/>
              </w:rPr>
              <w:t>PIXIT Svs1a, Svs1b, Svs3</w:t>
            </w:r>
          </w:p>
        </w:tc>
      </w:tr>
      <w:tr w:rsidR="00733D36" w:rsidRPr="00733D36" w14:paraId="3AB14194" w14:textId="77777777" w:rsidTr="00D75421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FD8096" w14:textId="77777777" w:rsidR="00733D36" w:rsidRPr="00733D36" w:rsidRDefault="00733D36" w:rsidP="00D75421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3D36">
              <w:rPr>
                <w:rFonts w:ascii="Arial" w:hAnsi="Arial" w:cs="Arial"/>
                <w:sz w:val="16"/>
                <w:szCs w:val="16"/>
                <w:u w:val="single"/>
              </w:rPr>
              <w:t xml:space="preserve">Expected </w:t>
            </w:r>
            <w:proofErr w:type="gramStart"/>
            <w:r w:rsidRPr="00733D36">
              <w:rPr>
                <w:rFonts w:ascii="Arial" w:hAnsi="Arial" w:cs="Arial"/>
                <w:sz w:val="16"/>
                <w:szCs w:val="16"/>
                <w:u w:val="single"/>
              </w:rPr>
              <w:t>result</w:t>
            </w:r>
            <w:proofErr w:type="gramEnd"/>
          </w:p>
          <w:p w14:paraId="163ACA25" w14:textId="4B6D2B0A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1.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the real 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SV1 stream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according to PIXIT,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.St = TRUE,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.SimSt=FALSE</w:t>
            </w:r>
          </w:p>
          <w:p w14:paraId="6869A423" w14:textId="09A408B9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2.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DUT ignores the simulated 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SV2 stream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.St = TRUE,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.SimSt=FALSE</w:t>
            </w:r>
          </w:p>
          <w:p w14:paraId="37CAC37C" w14:textId="633032AB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3.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DUT indicates loss of </w:t>
            </w:r>
            <w:r w:rsidR="00547316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real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according to PIXIT, </w:t>
            </w:r>
            <w:r w:rsidRPr="00733D36">
              <w:rPr>
                <w:rFonts w:cs="Arial"/>
                <w:sz w:val="16"/>
                <w:szCs w:val="16"/>
              </w:rPr>
              <w:t>LSVS</w:t>
            </w:r>
            <w:r w:rsidR="000844C4" w:rsidRPr="00547316">
              <w:rPr>
                <w:rFonts w:cs="Arial"/>
                <w:color w:val="0070C0"/>
                <w:sz w:val="16"/>
                <w:szCs w:val="16"/>
              </w:rPr>
              <w:t>1</w:t>
            </w:r>
            <w:r w:rsidRPr="00733D36">
              <w:rPr>
                <w:rFonts w:cs="Arial"/>
                <w:sz w:val="16"/>
                <w:szCs w:val="16"/>
              </w:rPr>
              <w:t>.St changes to FALSE (LSVS</w:t>
            </w:r>
            <w:r w:rsidR="000844C4" w:rsidRPr="00547316">
              <w:rPr>
                <w:rFonts w:cs="Arial"/>
                <w:color w:val="0070C0"/>
                <w:sz w:val="16"/>
                <w:szCs w:val="16"/>
              </w:rPr>
              <w:t>1</w:t>
            </w:r>
            <w:r w:rsidRPr="00733D36">
              <w:rPr>
                <w:rFonts w:cs="Arial"/>
                <w:sz w:val="16"/>
                <w:szCs w:val="16"/>
              </w:rPr>
              <w:t>.SimSt = FALSE)</w:t>
            </w:r>
          </w:p>
          <w:p w14:paraId="78BA2DAE" w14:textId="68E2C5CE" w:rsid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ins w:id="0" w:author="Qin, Sarah (GE Vernova)" w:date="2023-07-26T10:14:00Z"/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4.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the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real 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SV1 stream 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according to PIXIT,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.St = TRUE,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.SimSt=FALSE</w:t>
            </w:r>
          </w:p>
          <w:p w14:paraId="5ECB5DAE" w14:textId="43735B1B" w:rsidR="0025510B" w:rsidRPr="00733D36" w:rsidRDefault="0025510B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ins w:id="1" w:author="Qin, Sarah (GE Vernova)" w:date="2023-07-26T10:14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     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 xml:space="preserve">DUT subscribes the </w:t>
              </w:r>
              <w:r w:rsidRPr="00547316">
                <w:rPr>
                  <w:rFonts w:cs="Arial"/>
                  <w:color w:val="0070C0"/>
                  <w:sz w:val="16"/>
                  <w:szCs w:val="16"/>
                  <w:lang w:val="en-US"/>
                </w:rPr>
                <w:t>real SV</w:t>
              </w:r>
              <w:r>
                <w:rPr>
                  <w:rFonts w:cs="Arial"/>
                  <w:color w:val="0070C0"/>
                  <w:sz w:val="16"/>
                  <w:szCs w:val="16"/>
                  <w:lang w:val="en-US"/>
                </w:rPr>
                <w:t>3</w:t>
              </w:r>
              <w:r w:rsidRPr="00547316">
                <w:rPr>
                  <w:rFonts w:cs="Arial"/>
                  <w:color w:val="0070C0"/>
                  <w:sz w:val="16"/>
                  <w:szCs w:val="16"/>
                  <w:lang w:val="en-US"/>
                </w:rPr>
                <w:t xml:space="preserve"> stream 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>according to PIXIT, LSVS</w:t>
              </w:r>
              <w:r>
                <w:rPr>
                  <w:rFonts w:cs="Arial"/>
                  <w:sz w:val="16"/>
                  <w:szCs w:val="16"/>
                  <w:lang w:val="en-US"/>
                </w:rPr>
                <w:t>2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>.St = TRUE, LSVS</w:t>
              </w:r>
              <w:r>
                <w:rPr>
                  <w:rFonts w:cs="Arial"/>
                  <w:color w:val="0070C0"/>
                  <w:sz w:val="16"/>
                  <w:szCs w:val="16"/>
                  <w:lang w:val="en-US"/>
                </w:rPr>
                <w:t>2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>.SimSt=FALSE</w:t>
              </w:r>
            </w:ins>
          </w:p>
          <w:p w14:paraId="197770E9" w14:textId="3ED58D8B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5.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to the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simulated SV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2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according to PIXIT </w:t>
            </w:r>
            <w:r w:rsidRPr="00733D36">
              <w:rPr>
                <w:rFonts w:cs="Arial"/>
                <w:sz w:val="16"/>
                <w:szCs w:val="16"/>
              </w:rPr>
              <w:t>LSVS</w:t>
            </w:r>
            <w:r w:rsidR="000844C4" w:rsidRPr="00547316">
              <w:rPr>
                <w:rFonts w:cs="Arial"/>
                <w:color w:val="0070C0"/>
                <w:sz w:val="16"/>
                <w:szCs w:val="16"/>
              </w:rPr>
              <w:t>1</w:t>
            </w:r>
            <w:r w:rsidRPr="00733D36">
              <w:rPr>
                <w:rFonts w:cs="Arial"/>
                <w:sz w:val="16"/>
                <w:szCs w:val="16"/>
              </w:rPr>
              <w:t>.SimSt changes to TRUE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</w:p>
          <w:p w14:paraId="1633687F" w14:textId="1C724B94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to the real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3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according to PIXIT, no change in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2</w:t>
            </w:r>
            <w:r w:rsidR="000844C4">
              <w:rPr>
                <w:rFonts w:cs="Arial"/>
                <w:sz w:val="16"/>
                <w:szCs w:val="16"/>
                <w:lang w:val="en-US"/>
              </w:rPr>
              <w:t>.St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ins w:id="2" w:author="Qin, Sarah (GE Vernova)" w:date="2023-07-26T10:14:00Z">
              <w:r w:rsidR="0025510B">
                <w:rPr>
                  <w:rFonts w:cs="Arial"/>
                  <w:sz w:val="16"/>
                  <w:szCs w:val="16"/>
                  <w:lang w:val="en-US"/>
                </w:rPr>
                <w:t>and LSVS2.SimSt</w:t>
              </w:r>
            </w:ins>
            <w:r w:rsidRPr="00733D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D3C9F69" w14:textId="29E85C13" w:rsid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ins w:id="3" w:author="Qin, Sarah (GE Vernova)" w:date="2023-07-26T10:15:00Z"/>
                <w:rFonts w:cs="Arial"/>
                <w:sz w:val="16"/>
                <w:szCs w:val="16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6.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DUT indicates loss of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simulated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2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according to PIXIT, </w:t>
            </w:r>
            <w:r w:rsidRPr="00733D36">
              <w:rPr>
                <w:rFonts w:cs="Arial"/>
                <w:sz w:val="16"/>
                <w:szCs w:val="16"/>
              </w:rPr>
              <w:t>LSVS</w:t>
            </w:r>
            <w:r w:rsidR="000844C4" w:rsidRPr="00547316">
              <w:rPr>
                <w:rFonts w:cs="Arial"/>
                <w:color w:val="0070C0"/>
                <w:sz w:val="16"/>
                <w:szCs w:val="16"/>
              </w:rPr>
              <w:t>1</w:t>
            </w:r>
            <w:r w:rsidRPr="00733D36">
              <w:rPr>
                <w:rFonts w:cs="Arial"/>
                <w:sz w:val="16"/>
                <w:szCs w:val="16"/>
              </w:rPr>
              <w:t>.St changes to FALSE</w:t>
            </w:r>
          </w:p>
          <w:p w14:paraId="52212137" w14:textId="2B03B40D" w:rsidR="0025510B" w:rsidRPr="00733D36" w:rsidRDefault="0025510B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ins w:id="4" w:author="Qin, Sarah (GE Vernova)" w:date="2023-07-26T10:15:00Z">
              <w:r>
                <w:rPr>
                  <w:rFonts w:cs="Arial"/>
                  <w:sz w:val="16"/>
                  <w:szCs w:val="16"/>
                </w:rPr>
                <w:t xml:space="preserve">      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 xml:space="preserve">DUT 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continues to 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 xml:space="preserve">subscribe to the real </w:t>
              </w:r>
              <w:r w:rsidRPr="00547316">
                <w:rPr>
                  <w:rFonts w:cs="Arial"/>
                  <w:color w:val="0070C0"/>
                  <w:sz w:val="16"/>
                  <w:szCs w:val="16"/>
                  <w:lang w:val="en-US"/>
                </w:rPr>
                <w:t xml:space="preserve">SV3 stream 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>according to PIXIT, no change in LSVS</w:t>
              </w:r>
              <w:r w:rsidRPr="00547316">
                <w:rPr>
                  <w:rFonts w:cs="Arial"/>
                  <w:color w:val="0070C0"/>
                  <w:sz w:val="16"/>
                  <w:szCs w:val="16"/>
                  <w:lang w:val="en-US"/>
                </w:rPr>
                <w:t>2</w:t>
              </w:r>
              <w:r>
                <w:rPr>
                  <w:rFonts w:cs="Arial"/>
                  <w:sz w:val="16"/>
                  <w:szCs w:val="16"/>
                  <w:lang w:val="en-US"/>
                </w:rPr>
                <w:t>.St</w:t>
              </w:r>
              <w:r w:rsidRPr="00733D36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and LSVS2.SimSt</w:t>
              </w:r>
            </w:ins>
          </w:p>
          <w:p w14:paraId="29BC5FBB" w14:textId="53F02688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7.   DUT subscribes the real 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SV1 stream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according to PIXIT,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.St = TRUE, LSVS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>.SimSt=FALSE</w:t>
            </w:r>
          </w:p>
        </w:tc>
      </w:tr>
      <w:tr w:rsidR="00733D36" w:rsidRPr="00733D36" w14:paraId="408E5AA7" w14:textId="77777777" w:rsidTr="00D75421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D2DB0E5" w14:textId="77777777" w:rsidR="00733D36" w:rsidRPr="00733D36" w:rsidRDefault="00733D36" w:rsidP="00D75421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3D36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Test description</w:t>
            </w:r>
          </w:p>
          <w:p w14:paraId="1F073E56" w14:textId="77777777" w:rsidR="00D76F38" w:rsidRPr="00D76F38" w:rsidRDefault="00733D36" w:rsidP="00D76F38">
            <w:pPr>
              <w:pStyle w:val="StandardPARAGRAPH"/>
              <w:tabs>
                <w:tab w:val="clear" w:pos="4536"/>
                <w:tab w:val="clear" w:pos="9072"/>
                <w:tab w:val="left" w:pos="775"/>
              </w:tabs>
              <w:spacing w:before="0" w:after="0" w:line="312" w:lineRule="auto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Configure the DUT to subscribe to the maximum preferred variant of all preferred variants</w:t>
            </w:r>
            <w:r w:rsidR="00D76F3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76F38"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and the lowest rate backwards compatible stream. </w:t>
            </w:r>
          </w:p>
          <w:p w14:paraId="73EF2DCC" w14:textId="77777777" w:rsidR="00D76F38" w:rsidRPr="00D76F38" w:rsidRDefault="00D76F38" w:rsidP="00D76F38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</w:p>
          <w:p w14:paraId="39BCF308" w14:textId="059F4C58" w:rsidR="00D76F38" w:rsidRPr="00D76F38" w:rsidRDefault="00D76F38" w:rsidP="00D76F38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>Below, SV1 and SV2 send same maximum preferred variant SV stream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. SV1 without </w:t>
            </w:r>
            <w:r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>Simulation</w:t>
            </w:r>
            <w:r w:rsid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(the real SV1 stream)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, SV2 with Simulation</w:t>
            </w:r>
            <w:r w:rsid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(the simulated SV2 stream)</w:t>
            </w:r>
            <w:r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. SV3 sends backwards compatible SV stream without 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S</w:t>
            </w:r>
            <w:r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>imulation</w:t>
            </w:r>
            <w:r w:rsid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(the real SV3 stream)</w:t>
            </w:r>
            <w:r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>. SV1 and SV2 are supervised by L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>S1, SV3 is supervised by L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SVS</w:t>
            </w:r>
            <w:r w:rsidRPr="00D76F38">
              <w:rPr>
                <w:rFonts w:cs="Arial"/>
                <w:color w:val="0070C0"/>
                <w:sz w:val="16"/>
                <w:szCs w:val="16"/>
                <w:lang w:val="en-US"/>
              </w:rPr>
              <w:t>2.</w:t>
            </w:r>
          </w:p>
          <w:p w14:paraId="1CE80AC6" w14:textId="20C44091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  <w:p w14:paraId="0CF20FA5" w14:textId="77777777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 w:rsidRPr="00733D36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733D36">
              <w:rPr>
                <w:rFonts w:cs="Arial"/>
                <w:sz w:val="16"/>
                <w:szCs w:val="16"/>
                <w:lang w:val="en-US"/>
              </w:rPr>
              <w:t xml:space="preserve">=False or </w:t>
            </w:r>
            <w:proofErr w:type="spellStart"/>
            <w:r w:rsidRPr="00733D36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733D36">
              <w:rPr>
                <w:rFonts w:cs="Arial"/>
                <w:sz w:val="16"/>
                <w:szCs w:val="16"/>
                <w:lang w:val="en-US"/>
              </w:rPr>
              <w:t xml:space="preserve"> is absent </w:t>
            </w:r>
          </w:p>
          <w:p w14:paraId="3D4EEBE2" w14:textId="095EAAC7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1.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real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</w:t>
            </w:r>
          </w:p>
          <w:p w14:paraId="17BC06C2" w14:textId="7DE4176C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2.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real 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SV1 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stream 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and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simulated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2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m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="00547316">
              <w:rPr>
                <w:rFonts w:cs="Arial"/>
                <w:color w:val="0070C0"/>
                <w:sz w:val="16"/>
                <w:szCs w:val="16"/>
                <w:lang w:val="en-US"/>
              </w:rPr>
              <w:t>with other values</w:t>
            </w:r>
          </w:p>
          <w:p w14:paraId="235C0929" w14:textId="567AF173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3.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the simulated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SV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2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</w:t>
            </w:r>
          </w:p>
          <w:p w14:paraId="1CD824B7" w14:textId="77777777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  <w:p w14:paraId="2B054A83" w14:textId="77777777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When </w:t>
            </w:r>
            <w:proofErr w:type="spellStart"/>
            <w:r w:rsidRPr="00733D36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733D36">
              <w:rPr>
                <w:rFonts w:cs="Arial"/>
                <w:sz w:val="16"/>
                <w:szCs w:val="16"/>
                <w:lang w:val="en-US"/>
              </w:rPr>
              <w:t xml:space="preserve"> is present, test engineer forces </w:t>
            </w:r>
            <w:proofErr w:type="spellStart"/>
            <w:r w:rsidRPr="00733D36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733D36">
              <w:rPr>
                <w:rFonts w:cs="Arial"/>
                <w:sz w:val="16"/>
                <w:szCs w:val="16"/>
                <w:lang w:val="en-US"/>
              </w:rPr>
              <w:t xml:space="preserve">=True and perform steps 4-7: </w:t>
            </w:r>
          </w:p>
          <w:p w14:paraId="050848C1" w14:textId="4A736C00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4.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real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SV1 and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real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3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</w:t>
            </w:r>
            <w:r w:rsidR="00D76F38">
              <w:rPr>
                <w:rFonts w:cs="Arial"/>
                <w:sz w:val="16"/>
                <w:szCs w:val="16"/>
                <w:lang w:val="en-US"/>
              </w:rPr>
              <w:t>and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 continues publishing during step 5 and 6</w:t>
            </w:r>
          </w:p>
          <w:p w14:paraId="29DBBA54" w14:textId="6F2473CE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5.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SIMULATOR adds </w:t>
            </w:r>
            <w:r w:rsidR="00547316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simulated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2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</w:t>
            </w:r>
            <w:r w:rsid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with other values</w:t>
            </w:r>
          </w:p>
          <w:p w14:paraId="6D87F46A" w14:textId="211A5CB1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6.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SIMULATOR stops </w:t>
            </w:r>
            <w:r w:rsidR="00547316" w:rsidRPr="00547316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simulated </w:t>
            </w:r>
            <w:r w:rsidR="00D76F38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SV2 stream</w:t>
            </w:r>
          </w:p>
          <w:p w14:paraId="13B886CA" w14:textId="77777777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2917A5A9" w14:textId="77777777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 w:rsidRPr="00733D36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733D36">
              <w:rPr>
                <w:rFonts w:cs="Arial"/>
                <w:sz w:val="16"/>
                <w:szCs w:val="16"/>
                <w:lang w:val="en-US"/>
              </w:rPr>
              <w:t xml:space="preserve">=False </w:t>
            </w:r>
          </w:p>
          <w:p w14:paraId="0B3B19AB" w14:textId="10605EE4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33D36">
              <w:rPr>
                <w:rFonts w:cs="Arial"/>
                <w:sz w:val="16"/>
                <w:szCs w:val="16"/>
                <w:lang w:val="en-US"/>
              </w:rPr>
              <w:t>7.</w:t>
            </w:r>
            <w:r w:rsidRPr="00733D36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real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SV1 stream 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and </w:t>
            </w:r>
            <w:r w:rsidR="00547316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simulated 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0844C4"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>2</w:t>
            </w:r>
            <w:r w:rsidRPr="00547316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</w:t>
            </w:r>
          </w:p>
          <w:p w14:paraId="75545D5B" w14:textId="77777777" w:rsidR="00733D36" w:rsidRPr="00733D36" w:rsidRDefault="00733D36" w:rsidP="00D75421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33D36" w:rsidRPr="00733D36" w14:paraId="7E63F2AE" w14:textId="77777777" w:rsidTr="00D75421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389668" w14:textId="77777777" w:rsidR="00733D36" w:rsidRPr="00733D36" w:rsidRDefault="00733D36" w:rsidP="00D75421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3D36">
              <w:rPr>
                <w:rFonts w:ascii="Arial" w:hAnsi="Arial" w:cs="Arial"/>
                <w:sz w:val="16"/>
                <w:szCs w:val="16"/>
                <w:u w:val="single"/>
              </w:rPr>
              <w:t>Comment</w:t>
            </w:r>
          </w:p>
          <w:p w14:paraId="05EED02D" w14:textId="77777777" w:rsidR="00733D36" w:rsidRPr="00733D36" w:rsidRDefault="00733D36" w:rsidP="00D75421">
            <w:pPr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733D36">
              <w:rPr>
                <w:rFonts w:ascii="Arial" w:hAnsi="Arial" w:cs="Arial"/>
                <w:spacing w:val="8"/>
                <w:sz w:val="16"/>
                <w:szCs w:val="16"/>
              </w:rPr>
              <w:t xml:space="preserve">Note: LSVS is optional and only verified when available. When LSVS is available the </w:t>
            </w:r>
            <w:proofErr w:type="spellStart"/>
            <w:r w:rsidRPr="00733D36">
              <w:rPr>
                <w:rFonts w:ascii="Arial" w:hAnsi="Arial" w:cs="Arial"/>
                <w:spacing w:val="8"/>
                <w:sz w:val="16"/>
                <w:szCs w:val="16"/>
              </w:rPr>
              <w:t>LSVS.SimSt</w:t>
            </w:r>
            <w:proofErr w:type="spellEnd"/>
            <w:r w:rsidRPr="00733D36">
              <w:rPr>
                <w:rFonts w:ascii="Arial" w:hAnsi="Arial" w:cs="Arial"/>
                <w:spacing w:val="8"/>
                <w:sz w:val="16"/>
                <w:szCs w:val="16"/>
              </w:rPr>
              <w:t xml:space="preserve"> is optional</w:t>
            </w:r>
          </w:p>
          <w:p w14:paraId="35B51142" w14:textId="1335F78F" w:rsidR="00733D36" w:rsidRPr="00733D36" w:rsidRDefault="00733D36" w:rsidP="00D75421">
            <w:pPr>
              <w:rPr>
                <w:rFonts w:ascii="Arial" w:hAnsi="Arial" w:cs="Arial"/>
                <w:sz w:val="16"/>
                <w:szCs w:val="16"/>
              </w:rPr>
            </w:pPr>
            <w:r w:rsidRPr="00733D36">
              <w:rPr>
                <w:rFonts w:ascii="Arial" w:hAnsi="Arial" w:cs="Arial"/>
                <w:spacing w:val="8"/>
                <w:sz w:val="16"/>
                <w:szCs w:val="16"/>
              </w:rPr>
              <w:t>Tested with configuration: X</w:t>
            </w:r>
            <w:r w:rsidR="000844C4">
              <w:rPr>
                <w:rFonts w:ascii="Arial" w:hAnsi="Arial" w:cs="Arial"/>
                <w:spacing w:val="8"/>
                <w:sz w:val="16"/>
                <w:szCs w:val="16"/>
              </w:rPr>
              <w:t xml:space="preserve"> and Y</w:t>
            </w:r>
          </w:p>
        </w:tc>
      </w:tr>
    </w:tbl>
    <w:p w14:paraId="6A427501" w14:textId="431E875A" w:rsidR="00D32D5C" w:rsidRDefault="00D32D5C" w:rsidP="0038168D"/>
    <w:p w14:paraId="053B6A01" w14:textId="535E67D4" w:rsidR="00733D36" w:rsidRDefault="00733D36" w:rsidP="0038168D"/>
    <w:p w14:paraId="67C20415" w14:textId="5478515C" w:rsidR="00733D36" w:rsidRDefault="00733D36" w:rsidP="0038168D">
      <w:proofErr w:type="gramStart"/>
      <w:r>
        <w:t>Also</w:t>
      </w:r>
      <w:proofErr w:type="gramEnd"/>
      <w:r>
        <w:t xml:space="preserve"> PIXIT entry shall be updated from:</w:t>
      </w:r>
    </w:p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110"/>
      </w:tblGrid>
      <w:tr w:rsidR="00733D36" w:rsidRPr="00733D36" w14:paraId="51B807AB" w14:textId="77777777" w:rsidTr="00D7542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2208E" w14:textId="77777777" w:rsidR="00733D36" w:rsidRPr="00733D36" w:rsidRDefault="00733D36" w:rsidP="00733D36">
            <w:pPr>
              <w:pStyle w:val="TOC5"/>
              <w:snapToGrid w:val="0"/>
              <w:spacing w:before="40" w:after="40" w:line="240" w:lineRule="auto"/>
              <w:rPr>
                <w:rFonts w:cs="Arial"/>
                <w:caps w:val="0"/>
                <w:sz w:val="18"/>
                <w:szCs w:val="18"/>
                <w:lang w:val="en-US"/>
              </w:rPr>
            </w:pPr>
            <w:r w:rsidRPr="00733D36">
              <w:rPr>
                <w:rFonts w:cs="Arial"/>
                <w:caps w:val="0"/>
                <w:sz w:val="18"/>
                <w:szCs w:val="18"/>
                <w:lang w:val="en-US"/>
              </w:rPr>
              <w:t>Svs3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7C1E1" w14:textId="77777777" w:rsidR="00733D36" w:rsidRPr="00733D36" w:rsidRDefault="00733D36" w:rsidP="00733D36">
            <w:pPr>
              <w:pStyle w:val="TOC5"/>
              <w:snapToGrid w:val="0"/>
              <w:spacing w:before="40" w:after="40" w:line="240" w:lineRule="auto"/>
              <w:rPr>
                <w:rFonts w:cs="Arial"/>
                <w:caps w:val="0"/>
                <w:sz w:val="18"/>
                <w:szCs w:val="18"/>
                <w:lang w:val="en-US"/>
              </w:rPr>
            </w:pPr>
            <w:r w:rsidRPr="00733D36">
              <w:rPr>
                <w:rFonts w:cs="Arial"/>
                <w:caps w:val="0"/>
                <w:sz w:val="18"/>
                <w:szCs w:val="18"/>
                <w:lang w:val="en-US"/>
              </w:rPr>
              <w:t>Support simulation mode</w:t>
            </w:r>
          </w:p>
          <w:p w14:paraId="7745837E" w14:textId="77777777" w:rsidR="00733D36" w:rsidRPr="00733D36" w:rsidRDefault="00733D36" w:rsidP="00733D36">
            <w:pPr>
              <w:pStyle w:val="ListParagraph"/>
              <w:numPr>
                <w:ilvl w:val="0"/>
                <w:numId w:val="18"/>
              </w:numPr>
              <w:suppressAutoHyphens/>
              <w:spacing w:before="40" w:after="40"/>
              <w:ind w:left="360"/>
              <w:rPr>
                <w:rFonts w:cs="Arial"/>
                <w:lang w:val="en-US"/>
              </w:rPr>
            </w:pPr>
            <w:r w:rsidRPr="00733D36">
              <w:rPr>
                <w:rFonts w:cs="Arial"/>
                <w:lang w:val="en-US"/>
              </w:rPr>
              <w:t>Preferred rates</w:t>
            </w:r>
          </w:p>
          <w:p w14:paraId="40D25FCD" w14:textId="77777777" w:rsidR="00733D36" w:rsidRPr="00733D36" w:rsidRDefault="00733D36" w:rsidP="00733D36">
            <w:pPr>
              <w:pStyle w:val="ListParagraph"/>
              <w:numPr>
                <w:ilvl w:val="0"/>
                <w:numId w:val="18"/>
              </w:numPr>
              <w:suppressAutoHyphens/>
              <w:spacing w:before="40" w:after="40"/>
              <w:ind w:left="360"/>
              <w:rPr>
                <w:rFonts w:cs="Arial"/>
                <w:lang w:val="en-US"/>
              </w:rPr>
            </w:pPr>
            <w:r w:rsidRPr="00733D36">
              <w:rPr>
                <w:rFonts w:cs="Arial"/>
                <w:lang w:val="en-US"/>
              </w:rPr>
              <w:t>Backwards compatible rates</w:t>
            </w:r>
          </w:p>
          <w:p w14:paraId="61B20C05" w14:textId="77777777" w:rsidR="00733D36" w:rsidRPr="00733D36" w:rsidRDefault="00733D36" w:rsidP="00733D3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D36">
              <w:rPr>
                <w:rFonts w:ascii="Arial" w:hAnsi="Arial" w:cs="Arial"/>
                <w:sz w:val="18"/>
                <w:szCs w:val="18"/>
              </w:rPr>
              <w:t>How to enable simulation mode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FFC6" w14:textId="77777777" w:rsidR="00733D36" w:rsidRPr="00733D36" w:rsidRDefault="00733D36" w:rsidP="00733D36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F80E3F" w14:textId="77777777" w:rsidR="00733D36" w:rsidRPr="00733D36" w:rsidRDefault="00733D36" w:rsidP="00733D36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>Y/N</w:t>
            </w:r>
          </w:p>
          <w:p w14:paraId="17474D06" w14:textId="77777777" w:rsidR="00733D36" w:rsidRPr="00733D36" w:rsidRDefault="00733D36" w:rsidP="00733D36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>Y/N</w:t>
            </w:r>
          </w:p>
          <w:p w14:paraId="25629342" w14:textId="77777777" w:rsidR="00733D36" w:rsidRPr="00733D36" w:rsidRDefault="00733D36" w:rsidP="00733D36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>LPHD.Sim</w:t>
            </w:r>
            <w:proofErr w:type="spellEnd"/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 xml:space="preserve"> or </w:t>
            </w:r>
            <w:proofErr w:type="spellStart"/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>describe</w:t>
            </w:r>
            <w:proofErr w:type="spellEnd"/>
          </w:p>
        </w:tc>
      </w:tr>
    </w:tbl>
    <w:p w14:paraId="7CEF46FC" w14:textId="77777777" w:rsidR="00D76F38" w:rsidRDefault="00D76F38" w:rsidP="0038168D"/>
    <w:p w14:paraId="7EAD7B53" w14:textId="33E1EA89" w:rsidR="00733D36" w:rsidRDefault="00733D36" w:rsidP="0038168D">
      <w:r>
        <w:t>Into:</w:t>
      </w:r>
    </w:p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110"/>
      </w:tblGrid>
      <w:tr w:rsidR="00733D36" w:rsidRPr="00733D36" w14:paraId="3D7BD85D" w14:textId="77777777" w:rsidTr="00D7542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F2310" w14:textId="77777777" w:rsidR="00733D36" w:rsidRPr="00733D36" w:rsidRDefault="00733D36" w:rsidP="00D75421">
            <w:pPr>
              <w:pStyle w:val="TOC5"/>
              <w:snapToGrid w:val="0"/>
              <w:spacing w:before="40" w:after="40" w:line="240" w:lineRule="auto"/>
              <w:rPr>
                <w:rFonts w:cs="Arial"/>
                <w:caps w:val="0"/>
                <w:sz w:val="18"/>
                <w:szCs w:val="18"/>
                <w:lang w:val="en-US"/>
              </w:rPr>
            </w:pPr>
            <w:r w:rsidRPr="00733D36">
              <w:rPr>
                <w:rFonts w:cs="Arial"/>
                <w:caps w:val="0"/>
                <w:sz w:val="18"/>
                <w:szCs w:val="18"/>
                <w:lang w:val="en-US"/>
              </w:rPr>
              <w:t>Svs3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CFB0" w14:textId="77777777" w:rsidR="00733D36" w:rsidRPr="00733D36" w:rsidRDefault="00733D36" w:rsidP="00D75421">
            <w:pPr>
              <w:pStyle w:val="TOC5"/>
              <w:snapToGrid w:val="0"/>
              <w:spacing w:before="40" w:after="40" w:line="240" w:lineRule="auto"/>
              <w:rPr>
                <w:rFonts w:cs="Arial"/>
                <w:caps w:val="0"/>
                <w:sz w:val="18"/>
                <w:szCs w:val="18"/>
                <w:lang w:val="en-US"/>
              </w:rPr>
            </w:pPr>
            <w:r w:rsidRPr="00733D36">
              <w:rPr>
                <w:rFonts w:cs="Arial"/>
                <w:caps w:val="0"/>
                <w:sz w:val="18"/>
                <w:szCs w:val="18"/>
                <w:lang w:val="en-US"/>
              </w:rPr>
              <w:t>Support simulation mode</w:t>
            </w:r>
          </w:p>
          <w:p w14:paraId="56969B6C" w14:textId="77777777" w:rsidR="00733D36" w:rsidRPr="00733D36" w:rsidRDefault="00733D36" w:rsidP="00D7542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D36">
              <w:rPr>
                <w:rFonts w:ascii="Arial" w:hAnsi="Arial" w:cs="Arial"/>
                <w:sz w:val="18"/>
                <w:szCs w:val="18"/>
              </w:rPr>
              <w:t>How to enable simulation mode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E63" w14:textId="160AB582" w:rsidR="00733D36" w:rsidRPr="00733D36" w:rsidRDefault="00733D36" w:rsidP="00D754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>Y/N</w:t>
            </w:r>
          </w:p>
          <w:p w14:paraId="00E071D6" w14:textId="77777777" w:rsidR="00733D36" w:rsidRPr="00733D36" w:rsidRDefault="00733D36" w:rsidP="00D754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>LPHD.Sim</w:t>
            </w:r>
            <w:proofErr w:type="spellEnd"/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 xml:space="preserve"> or </w:t>
            </w:r>
            <w:proofErr w:type="spellStart"/>
            <w:r w:rsidRPr="00733D36">
              <w:rPr>
                <w:rFonts w:ascii="Arial" w:hAnsi="Arial" w:cs="Arial"/>
                <w:sz w:val="18"/>
                <w:szCs w:val="18"/>
                <w:lang w:val="fr-FR"/>
              </w:rPr>
              <w:t>describe</w:t>
            </w:r>
            <w:proofErr w:type="spellEnd"/>
          </w:p>
        </w:tc>
      </w:tr>
    </w:tbl>
    <w:p w14:paraId="6E8F87F1" w14:textId="77777777" w:rsidR="00733D36" w:rsidRDefault="00733D36" w:rsidP="0038168D"/>
    <w:p w14:paraId="56F6E37D" w14:textId="77777777" w:rsidR="00733D36" w:rsidRDefault="00733D36" w:rsidP="0038168D"/>
    <w:sectPr w:rsidR="0073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4F7D" w14:textId="77777777" w:rsidR="0088696D" w:rsidRDefault="0088696D" w:rsidP="000B3A83">
      <w:pPr>
        <w:spacing w:after="0" w:line="240" w:lineRule="auto"/>
      </w:pPr>
      <w:r>
        <w:separator/>
      </w:r>
    </w:p>
  </w:endnote>
  <w:endnote w:type="continuationSeparator" w:id="0">
    <w:p w14:paraId="754A6443" w14:textId="77777777" w:rsidR="0088696D" w:rsidRDefault="0088696D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9029" w14:textId="77777777" w:rsidR="0088696D" w:rsidRDefault="0088696D" w:rsidP="000B3A83">
      <w:pPr>
        <w:spacing w:after="0" w:line="240" w:lineRule="auto"/>
      </w:pPr>
      <w:r>
        <w:separator/>
      </w:r>
    </w:p>
  </w:footnote>
  <w:footnote w:type="continuationSeparator" w:id="0">
    <w:p w14:paraId="75750D80" w14:textId="77777777" w:rsidR="0088696D" w:rsidRDefault="0088696D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hAnsi="Arial" w:cs="Arial"/>
      </w:rPr>
    </w:lvl>
  </w:abstractNum>
  <w:abstractNum w:abstractNumId="1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6"/>
  </w:num>
  <w:num w:numId="4" w16cid:durableId="476609445">
    <w:abstractNumId w:val="10"/>
  </w:num>
  <w:num w:numId="5" w16cid:durableId="497618404">
    <w:abstractNumId w:val="17"/>
  </w:num>
  <w:num w:numId="6" w16cid:durableId="207642123">
    <w:abstractNumId w:val="11"/>
  </w:num>
  <w:num w:numId="7" w16cid:durableId="690960104">
    <w:abstractNumId w:val="8"/>
  </w:num>
  <w:num w:numId="8" w16cid:durableId="1313439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9"/>
  </w:num>
  <w:num w:numId="11" w16cid:durableId="1381171993">
    <w:abstractNumId w:val="14"/>
  </w:num>
  <w:num w:numId="12" w16cid:durableId="949700495">
    <w:abstractNumId w:val="3"/>
  </w:num>
  <w:num w:numId="13" w16cid:durableId="87122813">
    <w:abstractNumId w:val="12"/>
  </w:num>
  <w:num w:numId="14" w16cid:durableId="883372272">
    <w:abstractNumId w:val="1"/>
  </w:num>
  <w:num w:numId="15" w16cid:durableId="1248729960">
    <w:abstractNumId w:val="13"/>
  </w:num>
  <w:num w:numId="16" w16cid:durableId="1645508187">
    <w:abstractNumId w:val="2"/>
  </w:num>
  <w:num w:numId="17" w16cid:durableId="419062032">
    <w:abstractNumId w:val="15"/>
  </w:num>
  <w:num w:numId="18" w16cid:durableId="8840285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in, Sarah (GE Vernova)">
    <w15:presenceInfo w15:providerId="AD" w15:userId="S::212537513@ge.com::54210513-aa42-4452-a0d6-56eff1c970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844C4"/>
    <w:rsid w:val="000B3A83"/>
    <w:rsid w:val="00190D78"/>
    <w:rsid w:val="002276D6"/>
    <w:rsid w:val="00231F8C"/>
    <w:rsid w:val="0025510B"/>
    <w:rsid w:val="002E5930"/>
    <w:rsid w:val="00302704"/>
    <w:rsid w:val="0038168D"/>
    <w:rsid w:val="0047145D"/>
    <w:rsid w:val="0049339B"/>
    <w:rsid w:val="004B15FB"/>
    <w:rsid w:val="00547316"/>
    <w:rsid w:val="00733D36"/>
    <w:rsid w:val="007A7FEB"/>
    <w:rsid w:val="0088696D"/>
    <w:rsid w:val="00B51B9A"/>
    <w:rsid w:val="00BB2A8A"/>
    <w:rsid w:val="00C14057"/>
    <w:rsid w:val="00D32D5C"/>
    <w:rsid w:val="00D76F38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paragraph" w:customStyle="1" w:styleId="StandardPARAGRAPH">
    <w:name w:val="Standard.PARAGRAPH"/>
    <w:rsid w:val="00733D36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TOC5">
    <w:name w:val="toc 5"/>
    <w:basedOn w:val="Normal"/>
    <w:next w:val="Normal"/>
    <w:uiPriority w:val="39"/>
    <w:rsid w:val="00733D36"/>
    <w:pPr>
      <w:spacing w:before="280" w:after="0" w:line="312" w:lineRule="auto"/>
    </w:pPr>
    <w:rPr>
      <w:rFonts w:ascii="Arial" w:eastAsia="SimSun" w:hAnsi="Arial" w:cs="Times New Roman"/>
      <w:cap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2023-07-26T09:32:00Z</dcterms:created>
  <dcterms:modified xsi:type="dcterms:W3CDTF">2023-07-26T09:32:00Z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