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CCBD2" w14:textId="0706FAA5" w:rsidR="007A7FEB" w:rsidRDefault="000B3A83" w:rsidP="007A7FEB">
      <w:pPr>
        <w:jc w:val="center"/>
      </w:pPr>
      <w:r>
        <w:t xml:space="preserve">Solution to </w:t>
      </w:r>
      <w:proofErr w:type="spellStart"/>
      <w:r>
        <w:t>redmine</w:t>
      </w:r>
      <w:proofErr w:type="spellEnd"/>
      <w:r>
        <w:t xml:space="preserve"> </w:t>
      </w:r>
      <w:r w:rsidR="00B51B9A">
        <w:t>6</w:t>
      </w:r>
      <w:r w:rsidR="00C14057">
        <w:t>280</w:t>
      </w:r>
    </w:p>
    <w:p w14:paraId="2C08619D" w14:textId="714D83C1" w:rsidR="007A7FEB" w:rsidRPr="00C14057" w:rsidRDefault="007A7FEB" w:rsidP="007A7FEB">
      <w:pPr>
        <w:jc w:val="center"/>
        <w:rPr>
          <w:lang w:val="en-GB"/>
        </w:rPr>
      </w:pPr>
      <w:r w:rsidRPr="007A7FEB">
        <w:rPr>
          <w:rFonts w:ascii="Trebuchet MS" w:eastAsia="Times New Roman" w:hAnsi="Trebuchet MS" w:cs="Times New Roman"/>
          <w:b/>
          <w:bCs/>
          <w:color w:val="555555"/>
          <w:sz w:val="24"/>
          <w:szCs w:val="24"/>
          <w:lang w:eastAsia="nl-NL"/>
        </w:rPr>
        <w:t>sSBO</w:t>
      </w:r>
      <w:ins w:id="0" w:author="Schimmel, Richard" w:date="2023-05-02T13:15:00Z">
        <w:r w:rsidR="00C14057">
          <w:rPr>
            <w:rFonts w:ascii="Trebuchet MS" w:eastAsia="Times New Roman" w:hAnsi="Trebuchet MS" w:cs="Times New Roman"/>
            <w:b/>
            <w:bCs/>
            <w:color w:val="555555"/>
            <w:sz w:val="24"/>
            <w:szCs w:val="24"/>
            <w:lang w:eastAsia="nl-NL"/>
          </w:rPr>
          <w:t>e</w:t>
        </w:r>
      </w:ins>
      <w:del w:id="1" w:author="Schimmel, Richard" w:date="2023-05-02T13:15:00Z">
        <w:r w:rsidRPr="007A7FEB" w:rsidDel="00C14057">
          <w:rPr>
            <w:rFonts w:ascii="Trebuchet MS" w:eastAsia="Times New Roman" w:hAnsi="Trebuchet MS" w:cs="Times New Roman"/>
            <w:b/>
            <w:bCs/>
            <w:color w:val="555555"/>
            <w:sz w:val="24"/>
            <w:szCs w:val="24"/>
            <w:lang w:eastAsia="nl-NL"/>
          </w:rPr>
          <w:delText>n</w:delText>
        </w:r>
      </w:del>
      <w:r w:rsidRPr="007A7FEB">
        <w:rPr>
          <w:rFonts w:ascii="Trebuchet MS" w:eastAsia="Times New Roman" w:hAnsi="Trebuchet MS" w:cs="Times New Roman"/>
          <w:b/>
          <w:bCs/>
          <w:color w:val="555555"/>
          <w:sz w:val="24"/>
          <w:szCs w:val="24"/>
          <w:lang w:eastAsia="nl-NL"/>
        </w:rPr>
        <w:t xml:space="preserve">s8 does not </w:t>
      </w:r>
      <w:r w:rsidR="00C14057" w:rsidRPr="00C14057">
        <w:rPr>
          <w:rFonts w:ascii="Trebuchet MS" w:eastAsia="Times New Roman" w:hAnsi="Trebuchet MS" w:cs="Times New Roman"/>
          <w:b/>
          <w:bCs/>
          <w:color w:val="555555"/>
          <w:sz w:val="24"/>
          <w:szCs w:val="24"/>
          <w:lang w:eastAsia="nl-NL"/>
        </w:rPr>
        <w:t>check Cancel consistency with SelectWithValue</w:t>
      </w:r>
    </w:p>
    <w:p w14:paraId="72D9BE96" w14:textId="58E611BA" w:rsidR="002276D6" w:rsidRDefault="00C14057" w:rsidP="004B15FB">
      <w:pPr>
        <w:jc w:val="center"/>
      </w:pPr>
      <w:r>
        <w:t xml:space="preserve">May </w:t>
      </w:r>
      <w:ins w:id="2" w:author="Schimmel, Richard [2]" w:date="2023-05-16T16:14:00Z">
        <w:r w:rsidR="00F96A4F">
          <w:t>16</w:t>
        </w:r>
      </w:ins>
      <w:del w:id="3" w:author="Schimmel, Richard [2]" w:date="2023-05-16T16:14:00Z">
        <w:r w:rsidDel="00F96A4F">
          <w:delText>2</w:delText>
        </w:r>
      </w:del>
      <w:r>
        <w:t>, 2023</w:t>
      </w:r>
    </w:p>
    <w:p w14:paraId="169045BB" w14:textId="0AB0B122" w:rsidR="007A7FEB" w:rsidRDefault="00C14057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>T</w:t>
      </w:r>
      <w:r w:rsidRPr="00C14057">
        <w:rPr>
          <w:rFonts w:ascii="Verdana" w:hAnsi="Verdana"/>
          <w:color w:val="333333"/>
          <w:sz w:val="18"/>
          <w:szCs w:val="18"/>
          <w:shd w:val="clear" w:color="auto" w:fill="FFFFFF"/>
        </w:rPr>
        <w:t>est case sSBOes8 is checking the consistency of Operate request and SelectWithValue.</w:t>
      </w:r>
      <w:r w:rsidRPr="00C14057">
        <w:rPr>
          <w:rFonts w:ascii="Verdana" w:hAnsi="Verdana"/>
          <w:color w:val="333333"/>
          <w:sz w:val="18"/>
          <w:szCs w:val="18"/>
          <w:shd w:val="clear" w:color="auto" w:fill="FFFFFF"/>
        </w:rPr>
        <w:br/>
        <w:t>Is it necessary to add a test case coping this test case and change Operate to Cancel?</w:t>
      </w:r>
    </w:p>
    <w:p w14:paraId="37881C33" w14:textId="521E08E8" w:rsidR="00C14057" w:rsidRDefault="00C14057">
      <w:pPr>
        <w:rPr>
          <w:ins w:id="4" w:author="Schimmel, Richard [2]" w:date="2023-05-16T16:14:00Z"/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sSBOes8 abstract test case </w:t>
      </w:r>
      <w:proofErr w:type="gram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states</w:t>
      </w:r>
      <w:proofErr w:type="gram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"verify Operate or Cancel" but the detailed test procedure only verifies 'Operate' not the Cancel. Propose to extend sSBOes8 with Cancel part in a similar way as sSBOns8</w:t>
      </w:r>
      <w:ins w:id="5" w:author="Schimmel, Richard [2]" w:date="2023-05-16T16:14:00Z">
        <w:r w:rsidR="00F96A4F">
          <w:rPr>
            <w:rFonts w:ascii="Verdana" w:hAnsi="Verdana"/>
            <w:color w:val="333333"/>
            <w:sz w:val="18"/>
            <w:szCs w:val="18"/>
            <w:shd w:val="clear" w:color="auto" w:fill="FFFFFF"/>
          </w:rPr>
          <w:t>.</w:t>
        </w:r>
      </w:ins>
    </w:p>
    <w:p w14:paraId="654890C2" w14:textId="1BFB0949" w:rsidR="00F96A4F" w:rsidRDefault="00F96A4F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ins w:id="6" w:author="Schimmel, Richard [2]" w:date="2023-05-16T16:14:00Z">
        <w:r>
          <w:rPr>
            <w:rFonts w:ascii="Verdana" w:hAnsi="Verdana"/>
            <w:color w:val="333333"/>
            <w:sz w:val="18"/>
            <w:szCs w:val="18"/>
            <w:shd w:val="clear" w:color="auto" w:fill="FFFFFF"/>
          </w:rPr>
          <w:t>To be consistent with sSBOns8 remo</w:t>
        </w:r>
      </w:ins>
      <w:ins w:id="7" w:author="Schimmel, Richard [2]" w:date="2023-05-16T16:15:00Z">
        <w:r>
          <w:rPr>
            <w:rFonts w:ascii="Verdana" w:hAnsi="Verdana"/>
            <w:color w:val="333333"/>
            <w:sz w:val="18"/>
            <w:szCs w:val="18"/>
            <w:shd w:val="clear" w:color="auto" w:fill="FFFFFF"/>
          </w:rPr>
          <w:t xml:space="preserve">ve the </w:t>
        </w:r>
        <w:proofErr w:type="spellStart"/>
        <w:r>
          <w:rPr>
            <w:rFonts w:ascii="Verdana" w:hAnsi="Verdana"/>
            <w:color w:val="333333"/>
            <w:sz w:val="18"/>
            <w:szCs w:val="18"/>
            <w:shd w:val="clear" w:color="auto" w:fill="FFFFFF"/>
          </w:rPr>
          <w:t>Cancel.Test</w:t>
        </w:r>
        <w:proofErr w:type="spellEnd"/>
        <w:r>
          <w:rPr>
            <w:rFonts w:ascii="Verdana" w:hAnsi="Verdana"/>
            <w:color w:val="333333"/>
            <w:sz w:val="18"/>
            <w:szCs w:val="18"/>
            <w:shd w:val="clear" w:color="auto" w:fill="FFFFFF"/>
          </w:rPr>
          <w:t xml:space="preserve"> and </w:t>
        </w:r>
        <w:proofErr w:type="spellStart"/>
        <w:r>
          <w:rPr>
            <w:rFonts w:ascii="Verdana" w:hAnsi="Verdana"/>
            <w:color w:val="333333"/>
            <w:sz w:val="18"/>
            <w:szCs w:val="18"/>
            <w:shd w:val="clear" w:color="auto" w:fill="FFFFFF"/>
          </w:rPr>
          <w:t>Cancel.Check</w:t>
        </w:r>
      </w:ins>
      <w:proofErr w:type="spellEnd"/>
    </w:p>
    <w:p w14:paraId="61F2DDE7" w14:textId="7E8840C2" w:rsidR="00C14057" w:rsidRDefault="0038168D">
      <w:pPr>
        <w:rPr>
          <w:ins w:id="8" w:author="Schimmel, Richard" w:date="2023-05-02T13:26:00Z"/>
          <w:rFonts w:ascii="Verdana" w:hAnsi="Verdana"/>
          <w:color w:val="333333"/>
          <w:sz w:val="18"/>
          <w:szCs w:val="18"/>
          <w:shd w:val="clear" w:color="auto" w:fill="FFFFFF"/>
        </w:rPr>
      </w:pPr>
      <w:ins w:id="9" w:author="Schimmel, Richard" w:date="2023-05-02T13:26:00Z">
        <w:r>
          <w:rPr>
            <w:rFonts w:ascii="Verdana" w:hAnsi="Verdana"/>
            <w:color w:val="333333"/>
            <w:sz w:val="18"/>
            <w:szCs w:val="18"/>
            <w:shd w:val="clear" w:color="auto" w:fill="FFFFFF"/>
          </w:rPr>
          <w:t>Abstract (no change)</w:t>
        </w:r>
      </w:ins>
    </w:p>
    <w:tbl>
      <w:tblPr>
        <w:tblStyle w:val="AbstractTestTableStyle"/>
        <w:tblW w:w="4942" w:type="pct"/>
        <w:tblInd w:w="85" w:type="dxa"/>
        <w:tblLook w:val="0000" w:firstRow="0" w:lastRow="0" w:firstColumn="0" w:lastColumn="0" w:noHBand="0" w:noVBand="0"/>
      </w:tblPr>
      <w:tblGrid>
        <w:gridCol w:w="1087"/>
        <w:gridCol w:w="8155"/>
      </w:tblGrid>
      <w:tr w:rsidR="0038168D" w:rsidRPr="003139DB" w14:paraId="663BC9D9" w14:textId="77777777" w:rsidTr="00C934DB">
        <w:trPr>
          <w:ins w:id="10" w:author="Schimmel, Richard" w:date="2023-05-02T13:26:00Z"/>
        </w:trPr>
        <w:tc>
          <w:tcPr>
            <w:tcW w:w="588" w:type="pct"/>
          </w:tcPr>
          <w:p w14:paraId="6FAE2361" w14:textId="77777777" w:rsidR="0038168D" w:rsidRPr="003139DB" w:rsidRDefault="0038168D" w:rsidP="00C934DB">
            <w:pPr>
              <w:tabs>
                <w:tab w:val="left" w:pos="426"/>
              </w:tabs>
              <w:rPr>
                <w:ins w:id="11" w:author="Schimmel, Richard" w:date="2023-05-02T13:26:00Z"/>
                <w:sz w:val="16"/>
                <w:szCs w:val="16"/>
              </w:rPr>
            </w:pPr>
            <w:ins w:id="12" w:author="Schimmel, Richard" w:date="2023-05-02T13:26:00Z">
              <w:r w:rsidRPr="003139DB">
                <w:rPr>
                  <w:sz w:val="16"/>
                  <w:szCs w:val="16"/>
                </w:rPr>
                <w:t>sSBOes8</w:t>
              </w:r>
            </w:ins>
          </w:p>
        </w:tc>
        <w:tc>
          <w:tcPr>
            <w:tcW w:w="4412" w:type="pct"/>
          </w:tcPr>
          <w:p w14:paraId="06903B33" w14:textId="77777777" w:rsidR="0038168D" w:rsidRPr="003139DB" w:rsidRDefault="0038168D" w:rsidP="00C934DB">
            <w:pPr>
              <w:tabs>
                <w:tab w:val="left" w:pos="426"/>
              </w:tabs>
              <w:rPr>
                <w:ins w:id="13" w:author="Schimmel, Richard" w:date="2023-05-02T13:26:00Z"/>
                <w:sz w:val="16"/>
                <w:szCs w:val="16"/>
              </w:rPr>
            </w:pPr>
            <w:ins w:id="14" w:author="Schimmel, Richard" w:date="2023-05-02T13:26:00Z">
              <w:r w:rsidRPr="003139DB">
                <w:rPr>
                  <w:sz w:val="16"/>
                  <w:szCs w:val="16"/>
                </w:rPr>
                <w:t>Verify that the Operate or Cancel request with different control parameters than the SelectWithValue is rejected with AddCause: Inconsistent-parameters</w:t>
              </w:r>
            </w:ins>
          </w:p>
        </w:tc>
      </w:tr>
    </w:tbl>
    <w:p w14:paraId="304C0BFE" w14:textId="4CD7689C" w:rsidR="0038168D" w:rsidRDefault="0038168D">
      <w:pPr>
        <w:rPr>
          <w:ins w:id="15" w:author="Schimmel, Richard" w:date="2023-05-02T13:26:00Z"/>
          <w:rFonts w:ascii="Verdana" w:hAnsi="Verdana"/>
          <w:color w:val="333333"/>
          <w:sz w:val="18"/>
          <w:szCs w:val="18"/>
          <w:shd w:val="clear" w:color="auto" w:fill="FFFFFF"/>
        </w:rPr>
      </w:pPr>
    </w:p>
    <w:p w14:paraId="7ED4FC5D" w14:textId="0259683D" w:rsidR="0038168D" w:rsidDel="0038168D" w:rsidRDefault="0038168D">
      <w:pPr>
        <w:rPr>
          <w:del w:id="16" w:author="Schimmel, Richard" w:date="2023-05-02T13:26:00Z"/>
          <w:rFonts w:ascii="Verdana" w:hAnsi="Verdana"/>
          <w:color w:val="333333"/>
          <w:sz w:val="18"/>
          <w:szCs w:val="18"/>
          <w:shd w:val="clear" w:color="auto" w:fill="FFFFFF"/>
        </w:rPr>
      </w:pPr>
    </w:p>
    <w:tbl>
      <w:tblPr>
        <w:tblStyle w:val="TestCaseTableStyle"/>
        <w:tblW w:w="9639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1475"/>
        <w:gridCol w:w="6747"/>
        <w:gridCol w:w="1417"/>
      </w:tblGrid>
      <w:tr w:rsidR="00C14057" w:rsidRPr="0038168D" w14:paraId="0F0D2B44" w14:textId="77777777" w:rsidTr="00C934DB">
        <w:trPr>
          <w:trHeight w:val="440"/>
        </w:trPr>
        <w:tc>
          <w:tcPr>
            <w:tcW w:w="1475" w:type="dxa"/>
            <w:vAlign w:val="center"/>
          </w:tcPr>
          <w:p w14:paraId="49AEDA22" w14:textId="77777777" w:rsidR="00C14057" w:rsidRPr="0038168D" w:rsidRDefault="00C14057" w:rsidP="00C934DB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  <w:szCs w:val="16"/>
                <w:rPrChange w:id="17" w:author="Schimmel, Richard" w:date="2023-05-02T13:29:00Z">
                  <w:rPr>
                    <w:b/>
                    <w:bCs/>
                    <w:szCs w:val="16"/>
                  </w:rPr>
                </w:rPrChange>
              </w:rPr>
            </w:pPr>
            <w:r w:rsidRPr="0038168D">
              <w:rPr>
                <w:rFonts w:ascii="Arial" w:hAnsi="Arial" w:cs="Arial"/>
                <w:b/>
                <w:bCs/>
                <w:szCs w:val="16"/>
                <w:rPrChange w:id="18" w:author="Schimmel, Richard" w:date="2023-05-02T13:29:00Z">
                  <w:rPr>
                    <w:b/>
                    <w:bCs/>
                    <w:szCs w:val="16"/>
                  </w:rPr>
                </w:rPrChange>
              </w:rPr>
              <w:t>sSBOes8</w:t>
            </w:r>
          </w:p>
        </w:tc>
        <w:tc>
          <w:tcPr>
            <w:tcW w:w="6747" w:type="dxa"/>
            <w:vAlign w:val="center"/>
          </w:tcPr>
          <w:p w14:paraId="53F313DB" w14:textId="4FA2304D" w:rsidR="00C14057" w:rsidRPr="0038168D" w:rsidRDefault="00C14057" w:rsidP="00C934DB">
            <w:pPr>
              <w:tabs>
                <w:tab w:val="left" w:pos="426"/>
              </w:tabs>
              <w:rPr>
                <w:rFonts w:ascii="Arial" w:hAnsi="Arial" w:cs="Arial"/>
                <w:b/>
                <w:bCs/>
                <w:szCs w:val="16"/>
                <w:rPrChange w:id="19" w:author="Schimmel, Richard" w:date="2023-05-02T13:29:00Z">
                  <w:rPr>
                    <w:b/>
                    <w:bCs/>
                    <w:szCs w:val="16"/>
                  </w:rPr>
                </w:rPrChange>
              </w:rPr>
            </w:pPr>
            <w:r w:rsidRPr="0038168D">
              <w:rPr>
                <w:rFonts w:ascii="Arial" w:hAnsi="Arial" w:cs="Arial"/>
                <w:b/>
                <w:bCs/>
                <w:szCs w:val="16"/>
                <w:rPrChange w:id="20" w:author="Schimmel, Richard" w:date="2023-05-02T13:29:00Z">
                  <w:rPr>
                    <w:b/>
                    <w:bCs/>
                    <w:szCs w:val="16"/>
                  </w:rPr>
                </w:rPrChange>
              </w:rPr>
              <w:t xml:space="preserve">Operate </w:t>
            </w:r>
            <w:ins w:id="21" w:author="Schimmel, Richard" w:date="2023-05-02T13:20:00Z">
              <w:r w:rsidRPr="0038168D">
                <w:rPr>
                  <w:rFonts w:ascii="Arial" w:hAnsi="Arial" w:cs="Arial"/>
                  <w:b/>
                  <w:bCs/>
                  <w:color w:val="0070C0"/>
                  <w:szCs w:val="16"/>
                  <w:rPrChange w:id="22" w:author="Schimmel, Richard" w:date="2023-05-02T13:29:00Z">
                    <w:rPr>
                      <w:b/>
                      <w:bCs/>
                      <w:szCs w:val="16"/>
                    </w:rPr>
                  </w:rPrChange>
                </w:rPr>
                <w:t xml:space="preserve">or </w:t>
              </w:r>
              <w:proofErr w:type="gramStart"/>
              <w:r w:rsidRPr="0038168D">
                <w:rPr>
                  <w:rFonts w:ascii="Arial" w:hAnsi="Arial" w:cs="Arial"/>
                  <w:b/>
                  <w:bCs/>
                  <w:color w:val="0070C0"/>
                  <w:szCs w:val="16"/>
                  <w:rPrChange w:id="23" w:author="Schimmel, Richard" w:date="2023-05-02T13:29:00Z">
                    <w:rPr>
                      <w:b/>
                      <w:bCs/>
                      <w:szCs w:val="16"/>
                    </w:rPr>
                  </w:rPrChange>
                </w:rPr>
                <w:t>Cancel</w:t>
              </w:r>
              <w:proofErr w:type="gramEnd"/>
              <w:r w:rsidRPr="0038168D">
                <w:rPr>
                  <w:rFonts w:ascii="Arial" w:hAnsi="Arial" w:cs="Arial"/>
                  <w:b/>
                  <w:bCs/>
                  <w:color w:val="0070C0"/>
                  <w:szCs w:val="16"/>
                  <w:rPrChange w:id="24" w:author="Schimmel, Richard" w:date="2023-05-02T13:29:00Z">
                    <w:rPr>
                      <w:b/>
                      <w:bCs/>
                      <w:szCs w:val="16"/>
                    </w:rPr>
                  </w:rPrChange>
                </w:rPr>
                <w:t xml:space="preserve"> </w:t>
              </w:r>
            </w:ins>
            <w:r w:rsidRPr="0038168D">
              <w:rPr>
                <w:rFonts w:ascii="Arial" w:hAnsi="Arial" w:cs="Arial"/>
                <w:b/>
                <w:bCs/>
                <w:szCs w:val="16"/>
                <w:rPrChange w:id="25" w:author="Schimmel, Richard" w:date="2023-05-02T13:29:00Z">
                  <w:rPr>
                    <w:b/>
                    <w:bCs/>
                    <w:szCs w:val="16"/>
                  </w:rPr>
                </w:rPrChange>
              </w:rPr>
              <w:t>with different value then the SelectWithValue of a SBOes control object</w:t>
            </w:r>
          </w:p>
        </w:tc>
        <w:tc>
          <w:tcPr>
            <w:tcW w:w="1417" w:type="dxa"/>
          </w:tcPr>
          <w:p w14:paraId="2F4D99AB" w14:textId="77777777" w:rsidR="00C14057" w:rsidRPr="0038168D" w:rsidRDefault="00C14057" w:rsidP="00C934DB">
            <w:pPr>
              <w:rPr>
                <w:rFonts w:ascii="Arial" w:hAnsi="Arial" w:cs="Arial"/>
                <w:szCs w:val="16"/>
                <w:rPrChange w:id="26" w:author="Schimmel, Richard" w:date="2023-05-02T13:29:00Z">
                  <w:rPr>
                    <w:szCs w:val="16"/>
                  </w:rPr>
                </w:rPrChange>
              </w:rPr>
            </w:pPr>
            <w:r w:rsidRPr="0038168D">
              <w:rPr>
                <w:rFonts w:ascii="Arial" w:eastAsiaTheme="minorHAnsi" w:hAnsi="Arial" w:cs="Arial"/>
                <w:sz w:val="22"/>
                <w:szCs w:val="16"/>
                <w:lang w:eastAsia="en-US"/>
                <w:rPrChange w:id="27" w:author="Schimmel, Richard" w:date="2023-05-02T13:29:00Z">
                  <w:rPr>
                    <w:rFonts w:asciiTheme="minorHAnsi" w:eastAsiaTheme="minorHAnsi" w:hAnsiTheme="minorHAnsi"/>
                    <w:sz w:val="22"/>
                    <w:szCs w:val="16"/>
                    <w:lang w:eastAsia="en-US"/>
                  </w:rPr>
                </w:rPrChange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68D">
              <w:rPr>
                <w:rFonts w:ascii="Arial" w:hAnsi="Arial" w:cs="Arial"/>
                <w:szCs w:val="16"/>
                <w:rPrChange w:id="28" w:author="Schimmel, Richard" w:date="2023-05-02T13:29:00Z">
                  <w:rPr>
                    <w:szCs w:val="16"/>
                  </w:rPr>
                </w:rPrChange>
              </w:rPr>
              <w:instrText xml:space="preserve"> FORMCHECKBOX </w:instrText>
            </w:r>
            <w:r w:rsidR="00F96A4F" w:rsidRPr="00F96A4F">
              <w:rPr>
                <w:rFonts w:ascii="Arial" w:hAnsi="Arial" w:cs="Arial"/>
                <w:szCs w:val="16"/>
              </w:rPr>
            </w:r>
            <w:r w:rsidR="00F96A4F">
              <w:rPr>
                <w:rFonts w:ascii="Arial" w:eastAsiaTheme="minorHAnsi" w:hAnsi="Arial" w:cs="Arial"/>
                <w:sz w:val="22"/>
                <w:szCs w:val="16"/>
                <w:lang w:eastAsia="en-US"/>
                <w:rPrChange w:id="29" w:author="Schimmel, Richard" w:date="2023-05-02T13:29:00Z">
                  <w:rPr>
                    <w:rFonts w:ascii="Arial" w:hAnsi="Arial" w:cs="Arial"/>
                    <w:szCs w:val="16"/>
                  </w:rPr>
                </w:rPrChange>
              </w:rPr>
              <w:fldChar w:fldCharType="separate"/>
            </w:r>
            <w:r w:rsidRPr="0038168D">
              <w:rPr>
                <w:rFonts w:ascii="Arial" w:eastAsiaTheme="minorHAnsi" w:hAnsi="Arial" w:cs="Arial"/>
                <w:sz w:val="22"/>
                <w:szCs w:val="16"/>
                <w:lang w:eastAsia="en-US"/>
                <w:rPrChange w:id="30" w:author="Schimmel, Richard" w:date="2023-05-02T13:29:00Z">
                  <w:rPr>
                    <w:szCs w:val="16"/>
                  </w:rPr>
                </w:rPrChange>
              </w:rPr>
              <w:fldChar w:fldCharType="end"/>
            </w:r>
            <w:r w:rsidRPr="0038168D">
              <w:rPr>
                <w:rFonts w:ascii="Arial" w:hAnsi="Arial" w:cs="Arial"/>
                <w:szCs w:val="16"/>
                <w:rPrChange w:id="31" w:author="Schimmel, Richard" w:date="2023-05-02T13:29:00Z">
                  <w:rPr>
                    <w:szCs w:val="16"/>
                  </w:rPr>
                </w:rPrChange>
              </w:rPr>
              <w:t xml:space="preserve"> Passed</w:t>
            </w:r>
          </w:p>
          <w:p w14:paraId="4F0CF82E" w14:textId="77777777" w:rsidR="00C14057" w:rsidRPr="0038168D" w:rsidRDefault="00C14057" w:rsidP="00C934DB">
            <w:pPr>
              <w:rPr>
                <w:rFonts w:ascii="Arial" w:hAnsi="Arial" w:cs="Arial"/>
                <w:szCs w:val="16"/>
                <w:rPrChange w:id="32" w:author="Schimmel, Richard" w:date="2023-05-02T13:29:00Z">
                  <w:rPr>
                    <w:szCs w:val="16"/>
                  </w:rPr>
                </w:rPrChange>
              </w:rPr>
            </w:pPr>
            <w:r w:rsidRPr="0038168D">
              <w:rPr>
                <w:rFonts w:ascii="Arial" w:eastAsiaTheme="minorHAnsi" w:hAnsi="Arial" w:cs="Arial"/>
                <w:sz w:val="22"/>
                <w:szCs w:val="16"/>
                <w:lang w:eastAsia="en-US"/>
                <w:rPrChange w:id="33" w:author="Schimmel, Richard" w:date="2023-05-02T13:29:00Z">
                  <w:rPr>
                    <w:rFonts w:asciiTheme="minorHAnsi" w:eastAsiaTheme="minorHAnsi" w:hAnsiTheme="minorHAnsi"/>
                    <w:sz w:val="22"/>
                    <w:szCs w:val="16"/>
                    <w:lang w:eastAsia="en-US"/>
                  </w:rPr>
                </w:rPrChange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68D">
              <w:rPr>
                <w:rFonts w:ascii="Arial" w:hAnsi="Arial" w:cs="Arial"/>
                <w:szCs w:val="16"/>
                <w:rPrChange w:id="34" w:author="Schimmel, Richard" w:date="2023-05-02T13:29:00Z">
                  <w:rPr>
                    <w:szCs w:val="16"/>
                  </w:rPr>
                </w:rPrChange>
              </w:rPr>
              <w:instrText xml:space="preserve"> FORMCHECKBOX </w:instrText>
            </w:r>
            <w:r w:rsidR="00F96A4F" w:rsidRPr="00F96A4F">
              <w:rPr>
                <w:rFonts w:ascii="Arial" w:hAnsi="Arial" w:cs="Arial"/>
                <w:szCs w:val="16"/>
              </w:rPr>
            </w:r>
            <w:r w:rsidR="00F96A4F">
              <w:rPr>
                <w:rFonts w:ascii="Arial" w:eastAsiaTheme="minorHAnsi" w:hAnsi="Arial" w:cs="Arial"/>
                <w:sz w:val="22"/>
                <w:szCs w:val="16"/>
                <w:lang w:eastAsia="en-US"/>
                <w:rPrChange w:id="35" w:author="Schimmel, Richard" w:date="2023-05-02T13:29:00Z">
                  <w:rPr>
                    <w:rFonts w:ascii="Arial" w:hAnsi="Arial" w:cs="Arial"/>
                    <w:szCs w:val="16"/>
                  </w:rPr>
                </w:rPrChange>
              </w:rPr>
              <w:fldChar w:fldCharType="separate"/>
            </w:r>
            <w:r w:rsidRPr="0038168D">
              <w:rPr>
                <w:rFonts w:ascii="Arial" w:eastAsiaTheme="minorHAnsi" w:hAnsi="Arial" w:cs="Arial"/>
                <w:sz w:val="22"/>
                <w:szCs w:val="16"/>
                <w:lang w:eastAsia="en-US"/>
                <w:rPrChange w:id="36" w:author="Schimmel, Richard" w:date="2023-05-02T13:29:00Z">
                  <w:rPr>
                    <w:szCs w:val="16"/>
                  </w:rPr>
                </w:rPrChange>
              </w:rPr>
              <w:fldChar w:fldCharType="end"/>
            </w:r>
            <w:r w:rsidRPr="0038168D">
              <w:rPr>
                <w:rFonts w:ascii="Arial" w:hAnsi="Arial" w:cs="Arial"/>
                <w:szCs w:val="16"/>
                <w:rPrChange w:id="37" w:author="Schimmel, Richard" w:date="2023-05-02T13:29:00Z">
                  <w:rPr>
                    <w:szCs w:val="16"/>
                  </w:rPr>
                </w:rPrChange>
              </w:rPr>
              <w:t xml:space="preserve"> Failed</w:t>
            </w:r>
          </w:p>
          <w:p w14:paraId="3F99EC5B" w14:textId="77777777" w:rsidR="00C14057" w:rsidRPr="0038168D" w:rsidRDefault="00C14057" w:rsidP="00C934DB">
            <w:pPr>
              <w:tabs>
                <w:tab w:val="left" w:pos="426"/>
              </w:tabs>
              <w:rPr>
                <w:rFonts w:ascii="Arial" w:hAnsi="Arial" w:cs="Arial"/>
                <w:szCs w:val="16"/>
                <w:rPrChange w:id="38" w:author="Schimmel, Richard" w:date="2023-05-02T13:29:00Z">
                  <w:rPr>
                    <w:szCs w:val="16"/>
                  </w:rPr>
                </w:rPrChange>
              </w:rPr>
            </w:pPr>
            <w:r w:rsidRPr="0038168D">
              <w:rPr>
                <w:rFonts w:ascii="Arial" w:eastAsiaTheme="minorHAnsi" w:hAnsi="Arial" w:cs="Arial"/>
                <w:sz w:val="22"/>
                <w:szCs w:val="16"/>
                <w:lang w:eastAsia="en-US"/>
                <w:rPrChange w:id="39" w:author="Schimmel, Richard" w:date="2023-05-02T13:29:00Z">
                  <w:rPr>
                    <w:rFonts w:asciiTheme="minorHAnsi" w:eastAsiaTheme="minorHAnsi" w:hAnsiTheme="minorHAnsi"/>
                    <w:sz w:val="22"/>
                    <w:szCs w:val="16"/>
                    <w:lang w:eastAsia="en-US"/>
                  </w:rPr>
                </w:rPrChange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68D">
              <w:rPr>
                <w:rFonts w:ascii="Arial" w:hAnsi="Arial" w:cs="Arial"/>
                <w:szCs w:val="16"/>
                <w:rPrChange w:id="40" w:author="Schimmel, Richard" w:date="2023-05-02T13:29:00Z">
                  <w:rPr>
                    <w:szCs w:val="16"/>
                  </w:rPr>
                </w:rPrChange>
              </w:rPr>
              <w:instrText xml:space="preserve"> FORMCHECKBOX </w:instrText>
            </w:r>
            <w:r w:rsidR="00F96A4F" w:rsidRPr="00F96A4F">
              <w:rPr>
                <w:rFonts w:ascii="Arial" w:hAnsi="Arial" w:cs="Arial"/>
                <w:szCs w:val="16"/>
              </w:rPr>
            </w:r>
            <w:r w:rsidR="00F96A4F">
              <w:rPr>
                <w:rFonts w:ascii="Arial" w:eastAsiaTheme="minorHAnsi" w:hAnsi="Arial" w:cs="Arial"/>
                <w:sz w:val="22"/>
                <w:szCs w:val="16"/>
                <w:lang w:eastAsia="en-US"/>
                <w:rPrChange w:id="41" w:author="Schimmel, Richard" w:date="2023-05-02T13:29:00Z">
                  <w:rPr>
                    <w:rFonts w:ascii="Arial" w:hAnsi="Arial" w:cs="Arial"/>
                    <w:szCs w:val="16"/>
                  </w:rPr>
                </w:rPrChange>
              </w:rPr>
              <w:fldChar w:fldCharType="separate"/>
            </w:r>
            <w:r w:rsidRPr="0038168D">
              <w:rPr>
                <w:rFonts w:ascii="Arial" w:eastAsiaTheme="minorHAnsi" w:hAnsi="Arial" w:cs="Arial"/>
                <w:sz w:val="22"/>
                <w:szCs w:val="16"/>
                <w:lang w:eastAsia="en-US"/>
                <w:rPrChange w:id="42" w:author="Schimmel, Richard" w:date="2023-05-02T13:29:00Z">
                  <w:rPr>
                    <w:szCs w:val="16"/>
                  </w:rPr>
                </w:rPrChange>
              </w:rPr>
              <w:fldChar w:fldCharType="end"/>
            </w:r>
            <w:r w:rsidRPr="0038168D">
              <w:rPr>
                <w:rFonts w:ascii="Arial" w:hAnsi="Arial" w:cs="Arial"/>
                <w:szCs w:val="16"/>
                <w:rPrChange w:id="43" w:author="Schimmel, Richard" w:date="2023-05-02T13:29:00Z">
                  <w:rPr>
                    <w:szCs w:val="16"/>
                  </w:rPr>
                </w:rPrChange>
              </w:rPr>
              <w:t xml:space="preserve"> Inconclusive</w:t>
            </w:r>
          </w:p>
        </w:tc>
      </w:tr>
      <w:tr w:rsidR="00C14057" w:rsidRPr="0038168D" w14:paraId="4B340330" w14:textId="77777777" w:rsidTr="00C934DB">
        <w:trPr>
          <w:trHeight w:val="53"/>
        </w:trPr>
        <w:tc>
          <w:tcPr>
            <w:tcW w:w="9639" w:type="dxa"/>
            <w:gridSpan w:val="3"/>
          </w:tcPr>
          <w:p w14:paraId="074178C5" w14:textId="77777777" w:rsidR="00C14057" w:rsidRPr="0038168D" w:rsidRDefault="00C14057" w:rsidP="00C934DB">
            <w:pPr>
              <w:tabs>
                <w:tab w:val="left" w:pos="426"/>
              </w:tabs>
              <w:rPr>
                <w:rFonts w:ascii="Arial" w:hAnsi="Arial" w:cs="Arial"/>
                <w:szCs w:val="16"/>
                <w:rPrChange w:id="44" w:author="Schimmel, Richard" w:date="2023-05-02T13:29:00Z">
                  <w:rPr>
                    <w:szCs w:val="16"/>
                  </w:rPr>
                </w:rPrChange>
              </w:rPr>
            </w:pPr>
            <w:r w:rsidRPr="0038168D">
              <w:rPr>
                <w:rFonts w:ascii="Arial" w:hAnsi="Arial" w:cs="Arial"/>
                <w:szCs w:val="16"/>
                <w:rPrChange w:id="45" w:author="Schimmel, Richard" w:date="2023-05-02T13:29:00Z">
                  <w:rPr>
                    <w:szCs w:val="16"/>
                  </w:rPr>
                </w:rPrChange>
              </w:rPr>
              <w:t>IEC 61850-7-2 Table 54</w:t>
            </w:r>
          </w:p>
          <w:p w14:paraId="75C2BF5B" w14:textId="77777777" w:rsidR="00C14057" w:rsidRPr="0038168D" w:rsidRDefault="00C14057" w:rsidP="00C934DB">
            <w:pPr>
              <w:tabs>
                <w:tab w:val="left" w:pos="426"/>
              </w:tabs>
              <w:rPr>
                <w:rFonts w:ascii="Arial" w:hAnsi="Arial" w:cs="Arial"/>
                <w:szCs w:val="16"/>
                <w:rPrChange w:id="46" w:author="Schimmel, Richard" w:date="2023-05-02T13:29:00Z">
                  <w:rPr>
                    <w:szCs w:val="16"/>
                  </w:rPr>
                </w:rPrChange>
              </w:rPr>
            </w:pPr>
            <w:r w:rsidRPr="0038168D">
              <w:rPr>
                <w:rFonts w:ascii="Arial" w:hAnsi="Arial" w:cs="Arial"/>
                <w:szCs w:val="16"/>
                <w:rPrChange w:id="47" w:author="Schimmel, Richard" w:date="2023-05-02T13:29:00Z">
                  <w:rPr>
                    <w:szCs w:val="16"/>
                  </w:rPr>
                </w:rPrChange>
              </w:rPr>
              <w:t>IEC 61850-8-1 Subclause 20.6, 20.7 and 20.8</w:t>
            </w:r>
          </w:p>
        </w:tc>
      </w:tr>
      <w:tr w:rsidR="00C14057" w:rsidRPr="0038168D" w14:paraId="4846D445" w14:textId="77777777" w:rsidTr="00C934DB">
        <w:trPr>
          <w:trHeight w:val="176"/>
        </w:trPr>
        <w:tc>
          <w:tcPr>
            <w:tcW w:w="9639" w:type="dxa"/>
            <w:gridSpan w:val="3"/>
          </w:tcPr>
          <w:p w14:paraId="256B2F77" w14:textId="77777777" w:rsidR="00C14057" w:rsidRPr="0038168D" w:rsidRDefault="00C14057" w:rsidP="00C934DB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szCs w:val="16"/>
                <w:u w:val="single"/>
                <w:rPrChange w:id="48" w:author="Schimmel, Richard" w:date="2023-05-02T13:29:00Z">
                  <w:rPr>
                    <w:szCs w:val="16"/>
                    <w:u w:val="single"/>
                  </w:rPr>
                </w:rPrChange>
              </w:rPr>
            </w:pPr>
            <w:r w:rsidRPr="0038168D">
              <w:rPr>
                <w:rFonts w:ascii="Arial" w:hAnsi="Arial" w:cs="Arial"/>
                <w:szCs w:val="16"/>
                <w:u w:val="single"/>
                <w:rPrChange w:id="49" w:author="Schimmel, Richard" w:date="2023-05-02T13:29:00Z">
                  <w:rPr>
                    <w:szCs w:val="16"/>
                    <w:u w:val="single"/>
                  </w:rPr>
                </w:rPrChange>
              </w:rPr>
              <w:t>Expected result</w:t>
            </w:r>
          </w:p>
          <w:p w14:paraId="1C08B8B5" w14:textId="77777777" w:rsidR="00C14057" w:rsidRPr="0038168D" w:rsidRDefault="00C14057" w:rsidP="00C934DB">
            <w:pPr>
              <w:tabs>
                <w:tab w:val="left" w:pos="426"/>
              </w:tabs>
              <w:rPr>
                <w:rFonts w:ascii="Arial" w:hAnsi="Arial" w:cs="Arial"/>
                <w:szCs w:val="16"/>
                <w:rPrChange w:id="50" w:author="Schimmel, Richard" w:date="2023-05-02T13:29:00Z">
                  <w:rPr>
                    <w:szCs w:val="16"/>
                  </w:rPr>
                </w:rPrChange>
              </w:rPr>
            </w:pPr>
            <w:r w:rsidRPr="0038168D">
              <w:rPr>
                <w:rFonts w:ascii="Arial" w:hAnsi="Arial" w:cs="Arial"/>
                <w:szCs w:val="16"/>
                <w:rPrChange w:id="51" w:author="Schimmel, Richard" w:date="2023-05-02T13:29:00Z">
                  <w:rPr>
                    <w:szCs w:val="16"/>
                  </w:rPr>
                </w:rPrChange>
              </w:rPr>
              <w:t>1.</w:t>
            </w:r>
            <w:r w:rsidRPr="0038168D">
              <w:rPr>
                <w:rFonts w:ascii="Arial" w:hAnsi="Arial" w:cs="Arial"/>
                <w:szCs w:val="16"/>
                <w:rPrChange w:id="52" w:author="Schimmel, Richard" w:date="2023-05-02T13:29:00Z">
                  <w:rPr>
                    <w:szCs w:val="16"/>
                  </w:rPr>
                </w:rPrChange>
              </w:rPr>
              <w:tab/>
              <w:t>DUT responds with SelectWithValue response+</w:t>
            </w:r>
          </w:p>
          <w:p w14:paraId="15A2AE61" w14:textId="383E5F6D" w:rsidR="00C14057" w:rsidRPr="0038168D" w:rsidDel="0038168D" w:rsidRDefault="00C14057" w:rsidP="00C934DB">
            <w:pPr>
              <w:tabs>
                <w:tab w:val="left" w:pos="426"/>
              </w:tabs>
              <w:rPr>
                <w:del w:id="53" w:author="Schimmel, Richard" w:date="2023-05-02T13:25:00Z"/>
                <w:rFonts w:ascii="Arial" w:hAnsi="Arial" w:cs="Arial"/>
                <w:szCs w:val="16"/>
                <w:rPrChange w:id="54" w:author="Schimmel, Richard" w:date="2023-05-02T13:29:00Z">
                  <w:rPr>
                    <w:del w:id="55" w:author="Schimmel, Richard" w:date="2023-05-02T13:25:00Z"/>
                    <w:szCs w:val="16"/>
                  </w:rPr>
                </w:rPrChange>
              </w:rPr>
            </w:pPr>
            <w:r w:rsidRPr="0038168D">
              <w:rPr>
                <w:rFonts w:ascii="Arial" w:hAnsi="Arial" w:cs="Arial"/>
                <w:szCs w:val="16"/>
                <w:rPrChange w:id="56" w:author="Schimmel, Richard" w:date="2023-05-02T13:29:00Z">
                  <w:rPr>
                    <w:szCs w:val="16"/>
                  </w:rPr>
                </w:rPrChange>
              </w:rPr>
              <w:t>2.</w:t>
            </w:r>
            <w:r w:rsidRPr="0038168D">
              <w:rPr>
                <w:rFonts w:ascii="Arial" w:hAnsi="Arial" w:cs="Arial"/>
                <w:szCs w:val="16"/>
                <w:rPrChange w:id="57" w:author="Schimmel, Richard" w:date="2023-05-02T13:29:00Z">
                  <w:rPr>
                    <w:szCs w:val="16"/>
                  </w:rPr>
                </w:rPrChange>
              </w:rPr>
              <w:tab/>
              <w:t>DUT responds with Operate response- with AddCause “Inconsistent-parameters”, or</w:t>
            </w:r>
            <w:ins w:id="58" w:author="Bruce Muschlitz" w:date="2022-05-31T20:13:00Z">
              <w:r w:rsidRPr="0038168D">
                <w:rPr>
                  <w:rFonts w:ascii="Arial" w:hAnsi="Arial" w:cs="Arial"/>
                  <w:szCs w:val="16"/>
                  <w:rPrChange w:id="59" w:author="Schimmel, Richard" w:date="2023-05-02T13:29:00Z">
                    <w:rPr>
                      <w:szCs w:val="16"/>
                    </w:rPr>
                  </w:rPrChange>
                </w:rPr>
                <w:t xml:space="preserve"> </w:t>
              </w:r>
              <w:r w:rsidRPr="0038168D">
                <w:rPr>
                  <w:rFonts w:ascii="Arial" w:eastAsia="SimSun" w:hAnsi="Arial" w:cs="Arial"/>
                  <w:szCs w:val="16"/>
                  <w:rPrChange w:id="60" w:author="Schimmel, Richard" w:date="2023-05-02T13:29:00Z">
                    <w:rPr>
                      <w:rFonts w:eastAsia="SimSun" w:cs="Arial"/>
                      <w:color w:val="0070C0"/>
                      <w:szCs w:val="16"/>
                    </w:rPr>
                  </w:rPrChange>
                </w:rPr>
                <w:t>only</w:t>
              </w:r>
            </w:ins>
            <w:r w:rsidRPr="0038168D">
              <w:rPr>
                <w:rFonts w:ascii="Arial" w:hAnsi="Arial" w:cs="Arial"/>
                <w:szCs w:val="16"/>
                <w:rPrChange w:id="61" w:author="Schimmel, Richard" w:date="2023-05-02T13:29:00Z">
                  <w:rPr>
                    <w:szCs w:val="16"/>
                  </w:rPr>
                </w:rPrChange>
              </w:rPr>
              <w:t xml:space="preserve"> when </w:t>
            </w:r>
            <w:proofErr w:type="spellStart"/>
            <w:proofErr w:type="gramStart"/>
            <w:r w:rsidRPr="0038168D">
              <w:rPr>
                <w:rFonts w:ascii="Arial" w:hAnsi="Arial" w:cs="Arial"/>
                <w:szCs w:val="16"/>
                <w:rPrChange w:id="62" w:author="Schimmel, Richard" w:date="2023-05-02T13:29:00Z">
                  <w:rPr>
                    <w:szCs w:val="16"/>
                  </w:rPr>
                </w:rPrChange>
              </w:rPr>
              <w:t>Operate</w:t>
            </w:r>
            <w:proofErr w:type="gramEnd"/>
            <w:r w:rsidRPr="0038168D">
              <w:rPr>
                <w:rFonts w:ascii="Arial" w:hAnsi="Arial" w:cs="Arial"/>
                <w:szCs w:val="16"/>
                <w:rPrChange w:id="63" w:author="Schimmel, Richard" w:date="2023-05-02T13:29:00Z">
                  <w:rPr>
                    <w:szCs w:val="16"/>
                  </w:rPr>
                </w:rPrChange>
              </w:rPr>
              <w:t>.test</w:t>
            </w:r>
            <w:proofErr w:type="spellEnd"/>
            <w:r w:rsidRPr="0038168D">
              <w:rPr>
                <w:rFonts w:ascii="Arial" w:hAnsi="Arial" w:cs="Arial"/>
                <w:szCs w:val="16"/>
                <w:rPrChange w:id="64" w:author="Schimmel, Richard" w:date="2023-05-02T13:29:00Z">
                  <w:rPr>
                    <w:szCs w:val="16"/>
                  </w:rPr>
                </w:rPrChange>
              </w:rPr>
              <w:t xml:space="preserve">=T with </w:t>
            </w:r>
          </w:p>
          <w:p w14:paraId="1D0882AD" w14:textId="77777777" w:rsidR="00C14057" w:rsidRPr="0038168D" w:rsidRDefault="00C14057" w:rsidP="00C934DB">
            <w:pPr>
              <w:tabs>
                <w:tab w:val="left" w:pos="426"/>
              </w:tabs>
              <w:rPr>
                <w:rFonts w:ascii="Arial" w:hAnsi="Arial" w:cs="Arial"/>
                <w:szCs w:val="16"/>
                <w:rPrChange w:id="65" w:author="Schimmel, Richard" w:date="2023-05-02T13:29:00Z">
                  <w:rPr>
                    <w:szCs w:val="16"/>
                  </w:rPr>
                </w:rPrChange>
              </w:rPr>
            </w:pPr>
            <w:r w:rsidRPr="0038168D">
              <w:rPr>
                <w:rFonts w:ascii="Arial" w:hAnsi="Arial" w:cs="Arial"/>
                <w:szCs w:val="16"/>
                <w:rPrChange w:id="66" w:author="Schimmel, Richard" w:date="2023-05-02T13:29:00Z">
                  <w:rPr>
                    <w:szCs w:val="16"/>
                  </w:rPr>
                </w:rPrChange>
              </w:rPr>
              <w:tab/>
              <w:t xml:space="preserve">AddCause </w:t>
            </w:r>
            <w:ins w:id="67" w:author="Bruce Muschlitz" w:date="2022-05-31T20:12:00Z">
              <w:r w:rsidRPr="0038168D">
                <w:rPr>
                  <w:rFonts w:ascii="Arial" w:hAnsi="Arial" w:cs="Arial"/>
                  <w:szCs w:val="16"/>
                  <w:rPrChange w:id="68" w:author="Schimmel, Richard" w:date="2023-05-02T13:29:00Z">
                    <w:rPr>
                      <w:rFonts w:cs="Arial"/>
                      <w:color w:val="0070C0"/>
                      <w:szCs w:val="16"/>
                    </w:rPr>
                  </w:rPrChange>
                </w:rPr>
                <w:t xml:space="preserve">either </w:t>
              </w:r>
            </w:ins>
            <w:r w:rsidRPr="0038168D">
              <w:rPr>
                <w:rFonts w:ascii="Arial" w:hAnsi="Arial" w:cs="Arial"/>
                <w:szCs w:val="16"/>
                <w:rPrChange w:id="69" w:author="Schimmel, Richard" w:date="2023-05-02T13:29:00Z">
                  <w:rPr>
                    <w:szCs w:val="16"/>
                  </w:rPr>
                </w:rPrChange>
              </w:rPr>
              <w:t xml:space="preserve">“blocked-by-mode" </w:t>
            </w:r>
            <w:ins w:id="70" w:author="Bruce Muschlitz" w:date="2022-05-31T20:13:00Z">
              <w:r w:rsidRPr="0038168D">
                <w:rPr>
                  <w:rFonts w:ascii="Arial" w:hAnsi="Arial" w:cs="Arial"/>
                  <w:szCs w:val="16"/>
                  <w:rPrChange w:id="71" w:author="Schimmel, Richard" w:date="2023-05-02T13:29:00Z">
                    <w:rPr>
                      <w:rFonts w:cs="Arial"/>
                      <w:color w:val="0070C0"/>
                      <w:szCs w:val="16"/>
                    </w:rPr>
                  </w:rPrChange>
                </w:rPr>
                <w:t>or “Inconsistent-parameters”</w:t>
              </w:r>
            </w:ins>
          </w:p>
          <w:p w14:paraId="19DB592E" w14:textId="77777777" w:rsidR="00C14057" w:rsidRPr="0038168D" w:rsidRDefault="00C14057" w:rsidP="00C934DB">
            <w:pPr>
              <w:tabs>
                <w:tab w:val="left" w:pos="426"/>
              </w:tabs>
              <w:rPr>
                <w:ins w:id="72" w:author="Schimmel, Richard" w:date="2023-05-02T13:26:00Z"/>
                <w:rFonts w:ascii="Arial" w:hAnsi="Arial" w:cs="Arial"/>
                <w:szCs w:val="16"/>
                <w:rPrChange w:id="73" w:author="Schimmel, Richard" w:date="2023-05-02T13:29:00Z">
                  <w:rPr>
                    <w:ins w:id="74" w:author="Schimmel, Richard" w:date="2023-05-02T13:26:00Z"/>
                    <w:szCs w:val="16"/>
                  </w:rPr>
                </w:rPrChange>
              </w:rPr>
            </w:pPr>
            <w:r w:rsidRPr="0038168D">
              <w:rPr>
                <w:rFonts w:ascii="Arial" w:hAnsi="Arial" w:cs="Arial"/>
                <w:szCs w:val="16"/>
                <w:rPrChange w:id="75" w:author="Schimmel, Richard" w:date="2023-05-02T13:29:00Z">
                  <w:rPr>
                    <w:szCs w:val="16"/>
                  </w:rPr>
                </w:rPrChange>
              </w:rPr>
              <w:t>3.</w:t>
            </w:r>
            <w:r w:rsidRPr="0038168D">
              <w:rPr>
                <w:rFonts w:ascii="Arial" w:hAnsi="Arial" w:cs="Arial"/>
                <w:szCs w:val="16"/>
                <w:rPrChange w:id="76" w:author="Schimmel, Richard" w:date="2023-05-02T13:29:00Z">
                  <w:rPr>
                    <w:szCs w:val="16"/>
                  </w:rPr>
                </w:rPrChange>
              </w:rPr>
              <w:tab/>
              <w:t>The control object will return to the unselected state: stSeld=F or SelectWithValue response+</w:t>
            </w:r>
            <w:r w:rsidRPr="0038168D">
              <w:rPr>
                <w:rFonts w:ascii="Arial" w:eastAsia="Times New Roman" w:hAnsi="Arial" w:cs="Arial"/>
                <w:szCs w:val="24"/>
                <w:rPrChange w:id="77" w:author="Schimmel, Richard" w:date="2023-05-02T13:29:00Z">
                  <w:rPr>
                    <w:rFonts w:asciiTheme="majorBidi" w:eastAsia="Times New Roman" w:hAnsiTheme="majorBidi" w:cstheme="majorBidi"/>
                    <w:szCs w:val="24"/>
                  </w:rPr>
                </w:rPrChange>
              </w:rPr>
              <w:t xml:space="preserve"> </w:t>
            </w:r>
            <w:r w:rsidRPr="0038168D">
              <w:rPr>
                <w:rFonts w:ascii="Arial" w:hAnsi="Arial" w:cs="Arial"/>
                <w:szCs w:val="16"/>
                <w:rPrChange w:id="78" w:author="Schimmel, Richard" w:date="2023-05-02T13:29:00Z">
                  <w:rPr>
                    <w:szCs w:val="16"/>
                  </w:rPr>
                </w:rPrChange>
              </w:rPr>
              <w:t xml:space="preserve">or Operate </w:t>
            </w:r>
            <w:r w:rsidRPr="0038168D">
              <w:rPr>
                <w:rFonts w:ascii="Arial" w:hAnsi="Arial" w:cs="Arial"/>
                <w:szCs w:val="16"/>
                <w:rPrChange w:id="79" w:author="Schimmel, Richard" w:date="2023-05-02T13:29:00Z">
                  <w:rPr>
                    <w:szCs w:val="16"/>
                  </w:rPr>
                </w:rPrChange>
              </w:rPr>
              <w:tab/>
              <w:t>response</w:t>
            </w:r>
            <w:r w:rsidRPr="0038168D">
              <w:rPr>
                <w:rFonts w:ascii="Cambria Math" w:hAnsi="Cambria Math" w:cs="Cambria Math"/>
                <w:szCs w:val="16"/>
              </w:rPr>
              <w:t>‐</w:t>
            </w:r>
            <w:r w:rsidRPr="0038168D">
              <w:rPr>
                <w:rFonts w:ascii="Arial" w:hAnsi="Arial" w:cs="Arial"/>
                <w:szCs w:val="16"/>
                <w:rPrChange w:id="80" w:author="Schimmel, Richard" w:date="2023-05-02T13:29:00Z">
                  <w:rPr>
                    <w:szCs w:val="16"/>
                  </w:rPr>
                </w:rPrChange>
              </w:rPr>
              <w:t xml:space="preserve"> with </w:t>
            </w:r>
            <w:del w:id="81" w:author="Schimmel, Richard" w:date="2023-05-02T13:26:00Z">
              <w:r w:rsidRPr="0038168D" w:rsidDel="0038168D">
                <w:rPr>
                  <w:rFonts w:ascii="Arial" w:hAnsi="Arial" w:cs="Arial"/>
                  <w:szCs w:val="16"/>
                  <w:rPrChange w:id="82" w:author="Schimmel, Richard" w:date="2023-05-02T13:29:00Z">
                    <w:rPr>
                      <w:szCs w:val="16"/>
                    </w:rPr>
                  </w:rPrChange>
                </w:rPr>
                <w:tab/>
              </w:r>
            </w:del>
            <w:r w:rsidRPr="0038168D">
              <w:rPr>
                <w:rFonts w:ascii="Arial" w:hAnsi="Arial" w:cs="Arial"/>
                <w:szCs w:val="16"/>
                <w:rPrChange w:id="83" w:author="Schimmel, Richard" w:date="2023-05-02T13:29:00Z">
                  <w:rPr>
                    <w:szCs w:val="16"/>
                  </w:rPr>
                </w:rPrChange>
              </w:rPr>
              <w:t>AddCause “object</w:t>
            </w:r>
            <w:r w:rsidRPr="0038168D">
              <w:rPr>
                <w:rFonts w:ascii="Cambria Math" w:hAnsi="Cambria Math" w:cs="Cambria Math"/>
                <w:szCs w:val="16"/>
              </w:rPr>
              <w:t>‐</w:t>
            </w:r>
            <w:r w:rsidRPr="0038168D">
              <w:rPr>
                <w:rFonts w:ascii="Arial" w:hAnsi="Arial" w:cs="Arial"/>
                <w:szCs w:val="16"/>
                <w:rPrChange w:id="84" w:author="Schimmel, Richard" w:date="2023-05-02T13:29:00Z">
                  <w:rPr>
                    <w:szCs w:val="16"/>
                  </w:rPr>
                </w:rPrChange>
              </w:rPr>
              <w:t>not</w:t>
            </w:r>
            <w:r w:rsidRPr="0038168D">
              <w:rPr>
                <w:rFonts w:ascii="Cambria Math" w:hAnsi="Cambria Math" w:cs="Cambria Math"/>
                <w:szCs w:val="16"/>
              </w:rPr>
              <w:t>‐</w:t>
            </w:r>
            <w:r w:rsidRPr="0038168D">
              <w:rPr>
                <w:rFonts w:ascii="Arial" w:hAnsi="Arial" w:cs="Arial"/>
                <w:szCs w:val="16"/>
                <w:rPrChange w:id="85" w:author="Schimmel, Richard" w:date="2023-05-02T13:29:00Z">
                  <w:rPr>
                    <w:szCs w:val="16"/>
                  </w:rPr>
                </w:rPrChange>
              </w:rPr>
              <w:t xml:space="preserve">selected”  </w:t>
            </w:r>
          </w:p>
          <w:p w14:paraId="4F86FB0D" w14:textId="14253975" w:rsidR="0038168D" w:rsidRPr="0038168D" w:rsidRDefault="0038168D" w:rsidP="0038168D">
            <w:pPr>
              <w:tabs>
                <w:tab w:val="left" w:pos="426"/>
              </w:tabs>
              <w:rPr>
                <w:ins w:id="86" w:author="Schimmel, Richard" w:date="2023-05-02T13:27:00Z"/>
                <w:rFonts w:ascii="Arial" w:hAnsi="Arial" w:cs="Arial"/>
                <w:color w:val="0070C0"/>
                <w:szCs w:val="16"/>
                <w:rPrChange w:id="87" w:author="Schimmel, Richard" w:date="2023-05-02T13:29:00Z">
                  <w:rPr>
                    <w:ins w:id="88" w:author="Schimmel, Richard" w:date="2023-05-02T13:27:00Z"/>
                    <w:szCs w:val="16"/>
                  </w:rPr>
                </w:rPrChange>
              </w:rPr>
            </w:pPr>
            <w:ins w:id="89" w:author="Schimmel, Richard" w:date="2023-05-02T13:27:00Z">
              <w:r w:rsidRPr="0038168D">
                <w:rPr>
                  <w:rFonts w:ascii="Arial" w:hAnsi="Arial" w:cs="Arial"/>
                  <w:color w:val="0070C0"/>
                  <w:szCs w:val="16"/>
                  <w:rPrChange w:id="90" w:author="Schimmel, Richard" w:date="2023-05-02T13:29:00Z">
                    <w:rPr>
                      <w:szCs w:val="16"/>
                    </w:rPr>
                  </w:rPrChange>
                </w:rPr>
                <w:t>5.</w:t>
              </w:r>
              <w:r w:rsidRPr="0038168D">
                <w:rPr>
                  <w:rFonts w:ascii="Arial" w:hAnsi="Arial" w:cs="Arial"/>
                  <w:color w:val="0070C0"/>
                  <w:szCs w:val="16"/>
                  <w:rPrChange w:id="91" w:author="Schimmel, Richard" w:date="2023-05-02T13:29:00Z">
                    <w:rPr>
                      <w:szCs w:val="16"/>
                    </w:rPr>
                  </w:rPrChange>
                </w:rPr>
                <w:tab/>
                <w:t>DUT responds with SelectWithValue response+</w:t>
              </w:r>
            </w:ins>
          </w:p>
          <w:p w14:paraId="164FCC95" w14:textId="68E07096" w:rsidR="0038168D" w:rsidRPr="0038168D" w:rsidRDefault="0038168D" w:rsidP="0038168D">
            <w:pPr>
              <w:tabs>
                <w:tab w:val="left" w:pos="426"/>
              </w:tabs>
              <w:rPr>
                <w:ins w:id="92" w:author="Schimmel, Richard" w:date="2023-05-02T13:27:00Z"/>
                <w:rFonts w:ascii="Arial" w:hAnsi="Arial" w:cs="Arial"/>
                <w:color w:val="0070C0"/>
                <w:szCs w:val="16"/>
                <w:rPrChange w:id="93" w:author="Schimmel, Richard" w:date="2023-05-02T13:29:00Z">
                  <w:rPr>
                    <w:ins w:id="94" w:author="Schimmel, Richard" w:date="2023-05-02T13:27:00Z"/>
                    <w:szCs w:val="16"/>
                  </w:rPr>
                </w:rPrChange>
              </w:rPr>
            </w:pPr>
            <w:ins w:id="95" w:author="Schimmel, Richard" w:date="2023-05-02T13:27:00Z">
              <w:r w:rsidRPr="0038168D">
                <w:rPr>
                  <w:rFonts w:ascii="Arial" w:hAnsi="Arial" w:cs="Arial"/>
                  <w:color w:val="0070C0"/>
                  <w:szCs w:val="16"/>
                  <w:rPrChange w:id="96" w:author="Schimmel, Richard" w:date="2023-05-02T13:29:00Z">
                    <w:rPr>
                      <w:szCs w:val="16"/>
                    </w:rPr>
                  </w:rPrChange>
                </w:rPr>
                <w:t>6.</w:t>
              </w:r>
              <w:r w:rsidRPr="0038168D">
                <w:rPr>
                  <w:rFonts w:ascii="Arial" w:hAnsi="Arial" w:cs="Arial"/>
                  <w:color w:val="0070C0"/>
                  <w:szCs w:val="16"/>
                  <w:rPrChange w:id="97" w:author="Schimmel, Richard" w:date="2023-05-02T13:29:00Z">
                    <w:rPr>
                      <w:szCs w:val="16"/>
                    </w:rPr>
                  </w:rPrChange>
                </w:rPr>
                <w:tab/>
                <w:t>DUT responds with Cancel response+</w:t>
              </w:r>
            </w:ins>
          </w:p>
          <w:p w14:paraId="6A89EC9B" w14:textId="3054E2E8" w:rsidR="0038168D" w:rsidRPr="0038168D" w:rsidRDefault="0038168D" w:rsidP="00C934DB">
            <w:pPr>
              <w:tabs>
                <w:tab w:val="left" w:pos="426"/>
              </w:tabs>
              <w:rPr>
                <w:rFonts w:ascii="Arial" w:hAnsi="Arial" w:cs="Arial"/>
                <w:szCs w:val="16"/>
                <w:rPrChange w:id="98" w:author="Schimmel, Richard" w:date="2023-05-02T13:29:00Z">
                  <w:rPr>
                    <w:szCs w:val="16"/>
                  </w:rPr>
                </w:rPrChange>
              </w:rPr>
            </w:pPr>
            <w:ins w:id="99" w:author="Schimmel, Richard" w:date="2023-05-02T13:27:00Z">
              <w:r w:rsidRPr="0038168D">
                <w:rPr>
                  <w:rFonts w:ascii="Arial" w:hAnsi="Arial" w:cs="Arial"/>
                  <w:color w:val="0070C0"/>
                  <w:szCs w:val="16"/>
                  <w:rPrChange w:id="100" w:author="Schimmel, Richard" w:date="2023-05-02T13:29:00Z">
                    <w:rPr>
                      <w:szCs w:val="16"/>
                    </w:rPr>
                  </w:rPrChange>
                </w:rPr>
                <w:t>7.</w:t>
              </w:r>
              <w:r w:rsidRPr="0038168D">
                <w:rPr>
                  <w:rFonts w:ascii="Arial" w:hAnsi="Arial" w:cs="Arial"/>
                  <w:color w:val="0070C0"/>
                  <w:szCs w:val="16"/>
                  <w:rPrChange w:id="101" w:author="Schimmel, Richard" w:date="2023-05-02T13:29:00Z">
                    <w:rPr>
                      <w:szCs w:val="16"/>
                    </w:rPr>
                  </w:rPrChange>
                </w:rPr>
                <w:tab/>
              </w:r>
            </w:ins>
            <w:ins w:id="102" w:author="Schimmel, Richard" w:date="2023-05-02T13:28:00Z">
              <w:r w:rsidRPr="0038168D">
                <w:rPr>
                  <w:rFonts w:ascii="Arial" w:hAnsi="Arial" w:cs="Arial"/>
                  <w:color w:val="0070C0"/>
                  <w:szCs w:val="16"/>
                  <w:rPrChange w:id="103" w:author="Schimmel, Richard" w:date="2023-05-02T13:29:00Z">
                    <w:rPr>
                      <w:szCs w:val="16"/>
                    </w:rPr>
                  </w:rPrChange>
                </w:rPr>
                <w:t>The control object will return to the unselected state</w:t>
              </w:r>
            </w:ins>
          </w:p>
        </w:tc>
      </w:tr>
      <w:tr w:rsidR="00C14057" w:rsidRPr="0038168D" w14:paraId="210F8474" w14:textId="77777777" w:rsidTr="00C934DB">
        <w:trPr>
          <w:trHeight w:val="536"/>
        </w:trPr>
        <w:tc>
          <w:tcPr>
            <w:tcW w:w="9639" w:type="dxa"/>
            <w:gridSpan w:val="3"/>
          </w:tcPr>
          <w:p w14:paraId="604A2C5D" w14:textId="77777777" w:rsidR="00C14057" w:rsidRPr="0038168D" w:rsidRDefault="00C14057" w:rsidP="00C934DB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szCs w:val="16"/>
                <w:u w:val="single"/>
                <w:rPrChange w:id="104" w:author="Schimmel, Richard" w:date="2023-05-02T13:29:00Z">
                  <w:rPr>
                    <w:szCs w:val="16"/>
                    <w:u w:val="single"/>
                  </w:rPr>
                </w:rPrChange>
              </w:rPr>
            </w:pPr>
            <w:r w:rsidRPr="0038168D">
              <w:rPr>
                <w:rFonts w:ascii="Arial" w:hAnsi="Arial" w:cs="Arial"/>
                <w:szCs w:val="16"/>
                <w:u w:val="single"/>
                <w:rPrChange w:id="105" w:author="Schimmel, Richard" w:date="2023-05-02T13:29:00Z">
                  <w:rPr>
                    <w:szCs w:val="16"/>
                    <w:u w:val="single"/>
                  </w:rPr>
                </w:rPrChange>
              </w:rPr>
              <w:t>Test description</w:t>
            </w:r>
          </w:p>
          <w:p w14:paraId="1894C8B3" w14:textId="77777777" w:rsidR="00C14057" w:rsidRPr="0038168D" w:rsidRDefault="00C14057" w:rsidP="00C14057">
            <w:pPr>
              <w:pStyle w:val="ListParagraph"/>
              <w:numPr>
                <w:ilvl w:val="0"/>
                <w:numId w:val="16"/>
              </w:numPr>
              <w:tabs>
                <w:tab w:val="left" w:pos="426"/>
              </w:tabs>
              <w:ind w:left="0" w:firstLine="0"/>
              <w:rPr>
                <w:rFonts w:cs="Arial"/>
                <w:sz w:val="16"/>
                <w:szCs w:val="16"/>
              </w:rPr>
            </w:pPr>
            <w:r w:rsidRPr="0038168D">
              <w:rPr>
                <w:rFonts w:cs="Arial"/>
                <w:sz w:val="16"/>
                <w:szCs w:val="16"/>
              </w:rPr>
              <w:t xml:space="preserve">Client sends correct SelectWithValue request of an unselected SBOes object with </w:t>
            </w:r>
            <w:proofErr w:type="spellStart"/>
            <w:r w:rsidRPr="0038168D">
              <w:rPr>
                <w:rFonts w:cs="Arial"/>
                <w:sz w:val="16"/>
                <w:szCs w:val="16"/>
              </w:rPr>
              <w:t>it’s</w:t>
            </w:r>
            <w:proofErr w:type="spellEnd"/>
            <w:r w:rsidRPr="0038168D">
              <w:rPr>
                <w:rFonts w:cs="Arial"/>
                <w:sz w:val="16"/>
                <w:szCs w:val="16"/>
              </w:rPr>
              <w:t xml:space="preserve"> logical node Beh=on</w:t>
            </w:r>
          </w:p>
          <w:p w14:paraId="1EE4377F" w14:textId="77777777" w:rsidR="00C14057" w:rsidRPr="0038168D" w:rsidRDefault="00C14057" w:rsidP="00C14057">
            <w:pPr>
              <w:pStyle w:val="ListParagraph"/>
              <w:numPr>
                <w:ilvl w:val="0"/>
                <w:numId w:val="16"/>
              </w:numPr>
              <w:tabs>
                <w:tab w:val="left" w:pos="426"/>
              </w:tabs>
              <w:ind w:left="0" w:firstLine="0"/>
              <w:rPr>
                <w:rFonts w:cs="Arial"/>
                <w:sz w:val="16"/>
                <w:szCs w:val="16"/>
              </w:rPr>
            </w:pPr>
            <w:r w:rsidRPr="0038168D">
              <w:rPr>
                <w:rFonts w:cs="Arial"/>
                <w:sz w:val="16"/>
                <w:szCs w:val="16"/>
              </w:rPr>
              <w:t xml:space="preserve">Client sends Operate request of the selected object changing one of the following attributes to another value than the </w:t>
            </w:r>
            <w:r w:rsidRPr="0038168D">
              <w:rPr>
                <w:rFonts w:cs="Arial"/>
                <w:sz w:val="16"/>
                <w:szCs w:val="16"/>
              </w:rPr>
              <w:tab/>
              <w:t xml:space="preserve">SelectWithValue: </w:t>
            </w:r>
            <w:proofErr w:type="spellStart"/>
            <w:r w:rsidRPr="0038168D">
              <w:rPr>
                <w:rFonts w:cs="Arial"/>
                <w:sz w:val="16"/>
                <w:szCs w:val="16"/>
              </w:rPr>
              <w:t>ctlVal</w:t>
            </w:r>
            <w:proofErr w:type="spellEnd"/>
            <w:r w:rsidRPr="0038168D">
              <w:rPr>
                <w:rFonts w:cs="Arial"/>
                <w:sz w:val="16"/>
                <w:szCs w:val="16"/>
              </w:rPr>
              <w:t xml:space="preserve">, origin, </w:t>
            </w:r>
            <w:proofErr w:type="spellStart"/>
            <w:r w:rsidRPr="0038168D">
              <w:rPr>
                <w:rFonts w:cs="Arial"/>
                <w:sz w:val="16"/>
                <w:szCs w:val="16"/>
              </w:rPr>
              <w:t>ctlNum</w:t>
            </w:r>
            <w:proofErr w:type="spellEnd"/>
            <w:r w:rsidRPr="0038168D">
              <w:rPr>
                <w:rFonts w:cs="Arial"/>
                <w:sz w:val="16"/>
                <w:szCs w:val="16"/>
              </w:rPr>
              <w:t xml:space="preserve">, test and Check </w:t>
            </w:r>
          </w:p>
          <w:p w14:paraId="3431CD04" w14:textId="77777777" w:rsidR="00C14057" w:rsidRPr="0038168D" w:rsidRDefault="00C14057" w:rsidP="00C14057">
            <w:pPr>
              <w:pStyle w:val="ListParagraph"/>
              <w:numPr>
                <w:ilvl w:val="0"/>
                <w:numId w:val="16"/>
              </w:numPr>
              <w:tabs>
                <w:tab w:val="left" w:pos="426"/>
              </w:tabs>
              <w:ind w:left="0" w:firstLine="0"/>
              <w:rPr>
                <w:rFonts w:cs="Arial"/>
                <w:sz w:val="16"/>
                <w:szCs w:val="16"/>
              </w:rPr>
            </w:pPr>
            <w:r w:rsidRPr="0038168D">
              <w:rPr>
                <w:rFonts w:cs="Arial"/>
                <w:sz w:val="16"/>
                <w:szCs w:val="16"/>
              </w:rPr>
              <w:t>Wait until control object returns to the “unselected state”, client requests either GetDataValues(stSeld) or SelectWithValue or</w:t>
            </w:r>
            <w:r w:rsidRPr="0038168D">
              <w:rPr>
                <w:rFonts w:cs="Arial"/>
                <w:sz w:val="16"/>
                <w:szCs w:val="16"/>
              </w:rPr>
              <w:tab/>
              <w:t xml:space="preserve"> </w:t>
            </w:r>
            <w:r w:rsidRPr="0038168D">
              <w:rPr>
                <w:rFonts w:cs="Arial"/>
                <w:sz w:val="16"/>
                <w:szCs w:val="16"/>
              </w:rPr>
              <w:tab/>
              <w:t>Operate</w:t>
            </w:r>
          </w:p>
          <w:p w14:paraId="3ED67717" w14:textId="77777777" w:rsidR="00C14057" w:rsidRPr="0038168D" w:rsidRDefault="00C14057" w:rsidP="00C14057">
            <w:pPr>
              <w:pStyle w:val="ListParagraph"/>
              <w:numPr>
                <w:ilvl w:val="0"/>
                <w:numId w:val="16"/>
              </w:numPr>
              <w:tabs>
                <w:tab w:val="left" w:pos="426"/>
              </w:tabs>
              <w:ind w:left="0" w:firstLine="0"/>
              <w:rPr>
                <w:ins w:id="106" w:author="Schimmel, Richard" w:date="2023-05-02T13:20:00Z"/>
                <w:rFonts w:cs="Arial"/>
                <w:sz w:val="16"/>
                <w:szCs w:val="16"/>
              </w:rPr>
            </w:pPr>
            <w:r w:rsidRPr="0038168D">
              <w:rPr>
                <w:rFonts w:cs="Arial"/>
                <w:sz w:val="16"/>
                <w:szCs w:val="16"/>
              </w:rPr>
              <w:t xml:space="preserve">Repeat step 1-3 for the other attributes in step 2 </w:t>
            </w:r>
          </w:p>
          <w:p w14:paraId="691A5F85" w14:textId="77777777" w:rsidR="00C14057" w:rsidRPr="0038168D" w:rsidRDefault="00C14057" w:rsidP="00C14057">
            <w:pPr>
              <w:pStyle w:val="ListParagraph"/>
              <w:numPr>
                <w:ilvl w:val="0"/>
                <w:numId w:val="16"/>
              </w:numPr>
              <w:tabs>
                <w:tab w:val="left" w:pos="426"/>
              </w:tabs>
              <w:ind w:left="0" w:firstLine="0"/>
              <w:rPr>
                <w:ins w:id="107" w:author="Schimmel, Richard" w:date="2023-05-02T13:23:00Z"/>
                <w:rFonts w:cs="Arial"/>
                <w:color w:val="0070C0"/>
                <w:sz w:val="16"/>
                <w:szCs w:val="16"/>
                <w:rPrChange w:id="108" w:author="Schimmel, Richard" w:date="2023-05-02T13:29:00Z">
                  <w:rPr>
                    <w:ins w:id="109" w:author="Schimmel, Richard" w:date="2023-05-02T13:23:00Z"/>
                    <w:rFonts w:ascii="Verdana" w:hAnsi="Verdana" w:cs="Arial"/>
                    <w:sz w:val="16"/>
                    <w:szCs w:val="16"/>
                  </w:rPr>
                </w:rPrChange>
              </w:rPr>
            </w:pPr>
            <w:ins w:id="110" w:author="Schimmel, Richard" w:date="2023-05-02T13:20:00Z">
              <w:r w:rsidRPr="0038168D">
                <w:rPr>
                  <w:rFonts w:cs="Arial"/>
                  <w:color w:val="0070C0"/>
                  <w:sz w:val="16"/>
                  <w:szCs w:val="16"/>
                  <w:rPrChange w:id="111" w:author="Schimmel, Richard" w:date="2023-05-02T13:29:00Z">
                    <w:rPr/>
                  </w:rPrChange>
                </w:rPr>
                <w:t>Client sends valid Select</w:t>
              </w:r>
              <w:r w:rsidRPr="0038168D">
                <w:rPr>
                  <w:rFonts w:cs="Arial"/>
                  <w:color w:val="0070C0"/>
                  <w:sz w:val="16"/>
                  <w:szCs w:val="16"/>
                  <w:rPrChange w:id="112" w:author="Schimmel, Richard" w:date="2023-05-02T13:29:00Z">
                    <w:rPr>
                      <w:rFonts w:ascii="Verdana" w:hAnsi="Verdana" w:cs="Arial"/>
                      <w:sz w:val="16"/>
                      <w:szCs w:val="16"/>
                    </w:rPr>
                  </w:rPrChange>
                </w:rPr>
                <w:t>WithValue</w:t>
              </w:r>
              <w:r w:rsidRPr="0038168D">
                <w:rPr>
                  <w:rFonts w:cs="Arial"/>
                  <w:color w:val="0070C0"/>
                  <w:sz w:val="16"/>
                  <w:szCs w:val="16"/>
                  <w:rPrChange w:id="113" w:author="Schimmel, Richard" w:date="2023-05-02T13:29:00Z">
                    <w:rPr/>
                  </w:rPrChange>
                </w:rPr>
                <w:t xml:space="preserve"> request to a control object</w:t>
              </w:r>
            </w:ins>
          </w:p>
          <w:p w14:paraId="5C78BAF8" w14:textId="3FDBAA20" w:rsidR="00C14057" w:rsidRPr="0038168D" w:rsidRDefault="00C14057">
            <w:pPr>
              <w:pStyle w:val="ListParagraph"/>
              <w:numPr>
                <w:ilvl w:val="0"/>
                <w:numId w:val="16"/>
              </w:numPr>
              <w:tabs>
                <w:tab w:val="left" w:pos="426"/>
              </w:tabs>
              <w:ind w:left="387" w:hanging="387"/>
              <w:rPr>
                <w:ins w:id="114" w:author="Schimmel, Richard" w:date="2023-05-02T13:20:00Z"/>
                <w:rFonts w:cs="Arial"/>
                <w:color w:val="0070C0"/>
                <w:szCs w:val="16"/>
                <w:rPrChange w:id="115" w:author="Schimmel, Richard" w:date="2023-05-02T13:29:00Z">
                  <w:rPr>
                    <w:ins w:id="116" w:author="Schimmel, Richard" w:date="2023-05-02T13:20:00Z"/>
                  </w:rPr>
                </w:rPrChange>
              </w:rPr>
              <w:pPrChange w:id="117" w:author="Schimmel, Richard" w:date="2023-05-02T13:23:00Z">
                <w:pPr>
                  <w:keepNext/>
                  <w:keepLines/>
                  <w:tabs>
                    <w:tab w:val="left" w:pos="426"/>
                  </w:tabs>
                </w:pPr>
              </w:pPrChange>
            </w:pPr>
            <w:ins w:id="118" w:author="Schimmel, Richard" w:date="2023-05-02T13:20:00Z">
              <w:r w:rsidRPr="0038168D">
                <w:rPr>
                  <w:rFonts w:cs="Arial"/>
                  <w:color w:val="0070C0"/>
                  <w:sz w:val="16"/>
                  <w:szCs w:val="16"/>
                  <w:rPrChange w:id="119" w:author="Schimmel, Richard" w:date="2023-05-02T13:29:00Z">
                    <w:rPr>
                      <w:rFonts w:asciiTheme="minorHAnsi" w:eastAsiaTheme="minorHAnsi" w:hAnsiTheme="minorHAnsi"/>
                      <w:sz w:val="22"/>
                      <w:lang w:eastAsia="en-US"/>
                    </w:rPr>
                  </w:rPrChange>
                </w:rPr>
                <w:t xml:space="preserve">Client sends Cancel with same </w:t>
              </w:r>
              <w:proofErr w:type="spellStart"/>
              <w:r w:rsidRPr="0038168D">
                <w:rPr>
                  <w:rFonts w:cs="Arial"/>
                  <w:color w:val="0070C0"/>
                  <w:sz w:val="16"/>
                  <w:szCs w:val="16"/>
                  <w:rPrChange w:id="120" w:author="Schimmel, Richard" w:date="2023-05-02T13:29:00Z">
                    <w:rPr>
                      <w:rFonts w:asciiTheme="minorHAnsi" w:eastAsiaTheme="minorHAnsi" w:hAnsiTheme="minorHAnsi"/>
                      <w:sz w:val="22"/>
                      <w:lang w:eastAsia="en-US"/>
                    </w:rPr>
                  </w:rPrChange>
                </w:rPr>
                <w:t>ControlObjectReference</w:t>
              </w:r>
              <w:proofErr w:type="spellEnd"/>
              <w:r w:rsidRPr="0038168D">
                <w:rPr>
                  <w:rFonts w:cs="Arial"/>
                  <w:color w:val="0070C0"/>
                  <w:sz w:val="16"/>
                  <w:szCs w:val="16"/>
                  <w:rPrChange w:id="121" w:author="Schimmel, Richard" w:date="2023-05-02T13:29:00Z">
                    <w:rPr>
                      <w:rFonts w:asciiTheme="minorHAnsi" w:eastAsiaTheme="minorHAnsi" w:hAnsiTheme="minorHAnsi"/>
                      <w:sz w:val="22"/>
                      <w:lang w:eastAsia="en-US"/>
                    </w:rPr>
                  </w:rPrChange>
                </w:rPr>
                <w:t xml:space="preserve"> as the Select</w:t>
              </w:r>
            </w:ins>
            <w:ins w:id="122" w:author="Schimmel, Richard" w:date="2023-05-02T13:21:00Z">
              <w:r w:rsidRPr="0038168D">
                <w:rPr>
                  <w:rFonts w:cs="Arial"/>
                  <w:color w:val="0070C0"/>
                  <w:sz w:val="16"/>
                  <w:szCs w:val="16"/>
                  <w:rPrChange w:id="123" w:author="Schimmel, Richard" w:date="2023-05-02T13:29:00Z">
                    <w:rPr>
                      <w:rFonts w:asciiTheme="minorHAnsi" w:eastAsiaTheme="minorHAnsi" w:hAnsiTheme="minorHAnsi" w:cs="Arial"/>
                      <w:sz w:val="22"/>
                      <w:szCs w:val="16"/>
                      <w:lang w:eastAsia="en-US"/>
                    </w:rPr>
                  </w:rPrChange>
                </w:rPr>
                <w:t>WithValue</w:t>
              </w:r>
            </w:ins>
            <w:ins w:id="124" w:author="Schimmel, Richard" w:date="2023-05-02T13:20:00Z">
              <w:r w:rsidRPr="0038168D">
                <w:rPr>
                  <w:rFonts w:cs="Arial"/>
                  <w:color w:val="0070C0"/>
                  <w:sz w:val="16"/>
                  <w:szCs w:val="16"/>
                  <w:rPrChange w:id="125" w:author="Schimmel, Richard" w:date="2023-05-02T13:29:00Z">
                    <w:rPr>
                      <w:rFonts w:asciiTheme="minorHAnsi" w:eastAsiaTheme="minorHAnsi" w:hAnsiTheme="minorHAnsi"/>
                      <w:sz w:val="22"/>
                      <w:lang w:eastAsia="en-US"/>
                    </w:rPr>
                  </w:rPrChange>
                </w:rPr>
                <w:t xml:space="preserve"> and one of the following attribute values:</w:t>
              </w:r>
            </w:ins>
          </w:p>
          <w:p w14:paraId="1EA9920A" w14:textId="56DB9D07" w:rsidR="00C14057" w:rsidRPr="0038168D" w:rsidRDefault="00C14057" w:rsidP="00C14057">
            <w:pPr>
              <w:keepNext/>
              <w:keepLines/>
              <w:numPr>
                <w:ilvl w:val="0"/>
                <w:numId w:val="15"/>
              </w:numPr>
              <w:tabs>
                <w:tab w:val="left" w:pos="426"/>
              </w:tabs>
              <w:spacing w:line="312" w:lineRule="auto"/>
              <w:contextualSpacing/>
              <w:rPr>
                <w:ins w:id="126" w:author="Schimmel, Richard" w:date="2023-05-02T13:20:00Z"/>
                <w:rFonts w:ascii="Arial" w:hAnsi="Arial" w:cs="Arial"/>
                <w:color w:val="0070C0"/>
                <w:szCs w:val="16"/>
                <w:rPrChange w:id="127" w:author="Schimmel, Richard" w:date="2023-05-02T13:29:00Z">
                  <w:rPr>
                    <w:ins w:id="128" w:author="Schimmel, Richard" w:date="2023-05-02T13:20:00Z"/>
                    <w:rFonts w:cs="Arial"/>
                    <w:szCs w:val="16"/>
                  </w:rPr>
                </w:rPrChange>
              </w:rPr>
            </w:pPr>
            <w:proofErr w:type="spellStart"/>
            <w:ins w:id="129" w:author="Schimmel, Richard" w:date="2023-05-02T13:20:00Z">
              <w:r w:rsidRPr="0038168D">
                <w:rPr>
                  <w:rFonts w:ascii="Arial" w:hAnsi="Arial" w:cs="Arial"/>
                  <w:color w:val="0070C0"/>
                  <w:szCs w:val="16"/>
                  <w:rPrChange w:id="130" w:author="Schimmel, Richard" w:date="2023-05-02T13:29:00Z">
                    <w:rPr>
                      <w:rFonts w:cs="Arial"/>
                      <w:szCs w:val="16"/>
                    </w:rPr>
                  </w:rPrChange>
                </w:rPr>
                <w:t>ctlVal</w:t>
              </w:r>
              <w:proofErr w:type="spellEnd"/>
              <w:r w:rsidRPr="0038168D">
                <w:rPr>
                  <w:rFonts w:ascii="Arial" w:hAnsi="Arial" w:cs="Arial"/>
                  <w:color w:val="0070C0"/>
                  <w:szCs w:val="16"/>
                  <w:rPrChange w:id="131" w:author="Schimmel, Richard" w:date="2023-05-02T13:29:00Z">
                    <w:rPr>
                      <w:rFonts w:cs="Arial"/>
                      <w:szCs w:val="16"/>
                    </w:rPr>
                  </w:rPrChange>
                </w:rPr>
                <w:t xml:space="preserve"> = </w:t>
              </w:r>
            </w:ins>
            <w:ins w:id="132" w:author="Schimmel, Richard" w:date="2023-05-02T13:21:00Z">
              <w:r w:rsidRPr="0038168D">
                <w:rPr>
                  <w:rFonts w:ascii="Arial" w:hAnsi="Arial" w:cs="Arial"/>
                  <w:color w:val="0070C0"/>
                  <w:szCs w:val="16"/>
                  <w:rPrChange w:id="133" w:author="Schimmel, Richard" w:date="2023-05-02T13:29:00Z">
                    <w:rPr>
                      <w:rFonts w:cs="Arial"/>
                      <w:szCs w:val="16"/>
                    </w:rPr>
                  </w:rPrChange>
                </w:rPr>
                <w:t>differen</w:t>
              </w:r>
            </w:ins>
            <w:ins w:id="134" w:author="Schimmel, Richard" w:date="2023-05-02T13:22:00Z">
              <w:r w:rsidRPr="0038168D">
                <w:rPr>
                  <w:rFonts w:ascii="Arial" w:hAnsi="Arial" w:cs="Arial"/>
                  <w:color w:val="0070C0"/>
                  <w:szCs w:val="16"/>
                  <w:rPrChange w:id="135" w:author="Schimmel, Richard" w:date="2023-05-02T13:29:00Z">
                    <w:rPr>
                      <w:rFonts w:cs="Arial"/>
                      <w:szCs w:val="16"/>
                    </w:rPr>
                  </w:rPrChange>
                </w:rPr>
                <w:t>t</w:t>
              </w:r>
            </w:ins>
            <w:ins w:id="136" w:author="Schimmel, Richard" w:date="2023-05-02T13:21:00Z">
              <w:r w:rsidRPr="0038168D">
                <w:rPr>
                  <w:rFonts w:ascii="Arial" w:hAnsi="Arial" w:cs="Arial"/>
                  <w:color w:val="0070C0"/>
                  <w:szCs w:val="16"/>
                  <w:rPrChange w:id="137" w:author="Schimmel, Richard" w:date="2023-05-02T13:29:00Z">
                    <w:rPr>
                      <w:rFonts w:cs="Arial"/>
                      <w:szCs w:val="16"/>
                    </w:rPr>
                  </w:rPrChange>
                </w:rPr>
                <w:t xml:space="preserve"> from SelectWithValue</w:t>
              </w:r>
            </w:ins>
          </w:p>
          <w:p w14:paraId="3EB03636" w14:textId="42E4B404" w:rsidR="00C14057" w:rsidRPr="0038168D" w:rsidRDefault="00C14057" w:rsidP="00C14057">
            <w:pPr>
              <w:keepNext/>
              <w:keepLines/>
              <w:numPr>
                <w:ilvl w:val="0"/>
                <w:numId w:val="15"/>
              </w:numPr>
              <w:tabs>
                <w:tab w:val="left" w:pos="426"/>
              </w:tabs>
              <w:spacing w:line="312" w:lineRule="auto"/>
              <w:contextualSpacing/>
              <w:rPr>
                <w:ins w:id="138" w:author="Schimmel, Richard" w:date="2023-05-02T13:20:00Z"/>
                <w:rFonts w:ascii="Arial" w:hAnsi="Arial" w:cs="Arial"/>
                <w:color w:val="0070C0"/>
                <w:szCs w:val="16"/>
                <w:rPrChange w:id="139" w:author="Schimmel, Richard" w:date="2023-05-02T13:29:00Z">
                  <w:rPr>
                    <w:ins w:id="140" w:author="Schimmel, Richard" w:date="2023-05-02T13:20:00Z"/>
                    <w:rFonts w:cs="Arial"/>
                    <w:szCs w:val="16"/>
                  </w:rPr>
                </w:rPrChange>
              </w:rPr>
            </w:pPr>
            <w:proofErr w:type="spellStart"/>
            <w:proofErr w:type="gramStart"/>
            <w:ins w:id="141" w:author="Schimmel, Richard" w:date="2023-05-02T13:20:00Z">
              <w:r w:rsidRPr="0038168D">
                <w:rPr>
                  <w:rFonts w:ascii="Arial" w:hAnsi="Arial" w:cs="Arial"/>
                  <w:color w:val="0070C0"/>
                  <w:szCs w:val="16"/>
                  <w:rPrChange w:id="142" w:author="Schimmel, Richard" w:date="2023-05-02T13:29:00Z">
                    <w:rPr>
                      <w:rFonts w:cs="Arial"/>
                      <w:szCs w:val="16"/>
                    </w:rPr>
                  </w:rPrChange>
                </w:rPr>
                <w:t>origin.orIdent</w:t>
              </w:r>
              <w:proofErr w:type="spellEnd"/>
              <w:proofErr w:type="gramEnd"/>
              <w:r w:rsidRPr="0038168D">
                <w:rPr>
                  <w:rFonts w:ascii="Arial" w:hAnsi="Arial" w:cs="Arial"/>
                  <w:color w:val="0070C0"/>
                  <w:szCs w:val="16"/>
                  <w:rPrChange w:id="143" w:author="Schimmel, Richard" w:date="2023-05-02T13:29:00Z">
                    <w:rPr>
                      <w:rFonts w:cs="Arial"/>
                      <w:szCs w:val="16"/>
                    </w:rPr>
                  </w:rPrChange>
                </w:rPr>
                <w:t xml:space="preserve"> = </w:t>
              </w:r>
            </w:ins>
            <w:ins w:id="144" w:author="Schimmel, Richard" w:date="2023-05-02T13:22:00Z">
              <w:r w:rsidRPr="0038168D">
                <w:rPr>
                  <w:rFonts w:ascii="Arial" w:hAnsi="Arial" w:cs="Arial"/>
                  <w:color w:val="0070C0"/>
                  <w:szCs w:val="16"/>
                  <w:rPrChange w:id="145" w:author="Schimmel, Richard" w:date="2023-05-02T13:29:00Z">
                    <w:rPr>
                      <w:rFonts w:cs="Arial"/>
                      <w:szCs w:val="16"/>
                    </w:rPr>
                  </w:rPrChange>
                </w:rPr>
                <w:t>different from SelectWithValue</w:t>
              </w:r>
            </w:ins>
          </w:p>
          <w:p w14:paraId="091C96BA" w14:textId="5B234845" w:rsidR="00C14057" w:rsidRPr="0038168D" w:rsidRDefault="00C14057" w:rsidP="00C14057">
            <w:pPr>
              <w:keepNext/>
              <w:keepLines/>
              <w:numPr>
                <w:ilvl w:val="0"/>
                <w:numId w:val="15"/>
              </w:numPr>
              <w:tabs>
                <w:tab w:val="left" w:pos="426"/>
              </w:tabs>
              <w:spacing w:line="312" w:lineRule="auto"/>
              <w:contextualSpacing/>
              <w:rPr>
                <w:ins w:id="146" w:author="Schimmel, Richard" w:date="2023-05-02T13:20:00Z"/>
                <w:rFonts w:ascii="Arial" w:hAnsi="Arial" w:cs="Arial"/>
                <w:color w:val="0070C0"/>
                <w:szCs w:val="16"/>
                <w:rPrChange w:id="147" w:author="Schimmel, Richard" w:date="2023-05-02T13:29:00Z">
                  <w:rPr>
                    <w:ins w:id="148" w:author="Schimmel, Richard" w:date="2023-05-02T13:20:00Z"/>
                    <w:rFonts w:cs="Arial"/>
                    <w:szCs w:val="16"/>
                  </w:rPr>
                </w:rPrChange>
              </w:rPr>
            </w:pPr>
            <w:proofErr w:type="spellStart"/>
            <w:ins w:id="149" w:author="Schimmel, Richard" w:date="2023-05-02T13:20:00Z">
              <w:r w:rsidRPr="0038168D">
                <w:rPr>
                  <w:rFonts w:ascii="Arial" w:hAnsi="Arial" w:cs="Arial"/>
                  <w:color w:val="0070C0"/>
                  <w:szCs w:val="16"/>
                  <w:rPrChange w:id="150" w:author="Schimmel, Richard" w:date="2023-05-02T13:29:00Z">
                    <w:rPr>
                      <w:rFonts w:cs="Arial"/>
                      <w:szCs w:val="16"/>
                    </w:rPr>
                  </w:rPrChange>
                </w:rPr>
                <w:t>ctlNum</w:t>
              </w:r>
              <w:proofErr w:type="spellEnd"/>
              <w:r w:rsidRPr="0038168D">
                <w:rPr>
                  <w:rFonts w:ascii="Arial" w:hAnsi="Arial" w:cs="Arial"/>
                  <w:color w:val="0070C0"/>
                  <w:szCs w:val="16"/>
                  <w:rPrChange w:id="151" w:author="Schimmel, Richard" w:date="2023-05-02T13:29:00Z">
                    <w:rPr>
                      <w:rFonts w:cs="Arial"/>
                      <w:szCs w:val="16"/>
                    </w:rPr>
                  </w:rPrChange>
                </w:rPr>
                <w:t xml:space="preserve"> = </w:t>
              </w:r>
            </w:ins>
            <w:ins w:id="152" w:author="Schimmel, Richard" w:date="2023-05-02T13:22:00Z">
              <w:r w:rsidRPr="0038168D">
                <w:rPr>
                  <w:rFonts w:ascii="Arial" w:hAnsi="Arial" w:cs="Arial"/>
                  <w:color w:val="0070C0"/>
                  <w:szCs w:val="16"/>
                  <w:rPrChange w:id="153" w:author="Schimmel, Richard" w:date="2023-05-02T13:29:00Z">
                    <w:rPr>
                      <w:rFonts w:cs="Arial"/>
                      <w:szCs w:val="16"/>
                    </w:rPr>
                  </w:rPrChange>
                </w:rPr>
                <w:t>different from SelectWithValue</w:t>
              </w:r>
            </w:ins>
          </w:p>
          <w:p w14:paraId="28CF20A2" w14:textId="740312DF" w:rsidR="00C14057" w:rsidRPr="0038168D" w:rsidRDefault="00C14057" w:rsidP="00C14057">
            <w:pPr>
              <w:keepNext/>
              <w:keepLines/>
              <w:numPr>
                <w:ilvl w:val="0"/>
                <w:numId w:val="15"/>
              </w:numPr>
              <w:tabs>
                <w:tab w:val="left" w:pos="426"/>
              </w:tabs>
              <w:spacing w:line="312" w:lineRule="auto"/>
              <w:contextualSpacing/>
              <w:rPr>
                <w:ins w:id="154" w:author="Schimmel, Richard" w:date="2023-05-02T13:20:00Z"/>
                <w:rFonts w:ascii="Arial" w:hAnsi="Arial" w:cs="Arial"/>
                <w:color w:val="0070C0"/>
                <w:szCs w:val="16"/>
                <w:rPrChange w:id="155" w:author="Schimmel, Richard" w:date="2023-05-02T13:29:00Z">
                  <w:rPr>
                    <w:ins w:id="156" w:author="Schimmel, Richard" w:date="2023-05-02T13:20:00Z"/>
                    <w:rFonts w:cs="Arial"/>
                    <w:szCs w:val="16"/>
                  </w:rPr>
                </w:rPrChange>
              </w:rPr>
            </w:pPr>
            <w:ins w:id="157" w:author="Schimmel, Richard" w:date="2023-05-02T13:20:00Z">
              <w:r w:rsidRPr="0038168D">
                <w:rPr>
                  <w:rFonts w:ascii="Arial" w:hAnsi="Arial" w:cs="Arial"/>
                  <w:color w:val="0070C0"/>
                  <w:szCs w:val="16"/>
                  <w:rPrChange w:id="158" w:author="Schimmel, Richard" w:date="2023-05-02T13:29:00Z">
                    <w:rPr>
                      <w:rFonts w:cs="Arial"/>
                      <w:szCs w:val="16"/>
                    </w:rPr>
                  </w:rPrChange>
                </w:rPr>
                <w:t xml:space="preserve">T = time </w:t>
              </w:r>
            </w:ins>
            <w:ins w:id="159" w:author="Schimmel, Richard" w:date="2023-05-02T13:22:00Z">
              <w:r w:rsidRPr="0038168D">
                <w:rPr>
                  <w:rFonts w:ascii="Arial" w:hAnsi="Arial" w:cs="Arial"/>
                  <w:color w:val="0070C0"/>
                  <w:szCs w:val="16"/>
                  <w:rPrChange w:id="160" w:author="Schimmel, Richard" w:date="2023-05-02T13:29:00Z">
                    <w:rPr>
                      <w:rFonts w:cs="Arial"/>
                      <w:szCs w:val="16"/>
                    </w:rPr>
                  </w:rPrChange>
                </w:rPr>
                <w:t xml:space="preserve">from SelectWithValue </w:t>
              </w:r>
            </w:ins>
            <w:ins w:id="161" w:author="Schimmel, Richard" w:date="2023-05-02T13:20:00Z">
              <w:r w:rsidRPr="0038168D">
                <w:rPr>
                  <w:rFonts w:ascii="Arial" w:hAnsi="Arial" w:cs="Arial"/>
                  <w:color w:val="0070C0"/>
                  <w:szCs w:val="16"/>
                  <w:rPrChange w:id="162" w:author="Schimmel, Richard" w:date="2023-05-02T13:29:00Z">
                    <w:rPr>
                      <w:rFonts w:cs="Arial"/>
                      <w:szCs w:val="16"/>
                    </w:rPr>
                  </w:rPrChange>
                </w:rPr>
                <w:t>- 1 minute</w:t>
              </w:r>
            </w:ins>
          </w:p>
          <w:p w14:paraId="2D23B022" w14:textId="6061E9EA" w:rsidR="00C14057" w:rsidRPr="0038168D" w:rsidRDefault="00C14057" w:rsidP="00C14057">
            <w:pPr>
              <w:keepNext/>
              <w:keepLines/>
              <w:numPr>
                <w:ilvl w:val="0"/>
                <w:numId w:val="15"/>
              </w:numPr>
              <w:tabs>
                <w:tab w:val="left" w:pos="426"/>
              </w:tabs>
              <w:spacing w:line="312" w:lineRule="auto"/>
              <w:contextualSpacing/>
              <w:rPr>
                <w:ins w:id="163" w:author="Schimmel, Richard" w:date="2023-05-02T13:20:00Z"/>
                <w:rFonts w:ascii="Arial" w:hAnsi="Arial" w:cs="Arial"/>
                <w:color w:val="0070C0"/>
                <w:szCs w:val="16"/>
                <w:rPrChange w:id="164" w:author="Schimmel, Richard" w:date="2023-05-02T13:29:00Z">
                  <w:rPr>
                    <w:ins w:id="165" w:author="Schimmel, Richard" w:date="2023-05-02T13:20:00Z"/>
                    <w:rFonts w:cs="Arial"/>
                    <w:szCs w:val="16"/>
                  </w:rPr>
                </w:rPrChange>
              </w:rPr>
            </w:pPr>
            <w:ins w:id="166" w:author="Schimmel, Richard" w:date="2023-05-02T13:20:00Z">
              <w:r w:rsidRPr="0038168D">
                <w:rPr>
                  <w:rFonts w:ascii="Arial" w:hAnsi="Arial" w:cs="Arial"/>
                  <w:color w:val="0070C0"/>
                  <w:szCs w:val="16"/>
                  <w:rPrChange w:id="167" w:author="Schimmel, Richard" w:date="2023-05-02T13:29:00Z">
                    <w:rPr>
                      <w:rFonts w:cs="Arial"/>
                      <w:szCs w:val="16"/>
                    </w:rPr>
                  </w:rPrChange>
                </w:rPr>
                <w:t xml:space="preserve">T = time </w:t>
              </w:r>
            </w:ins>
            <w:ins w:id="168" w:author="Schimmel, Richard" w:date="2023-05-02T13:22:00Z">
              <w:r w:rsidRPr="0038168D">
                <w:rPr>
                  <w:rFonts w:ascii="Arial" w:hAnsi="Arial" w:cs="Arial"/>
                  <w:color w:val="0070C0"/>
                  <w:szCs w:val="16"/>
                  <w:rPrChange w:id="169" w:author="Schimmel, Richard" w:date="2023-05-02T13:29:00Z">
                    <w:rPr>
                      <w:rFonts w:cs="Arial"/>
                      <w:szCs w:val="16"/>
                    </w:rPr>
                  </w:rPrChange>
                </w:rPr>
                <w:t xml:space="preserve">from SelectWithValue </w:t>
              </w:r>
            </w:ins>
            <w:ins w:id="170" w:author="Schimmel, Richard" w:date="2023-05-02T13:20:00Z">
              <w:r w:rsidRPr="0038168D">
                <w:rPr>
                  <w:rFonts w:ascii="Arial" w:hAnsi="Arial" w:cs="Arial"/>
                  <w:color w:val="0070C0"/>
                  <w:szCs w:val="16"/>
                  <w:rPrChange w:id="171" w:author="Schimmel, Richard" w:date="2023-05-02T13:29:00Z">
                    <w:rPr>
                      <w:rFonts w:cs="Arial"/>
                      <w:szCs w:val="16"/>
                    </w:rPr>
                  </w:rPrChange>
                </w:rPr>
                <w:t>+ 1 minute</w:t>
              </w:r>
            </w:ins>
          </w:p>
          <w:p w14:paraId="4D28D48E" w14:textId="398A9B78" w:rsidR="00C14057" w:rsidRPr="0038168D" w:rsidDel="00F96A4F" w:rsidRDefault="00C14057" w:rsidP="00C14057">
            <w:pPr>
              <w:keepNext/>
              <w:keepLines/>
              <w:numPr>
                <w:ilvl w:val="0"/>
                <w:numId w:val="15"/>
              </w:numPr>
              <w:tabs>
                <w:tab w:val="left" w:pos="426"/>
              </w:tabs>
              <w:spacing w:line="312" w:lineRule="auto"/>
              <w:contextualSpacing/>
              <w:rPr>
                <w:ins w:id="172" w:author="Schimmel, Richard" w:date="2023-05-02T13:20:00Z"/>
                <w:del w:id="173" w:author="Schimmel, Richard [2]" w:date="2023-05-16T16:15:00Z"/>
                <w:rFonts w:ascii="Arial" w:hAnsi="Arial" w:cs="Arial"/>
                <w:color w:val="0070C0"/>
                <w:szCs w:val="16"/>
                <w:rPrChange w:id="174" w:author="Schimmel, Richard" w:date="2023-05-02T13:29:00Z">
                  <w:rPr>
                    <w:ins w:id="175" w:author="Schimmel, Richard" w:date="2023-05-02T13:20:00Z"/>
                    <w:del w:id="176" w:author="Schimmel, Richard [2]" w:date="2023-05-16T16:15:00Z"/>
                    <w:rFonts w:cs="Arial"/>
                    <w:szCs w:val="16"/>
                  </w:rPr>
                </w:rPrChange>
              </w:rPr>
            </w:pPr>
            <w:ins w:id="177" w:author="Schimmel, Richard" w:date="2023-05-02T13:20:00Z">
              <w:del w:id="178" w:author="Schimmel, Richard [2]" w:date="2023-05-16T16:15:00Z">
                <w:r w:rsidRPr="0038168D" w:rsidDel="00F96A4F">
                  <w:rPr>
                    <w:rFonts w:ascii="Arial" w:hAnsi="Arial" w:cs="Arial"/>
                    <w:color w:val="0070C0"/>
                    <w:szCs w:val="16"/>
                    <w:rPrChange w:id="179" w:author="Schimmel, Richard" w:date="2023-05-02T13:29:00Z">
                      <w:rPr>
                        <w:rFonts w:cs="Arial"/>
                        <w:szCs w:val="16"/>
                      </w:rPr>
                    </w:rPrChange>
                  </w:rPr>
                  <w:delText xml:space="preserve">Test = </w:delText>
                </w:r>
              </w:del>
            </w:ins>
            <w:ins w:id="180" w:author="Schimmel, Richard" w:date="2023-05-02T13:22:00Z">
              <w:del w:id="181" w:author="Schimmel, Richard [2]" w:date="2023-05-16T16:15:00Z">
                <w:r w:rsidRPr="0038168D" w:rsidDel="00F96A4F">
                  <w:rPr>
                    <w:rFonts w:ascii="Arial" w:hAnsi="Arial" w:cs="Arial"/>
                    <w:color w:val="0070C0"/>
                    <w:szCs w:val="16"/>
                    <w:rPrChange w:id="182" w:author="Schimmel, Richard" w:date="2023-05-02T13:29:00Z">
                      <w:rPr>
                        <w:rFonts w:cs="Arial"/>
                        <w:szCs w:val="16"/>
                      </w:rPr>
                    </w:rPrChange>
                  </w:rPr>
                  <w:delText>different from SelectWithValue</w:delText>
                </w:r>
              </w:del>
            </w:ins>
          </w:p>
          <w:p w14:paraId="6B6C0A3E" w14:textId="54638057" w:rsidR="00C14057" w:rsidRPr="0038168D" w:rsidDel="00F96A4F" w:rsidRDefault="00C14057" w:rsidP="00C14057">
            <w:pPr>
              <w:keepNext/>
              <w:keepLines/>
              <w:numPr>
                <w:ilvl w:val="0"/>
                <w:numId w:val="15"/>
              </w:numPr>
              <w:tabs>
                <w:tab w:val="left" w:pos="426"/>
              </w:tabs>
              <w:spacing w:line="312" w:lineRule="auto"/>
              <w:contextualSpacing/>
              <w:rPr>
                <w:ins w:id="183" w:author="Schimmel, Richard" w:date="2023-05-02T13:20:00Z"/>
                <w:del w:id="184" w:author="Schimmel, Richard [2]" w:date="2023-05-16T16:15:00Z"/>
                <w:rFonts w:ascii="Arial" w:hAnsi="Arial" w:cs="Arial"/>
                <w:color w:val="0070C0"/>
                <w:szCs w:val="16"/>
                <w:rPrChange w:id="185" w:author="Schimmel, Richard" w:date="2023-05-02T13:29:00Z">
                  <w:rPr>
                    <w:ins w:id="186" w:author="Schimmel, Richard" w:date="2023-05-02T13:20:00Z"/>
                    <w:del w:id="187" w:author="Schimmel, Richard [2]" w:date="2023-05-16T16:15:00Z"/>
                    <w:rFonts w:cs="Arial"/>
                    <w:szCs w:val="16"/>
                  </w:rPr>
                </w:rPrChange>
              </w:rPr>
            </w:pPr>
            <w:ins w:id="188" w:author="Schimmel, Richard" w:date="2023-05-02T13:20:00Z">
              <w:del w:id="189" w:author="Schimmel, Richard [2]" w:date="2023-05-16T16:15:00Z">
                <w:r w:rsidRPr="0038168D" w:rsidDel="00F96A4F">
                  <w:rPr>
                    <w:rFonts w:ascii="Arial" w:hAnsi="Arial" w:cs="Arial"/>
                    <w:color w:val="0070C0"/>
                    <w:szCs w:val="16"/>
                    <w:rPrChange w:id="190" w:author="Schimmel, Richard" w:date="2023-05-02T13:29:00Z">
                      <w:rPr>
                        <w:rFonts w:cs="Arial"/>
                        <w:szCs w:val="16"/>
                      </w:rPr>
                    </w:rPrChange>
                  </w:rPr>
                  <w:delText xml:space="preserve">Check = </w:delText>
                </w:r>
              </w:del>
            </w:ins>
            <w:ins w:id="191" w:author="Schimmel, Richard" w:date="2023-05-02T13:23:00Z">
              <w:del w:id="192" w:author="Schimmel, Richard [2]" w:date="2023-05-16T16:15:00Z">
                <w:r w:rsidRPr="0038168D" w:rsidDel="00F96A4F">
                  <w:rPr>
                    <w:rFonts w:ascii="Arial" w:hAnsi="Arial" w:cs="Arial"/>
                    <w:color w:val="0070C0"/>
                    <w:szCs w:val="16"/>
                    <w:rPrChange w:id="193" w:author="Schimmel, Richard" w:date="2023-05-02T13:29:00Z">
                      <w:rPr>
                        <w:rFonts w:cs="Arial"/>
                        <w:szCs w:val="16"/>
                      </w:rPr>
                    </w:rPrChange>
                  </w:rPr>
                  <w:delText>different from SelectWithValue</w:delText>
                </w:r>
              </w:del>
            </w:ins>
          </w:p>
          <w:p w14:paraId="37F8F182" w14:textId="3E396D89" w:rsidR="00C14057" w:rsidRPr="0038168D" w:rsidRDefault="0038168D" w:rsidP="00C14057">
            <w:pPr>
              <w:keepNext/>
              <w:keepLines/>
              <w:numPr>
                <w:ilvl w:val="0"/>
                <w:numId w:val="17"/>
              </w:numPr>
              <w:tabs>
                <w:tab w:val="left" w:pos="0"/>
              </w:tabs>
              <w:spacing w:line="312" w:lineRule="auto"/>
              <w:ind w:left="387" w:hanging="387"/>
              <w:contextualSpacing/>
              <w:rPr>
                <w:ins w:id="194" w:author="Schimmel, Richard" w:date="2023-05-02T13:24:00Z"/>
                <w:rFonts w:ascii="Arial" w:hAnsi="Arial" w:cs="Arial"/>
                <w:color w:val="0070C0"/>
                <w:szCs w:val="16"/>
                <w:rPrChange w:id="195" w:author="Schimmel, Richard" w:date="2023-05-02T13:29:00Z">
                  <w:rPr>
                    <w:ins w:id="196" w:author="Schimmel, Richard" w:date="2023-05-02T13:24:00Z"/>
                    <w:rFonts w:cs="Arial"/>
                    <w:szCs w:val="16"/>
                  </w:rPr>
                </w:rPrChange>
              </w:rPr>
            </w:pPr>
            <w:ins w:id="197" w:author="Schimmel, Richard" w:date="2023-05-02T13:29:00Z">
              <w:r w:rsidRPr="0038168D">
                <w:rPr>
                  <w:rFonts w:ascii="Arial" w:hAnsi="Arial" w:cs="Arial"/>
                  <w:color w:val="0070C0"/>
                  <w:szCs w:val="16"/>
                </w:rPr>
                <w:t>Wait until control object returns to the “unselected state,</w:t>
              </w:r>
            </w:ins>
            <w:ins w:id="198" w:author="Schimmel, Richard" w:date="2023-05-02T13:20:00Z">
              <w:r w:rsidR="00C14057" w:rsidRPr="0038168D">
                <w:rPr>
                  <w:rFonts w:ascii="Arial" w:hAnsi="Arial" w:cs="Arial"/>
                  <w:color w:val="0070C0"/>
                  <w:szCs w:val="16"/>
                  <w:rPrChange w:id="199" w:author="Schimmel, Richard" w:date="2023-05-02T13:29:00Z">
                    <w:rPr>
                      <w:rFonts w:cs="Arial"/>
                      <w:szCs w:val="16"/>
                    </w:rPr>
                  </w:rPrChange>
                </w:rPr>
                <w:t xml:space="preserve"> client requests either GetDataValues(stSeld) or Select</w:t>
              </w:r>
            </w:ins>
            <w:ins w:id="200" w:author="Schimmel, Richard" w:date="2023-05-02T13:23:00Z">
              <w:r w:rsidR="00C14057" w:rsidRPr="0038168D">
                <w:rPr>
                  <w:rFonts w:ascii="Arial" w:hAnsi="Arial" w:cs="Arial"/>
                  <w:color w:val="0070C0"/>
                  <w:szCs w:val="16"/>
                  <w:rPrChange w:id="201" w:author="Schimmel, Richard" w:date="2023-05-02T13:29:00Z">
                    <w:rPr>
                      <w:rFonts w:cs="Arial"/>
                      <w:szCs w:val="16"/>
                    </w:rPr>
                  </w:rPrChange>
                </w:rPr>
                <w:t>WithValue</w:t>
              </w:r>
            </w:ins>
            <w:ins w:id="202" w:author="Schimmel, Richard" w:date="2023-05-02T13:20:00Z">
              <w:r w:rsidR="00C14057" w:rsidRPr="0038168D">
                <w:rPr>
                  <w:rFonts w:ascii="Arial" w:hAnsi="Arial" w:cs="Arial"/>
                  <w:color w:val="0070C0"/>
                  <w:szCs w:val="16"/>
                  <w:rPrChange w:id="203" w:author="Schimmel, Richard" w:date="2023-05-02T13:29:00Z">
                    <w:rPr>
                      <w:rFonts w:cs="Arial"/>
                      <w:szCs w:val="16"/>
                    </w:rPr>
                  </w:rPrChange>
                </w:rPr>
                <w:t xml:space="preserve"> </w:t>
              </w:r>
            </w:ins>
            <w:ins w:id="204" w:author="Schimmel, Richard" w:date="2023-05-02T13:29:00Z">
              <w:r w:rsidRPr="0038168D">
                <w:rPr>
                  <w:rFonts w:ascii="Arial" w:hAnsi="Arial" w:cs="Arial"/>
                  <w:color w:val="0070C0"/>
                  <w:szCs w:val="16"/>
                </w:rPr>
                <w:t>or Operate</w:t>
              </w:r>
            </w:ins>
          </w:p>
          <w:p w14:paraId="7592F009" w14:textId="7ED7CDA3" w:rsidR="00C14057" w:rsidRPr="0038168D" w:rsidRDefault="00C14057">
            <w:pPr>
              <w:keepNext/>
              <w:keepLines/>
              <w:numPr>
                <w:ilvl w:val="0"/>
                <w:numId w:val="17"/>
              </w:numPr>
              <w:tabs>
                <w:tab w:val="left" w:pos="0"/>
              </w:tabs>
              <w:spacing w:line="312" w:lineRule="auto"/>
              <w:ind w:left="387" w:hanging="387"/>
              <w:contextualSpacing/>
              <w:rPr>
                <w:rFonts w:ascii="Arial" w:hAnsi="Arial" w:cs="Arial"/>
                <w:szCs w:val="16"/>
                <w:rPrChange w:id="205" w:author="Schimmel, Richard" w:date="2023-05-02T13:29:00Z">
                  <w:rPr>
                    <w:rFonts w:ascii="Verdana" w:hAnsi="Verdana" w:cs="Arial"/>
                    <w:sz w:val="16"/>
                    <w:szCs w:val="16"/>
                  </w:rPr>
                </w:rPrChange>
              </w:rPr>
              <w:pPrChange w:id="206" w:author="Schimmel, Richard" w:date="2023-05-02T13:24:00Z">
                <w:pPr>
                  <w:pStyle w:val="ListParagraph"/>
                  <w:numPr>
                    <w:numId w:val="16"/>
                  </w:numPr>
                  <w:tabs>
                    <w:tab w:val="left" w:pos="426"/>
                  </w:tabs>
                  <w:ind w:left="0" w:hanging="360"/>
                </w:pPr>
              </w:pPrChange>
            </w:pPr>
            <w:ins w:id="207" w:author="Schimmel, Richard" w:date="2023-05-02T13:20:00Z">
              <w:r w:rsidRPr="00F96A4F">
                <w:rPr>
                  <w:rFonts w:ascii="Arial" w:hAnsi="Arial" w:cs="Arial"/>
                  <w:color w:val="0070C0"/>
                  <w:szCs w:val="16"/>
                  <w:rPrChange w:id="208" w:author="Schimmel, Richard [2]" w:date="2023-05-16T16:15:00Z">
                    <w:rPr>
                      <w:rFonts w:ascii="Verdana" w:hAnsi="Verdana" w:cs="Arial"/>
                      <w:sz w:val="16"/>
                      <w:szCs w:val="16"/>
                    </w:rPr>
                  </w:rPrChange>
                </w:rPr>
                <w:t xml:space="preserve">Repeat steps </w:t>
              </w:r>
            </w:ins>
            <w:ins w:id="209" w:author="Schimmel, Richard" w:date="2023-05-02T13:24:00Z">
              <w:r w:rsidRPr="00F96A4F">
                <w:rPr>
                  <w:rFonts w:ascii="Arial" w:hAnsi="Arial" w:cs="Arial"/>
                  <w:color w:val="0070C0"/>
                  <w:szCs w:val="16"/>
                  <w:rPrChange w:id="210" w:author="Schimmel, Richard [2]" w:date="2023-05-16T16:15:00Z">
                    <w:rPr>
                      <w:rFonts w:ascii="Verdana" w:hAnsi="Verdana" w:cs="Arial"/>
                      <w:sz w:val="16"/>
                      <w:szCs w:val="16"/>
                    </w:rPr>
                  </w:rPrChange>
                </w:rPr>
                <w:t>5</w:t>
              </w:r>
            </w:ins>
            <w:ins w:id="211" w:author="Schimmel, Richard" w:date="2023-05-02T13:20:00Z">
              <w:r w:rsidRPr="00F96A4F">
                <w:rPr>
                  <w:rFonts w:ascii="Arial" w:hAnsi="Arial" w:cs="Arial"/>
                  <w:color w:val="0070C0"/>
                  <w:szCs w:val="16"/>
                  <w:rPrChange w:id="212" w:author="Schimmel, Richard [2]" w:date="2023-05-16T16:15:00Z">
                    <w:rPr>
                      <w:rFonts w:ascii="Verdana" w:hAnsi="Verdana" w:cs="Arial"/>
                      <w:sz w:val="16"/>
                      <w:szCs w:val="16"/>
                    </w:rPr>
                  </w:rPrChange>
                </w:rPr>
                <w:t>-</w:t>
              </w:r>
            </w:ins>
            <w:ins w:id="213" w:author="Schimmel, Richard" w:date="2023-05-02T13:24:00Z">
              <w:r w:rsidRPr="00F96A4F">
                <w:rPr>
                  <w:rFonts w:ascii="Arial" w:hAnsi="Arial" w:cs="Arial"/>
                  <w:color w:val="0070C0"/>
                  <w:szCs w:val="16"/>
                  <w:rPrChange w:id="214" w:author="Schimmel, Richard [2]" w:date="2023-05-16T16:15:00Z">
                    <w:rPr>
                      <w:rFonts w:ascii="Verdana" w:hAnsi="Verdana" w:cs="Arial"/>
                      <w:sz w:val="16"/>
                      <w:szCs w:val="16"/>
                    </w:rPr>
                  </w:rPrChange>
                </w:rPr>
                <w:t>7</w:t>
              </w:r>
            </w:ins>
            <w:ins w:id="215" w:author="Schimmel, Richard" w:date="2023-05-02T13:20:00Z">
              <w:r w:rsidRPr="00F96A4F">
                <w:rPr>
                  <w:rFonts w:ascii="Arial" w:hAnsi="Arial" w:cs="Arial"/>
                  <w:color w:val="0070C0"/>
                  <w:szCs w:val="16"/>
                  <w:rPrChange w:id="216" w:author="Schimmel, Richard [2]" w:date="2023-05-16T16:15:00Z">
                    <w:rPr>
                      <w:rFonts w:ascii="Verdana" w:hAnsi="Verdana" w:cs="Arial"/>
                      <w:sz w:val="16"/>
                      <w:szCs w:val="16"/>
                    </w:rPr>
                  </w:rPrChange>
                </w:rPr>
                <w:t xml:space="preserve"> for each item in step </w:t>
              </w:r>
            </w:ins>
            <w:ins w:id="217" w:author="Schimmel, Richard" w:date="2023-05-02T13:24:00Z">
              <w:r w:rsidRPr="00F96A4F">
                <w:rPr>
                  <w:rFonts w:ascii="Arial" w:hAnsi="Arial" w:cs="Arial"/>
                  <w:color w:val="0070C0"/>
                  <w:szCs w:val="16"/>
                  <w:rPrChange w:id="218" w:author="Schimmel, Richard [2]" w:date="2023-05-16T16:15:00Z">
                    <w:rPr>
                      <w:rFonts w:ascii="Verdana" w:hAnsi="Verdana" w:cs="Arial"/>
                      <w:sz w:val="16"/>
                      <w:szCs w:val="16"/>
                    </w:rPr>
                  </w:rPrChange>
                </w:rPr>
                <w:t>6</w:t>
              </w:r>
            </w:ins>
          </w:p>
        </w:tc>
      </w:tr>
      <w:tr w:rsidR="00C14057" w:rsidRPr="0038168D" w14:paraId="3CA37587" w14:textId="77777777" w:rsidTr="00C934DB">
        <w:trPr>
          <w:trHeight w:val="20"/>
        </w:trPr>
        <w:tc>
          <w:tcPr>
            <w:tcW w:w="9639" w:type="dxa"/>
            <w:gridSpan w:val="3"/>
          </w:tcPr>
          <w:p w14:paraId="6B59214B" w14:textId="77777777" w:rsidR="00C14057" w:rsidRPr="0038168D" w:rsidRDefault="00C14057" w:rsidP="00C934DB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szCs w:val="16"/>
                <w:u w:val="single"/>
                <w:rPrChange w:id="219" w:author="Schimmel, Richard" w:date="2023-05-02T13:29:00Z">
                  <w:rPr>
                    <w:szCs w:val="16"/>
                    <w:u w:val="single"/>
                  </w:rPr>
                </w:rPrChange>
              </w:rPr>
            </w:pPr>
            <w:r w:rsidRPr="0038168D">
              <w:rPr>
                <w:rFonts w:ascii="Arial" w:hAnsi="Arial" w:cs="Arial"/>
                <w:szCs w:val="16"/>
                <w:u w:val="single"/>
                <w:rPrChange w:id="220" w:author="Schimmel, Richard" w:date="2023-05-02T13:29:00Z">
                  <w:rPr>
                    <w:szCs w:val="16"/>
                    <w:u w:val="single"/>
                  </w:rPr>
                </w:rPrChange>
              </w:rPr>
              <w:t>Comment</w:t>
            </w:r>
          </w:p>
          <w:p w14:paraId="555F1B34" w14:textId="77777777" w:rsidR="00C14057" w:rsidRPr="0038168D" w:rsidRDefault="00C14057" w:rsidP="00C934DB">
            <w:pPr>
              <w:tabs>
                <w:tab w:val="left" w:pos="426"/>
              </w:tabs>
              <w:rPr>
                <w:rFonts w:ascii="Arial" w:hAnsi="Arial" w:cs="Arial"/>
                <w:szCs w:val="16"/>
                <w:rPrChange w:id="221" w:author="Schimmel, Richard" w:date="2023-05-02T13:29:00Z">
                  <w:rPr>
                    <w:szCs w:val="16"/>
                  </w:rPr>
                </w:rPrChange>
              </w:rPr>
            </w:pPr>
          </w:p>
        </w:tc>
      </w:tr>
    </w:tbl>
    <w:p w14:paraId="72308017" w14:textId="77777777" w:rsidR="00C14057" w:rsidDel="0038168D" w:rsidRDefault="00C14057">
      <w:pPr>
        <w:rPr>
          <w:del w:id="222" w:author="Schimmel, Richard" w:date="2023-05-02T13:30:00Z"/>
          <w:rFonts w:ascii="Verdana" w:hAnsi="Verdana"/>
          <w:color w:val="333333"/>
          <w:sz w:val="18"/>
          <w:szCs w:val="18"/>
          <w:shd w:val="clear" w:color="auto" w:fill="FFFFFF"/>
        </w:rPr>
      </w:pPr>
    </w:p>
    <w:p w14:paraId="245425D1" w14:textId="461CF4E7" w:rsidR="00C14057" w:rsidDel="0038168D" w:rsidRDefault="00C14057">
      <w:pPr>
        <w:rPr>
          <w:del w:id="223" w:author="Schimmel, Richard" w:date="2023-05-02T13:30:00Z"/>
          <w:rFonts w:ascii="Verdana" w:hAnsi="Verdana"/>
          <w:color w:val="333333"/>
          <w:sz w:val="18"/>
          <w:szCs w:val="18"/>
          <w:shd w:val="clear" w:color="auto" w:fill="FFFFFF"/>
        </w:rPr>
      </w:pPr>
    </w:p>
    <w:p w14:paraId="4470911F" w14:textId="1EC3FE39" w:rsidR="00C14057" w:rsidDel="0038168D" w:rsidRDefault="00C14057">
      <w:pPr>
        <w:rPr>
          <w:del w:id="224" w:author="Schimmel, Richard" w:date="2023-05-02T13:30:00Z"/>
          <w:rFonts w:ascii="Verdana" w:hAnsi="Verdana"/>
          <w:color w:val="333333"/>
          <w:sz w:val="18"/>
          <w:szCs w:val="18"/>
          <w:shd w:val="clear" w:color="auto" w:fill="FFFFFF"/>
        </w:rPr>
      </w:pPr>
    </w:p>
    <w:p w14:paraId="11EDD984" w14:textId="3F8E8CED" w:rsidR="00C14057" w:rsidDel="0038168D" w:rsidRDefault="00C14057">
      <w:pPr>
        <w:rPr>
          <w:del w:id="225" w:author="Schimmel, Richard" w:date="2023-05-02T13:30:00Z"/>
          <w:rFonts w:ascii="Verdana" w:hAnsi="Verdana"/>
          <w:color w:val="333333"/>
          <w:sz w:val="18"/>
          <w:szCs w:val="18"/>
          <w:shd w:val="clear" w:color="auto" w:fill="FFFFFF"/>
        </w:rPr>
      </w:pPr>
    </w:p>
    <w:p w14:paraId="5A827041" w14:textId="4CA7E12B" w:rsidR="00C14057" w:rsidDel="0038168D" w:rsidRDefault="00C14057">
      <w:pPr>
        <w:rPr>
          <w:del w:id="226" w:author="Schimmel, Richard" w:date="2023-05-02T13:30:00Z"/>
          <w:rFonts w:ascii="Verdana" w:hAnsi="Verdana"/>
          <w:color w:val="333333"/>
          <w:sz w:val="18"/>
          <w:szCs w:val="18"/>
          <w:shd w:val="clear" w:color="auto" w:fill="FFFFFF"/>
        </w:rPr>
      </w:pPr>
    </w:p>
    <w:p w14:paraId="3C7D604B" w14:textId="370D4942" w:rsidR="00C14057" w:rsidDel="0038168D" w:rsidRDefault="00C14057">
      <w:pPr>
        <w:rPr>
          <w:del w:id="227" w:author="Schimmel, Richard" w:date="2023-05-02T13:30:00Z"/>
          <w:rFonts w:ascii="Verdana" w:hAnsi="Verdana"/>
          <w:color w:val="333333"/>
          <w:sz w:val="18"/>
          <w:szCs w:val="18"/>
          <w:shd w:val="clear" w:color="auto" w:fill="FFFFDD"/>
        </w:rPr>
      </w:pPr>
    </w:p>
    <w:tbl>
      <w:tblPr>
        <w:tblStyle w:val="TestCaseTableStyle"/>
        <w:tblW w:w="9639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1475"/>
        <w:gridCol w:w="6605"/>
        <w:gridCol w:w="1559"/>
      </w:tblGrid>
      <w:tr w:rsidR="007A7FEB" w:rsidRPr="00091BCB" w:rsidDel="0038168D" w14:paraId="6AE34716" w14:textId="044A1A7D" w:rsidTr="005C21DB">
        <w:trPr>
          <w:trHeight w:val="440"/>
          <w:del w:id="228" w:author="Schimmel, Richard" w:date="2023-05-02T13:30:00Z"/>
        </w:trPr>
        <w:tc>
          <w:tcPr>
            <w:tcW w:w="1475" w:type="dxa"/>
            <w:vAlign w:val="center"/>
          </w:tcPr>
          <w:p w14:paraId="66CF57F4" w14:textId="042BE3EF" w:rsidR="007A7FEB" w:rsidRPr="007A7FEB" w:rsidDel="0038168D" w:rsidRDefault="007A7FEB" w:rsidP="005C21DB">
            <w:pPr>
              <w:keepNext/>
              <w:keepLines/>
              <w:tabs>
                <w:tab w:val="left" w:pos="426"/>
              </w:tabs>
              <w:jc w:val="center"/>
              <w:rPr>
                <w:del w:id="229" w:author="Schimmel, Richard" w:date="2023-05-02T13:30:00Z"/>
                <w:rFonts w:cs="Arial"/>
                <w:b/>
                <w:bCs/>
                <w:szCs w:val="16"/>
              </w:rPr>
            </w:pPr>
            <w:del w:id="230" w:author="Schimmel, Richard" w:date="2023-05-02T13:30:00Z">
              <w:r w:rsidRPr="007A7FEB" w:rsidDel="0038168D">
                <w:rPr>
                  <w:b/>
                  <w:bCs/>
                  <w:szCs w:val="16"/>
                </w:rPr>
                <w:delText>sSBOns8</w:delText>
              </w:r>
            </w:del>
          </w:p>
        </w:tc>
        <w:tc>
          <w:tcPr>
            <w:tcW w:w="6605" w:type="dxa"/>
            <w:vAlign w:val="center"/>
          </w:tcPr>
          <w:p w14:paraId="3B6E2B3E" w14:textId="394E4249" w:rsidR="007A7FEB" w:rsidRPr="007A7FEB" w:rsidDel="0038168D" w:rsidRDefault="007A7FEB" w:rsidP="005C21DB">
            <w:pPr>
              <w:keepNext/>
              <w:keepLines/>
              <w:tabs>
                <w:tab w:val="left" w:pos="426"/>
              </w:tabs>
              <w:rPr>
                <w:del w:id="231" w:author="Schimmel, Richard" w:date="2023-05-02T13:30:00Z"/>
                <w:rFonts w:cs="Arial"/>
                <w:b/>
                <w:bCs/>
                <w:szCs w:val="16"/>
              </w:rPr>
            </w:pPr>
            <w:del w:id="232" w:author="Schimmel, Richard" w:date="2023-05-02T13:30:00Z">
              <w:r w:rsidRPr="007A7FEB" w:rsidDel="0038168D">
                <w:rPr>
                  <w:b/>
                  <w:bCs/>
                  <w:szCs w:val="16"/>
                </w:rPr>
                <w:delText>Verify cancel parameters are ignored for SBOns</w:delText>
              </w:r>
            </w:del>
          </w:p>
        </w:tc>
        <w:tc>
          <w:tcPr>
            <w:tcW w:w="1559" w:type="dxa"/>
          </w:tcPr>
          <w:p w14:paraId="0C7DD02E" w14:textId="213F7B69" w:rsidR="007A7FEB" w:rsidRPr="007A7FEB" w:rsidDel="0038168D" w:rsidRDefault="007A7FEB" w:rsidP="005C21DB">
            <w:pPr>
              <w:keepNext/>
              <w:keepLines/>
              <w:rPr>
                <w:del w:id="233" w:author="Schimmel, Richard" w:date="2023-05-02T13:30:00Z"/>
                <w:rFonts w:cs="Arial"/>
                <w:szCs w:val="16"/>
              </w:rPr>
            </w:pPr>
            <w:del w:id="234" w:author="Schimmel, Richard" w:date="2023-05-02T13:30:00Z">
              <w:r w:rsidRPr="007A7FEB" w:rsidDel="0038168D">
                <w:rPr>
                  <w:rFonts w:eastAsia="SimSun" w:cs="Arial"/>
                  <w:szCs w:val="16"/>
                </w:rPr>
                <w:fldChar w:fldCharType="begin">
                  <w:ffData>
                    <w:name w:val="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7A7FEB" w:rsidDel="0038168D">
                <w:rPr>
                  <w:rFonts w:cs="Arial"/>
                  <w:szCs w:val="16"/>
                </w:rPr>
                <w:delInstrText xml:space="preserve"> FORMCHECKBOX </w:delInstrText>
              </w:r>
              <w:r w:rsidR="00F96A4F">
                <w:rPr>
                  <w:rFonts w:eastAsia="SimSun" w:cs="Arial"/>
                  <w:szCs w:val="16"/>
                </w:rPr>
              </w:r>
              <w:r w:rsidR="00F96A4F">
                <w:rPr>
                  <w:rFonts w:eastAsia="SimSun" w:cs="Arial"/>
                  <w:szCs w:val="16"/>
                </w:rPr>
                <w:fldChar w:fldCharType="separate"/>
              </w:r>
              <w:r w:rsidRPr="007A7FEB" w:rsidDel="0038168D">
                <w:rPr>
                  <w:rFonts w:eastAsia="SimSun" w:cs="Arial"/>
                  <w:szCs w:val="16"/>
                </w:rPr>
                <w:fldChar w:fldCharType="end"/>
              </w:r>
              <w:r w:rsidRPr="007A7FEB" w:rsidDel="0038168D">
                <w:rPr>
                  <w:rFonts w:cs="Arial"/>
                  <w:szCs w:val="16"/>
                </w:rPr>
                <w:delText xml:space="preserve"> Passed</w:delText>
              </w:r>
            </w:del>
          </w:p>
          <w:p w14:paraId="51A82257" w14:textId="1AC6835A" w:rsidR="007A7FEB" w:rsidRPr="007A7FEB" w:rsidDel="0038168D" w:rsidRDefault="007A7FEB" w:rsidP="005C21DB">
            <w:pPr>
              <w:keepNext/>
              <w:keepLines/>
              <w:rPr>
                <w:del w:id="235" w:author="Schimmel, Richard" w:date="2023-05-02T13:30:00Z"/>
                <w:rFonts w:cs="Arial"/>
                <w:szCs w:val="16"/>
              </w:rPr>
            </w:pPr>
            <w:del w:id="236" w:author="Schimmel, Richard" w:date="2023-05-02T13:30:00Z">
              <w:r w:rsidRPr="007A7FEB" w:rsidDel="0038168D">
                <w:rPr>
                  <w:rFonts w:eastAsia="SimSun" w:cs="Arial"/>
                  <w:szCs w:val="16"/>
                </w:rPr>
                <w:fldChar w:fldCharType="begin">
                  <w:ffData>
                    <w:name w:val="Check1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7A7FEB" w:rsidDel="0038168D">
                <w:rPr>
                  <w:rFonts w:cs="Arial"/>
                  <w:szCs w:val="16"/>
                </w:rPr>
                <w:delInstrText xml:space="preserve"> FORMCHECKBOX </w:delInstrText>
              </w:r>
              <w:r w:rsidR="00F96A4F">
                <w:rPr>
                  <w:rFonts w:eastAsia="SimSun" w:cs="Arial"/>
                  <w:szCs w:val="16"/>
                </w:rPr>
              </w:r>
              <w:r w:rsidR="00F96A4F">
                <w:rPr>
                  <w:rFonts w:eastAsia="SimSun" w:cs="Arial"/>
                  <w:szCs w:val="16"/>
                </w:rPr>
                <w:fldChar w:fldCharType="separate"/>
              </w:r>
              <w:r w:rsidRPr="007A7FEB" w:rsidDel="0038168D">
                <w:rPr>
                  <w:rFonts w:eastAsia="SimSun" w:cs="Arial"/>
                  <w:szCs w:val="16"/>
                </w:rPr>
                <w:fldChar w:fldCharType="end"/>
              </w:r>
              <w:r w:rsidRPr="007A7FEB" w:rsidDel="0038168D">
                <w:rPr>
                  <w:rFonts w:cs="Arial"/>
                  <w:szCs w:val="16"/>
                </w:rPr>
                <w:delText xml:space="preserve"> Failed</w:delText>
              </w:r>
            </w:del>
          </w:p>
          <w:p w14:paraId="3A3A5533" w14:textId="42925EC2" w:rsidR="007A7FEB" w:rsidRPr="007A7FEB" w:rsidDel="0038168D" w:rsidRDefault="007A7FEB" w:rsidP="005C21DB">
            <w:pPr>
              <w:keepNext/>
              <w:keepLines/>
              <w:tabs>
                <w:tab w:val="left" w:pos="426"/>
              </w:tabs>
              <w:rPr>
                <w:del w:id="237" w:author="Schimmel, Richard" w:date="2023-05-02T13:30:00Z"/>
                <w:rFonts w:cs="Arial"/>
                <w:szCs w:val="16"/>
              </w:rPr>
            </w:pPr>
            <w:del w:id="238" w:author="Schimmel, Richard" w:date="2023-05-02T13:30:00Z">
              <w:r w:rsidRPr="007A7FEB" w:rsidDel="0038168D">
                <w:rPr>
                  <w:rFonts w:eastAsia="SimSun" w:cs="Arial"/>
                  <w:szCs w:val="16"/>
                </w:rPr>
                <w:fldChar w:fldCharType="begin">
                  <w:ffData>
                    <w:name w:val="Check1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7A7FEB" w:rsidDel="0038168D">
                <w:rPr>
                  <w:rFonts w:cs="Arial"/>
                  <w:szCs w:val="16"/>
                </w:rPr>
                <w:delInstrText xml:space="preserve"> FORMCHECKBOX </w:delInstrText>
              </w:r>
              <w:r w:rsidR="00F96A4F">
                <w:rPr>
                  <w:rFonts w:eastAsia="SimSun" w:cs="Arial"/>
                  <w:szCs w:val="16"/>
                </w:rPr>
              </w:r>
              <w:r w:rsidR="00F96A4F">
                <w:rPr>
                  <w:rFonts w:eastAsia="SimSun" w:cs="Arial"/>
                  <w:szCs w:val="16"/>
                </w:rPr>
                <w:fldChar w:fldCharType="separate"/>
              </w:r>
              <w:r w:rsidRPr="007A7FEB" w:rsidDel="0038168D">
                <w:rPr>
                  <w:rFonts w:eastAsia="SimSun" w:cs="Arial"/>
                  <w:szCs w:val="16"/>
                </w:rPr>
                <w:fldChar w:fldCharType="end"/>
              </w:r>
              <w:r w:rsidRPr="007A7FEB" w:rsidDel="0038168D">
                <w:rPr>
                  <w:rFonts w:cs="Arial"/>
                  <w:szCs w:val="16"/>
                </w:rPr>
                <w:delText xml:space="preserve"> Inconclusive</w:delText>
              </w:r>
            </w:del>
          </w:p>
        </w:tc>
      </w:tr>
      <w:tr w:rsidR="007A7FEB" w:rsidRPr="00091BCB" w:rsidDel="0038168D" w14:paraId="43103CAB" w14:textId="2CCB7955" w:rsidTr="005C21DB">
        <w:trPr>
          <w:trHeight w:val="20"/>
          <w:del w:id="239" w:author="Schimmel, Richard" w:date="2023-05-02T13:30:00Z"/>
        </w:trPr>
        <w:tc>
          <w:tcPr>
            <w:tcW w:w="9639" w:type="dxa"/>
            <w:gridSpan w:val="3"/>
          </w:tcPr>
          <w:p w14:paraId="2C2B14B9" w14:textId="16300549" w:rsidR="007A7FEB" w:rsidRPr="007A7FEB" w:rsidDel="0038168D" w:rsidRDefault="007A7FEB" w:rsidP="005C21DB">
            <w:pPr>
              <w:keepNext/>
              <w:keepLines/>
              <w:tabs>
                <w:tab w:val="left" w:pos="426"/>
              </w:tabs>
              <w:rPr>
                <w:del w:id="240" w:author="Schimmel, Richard" w:date="2023-05-02T13:30:00Z"/>
                <w:rFonts w:cs="Arial"/>
                <w:szCs w:val="16"/>
              </w:rPr>
            </w:pPr>
            <w:del w:id="241" w:author="Schimmel, Richard" w:date="2023-05-02T13:30:00Z">
              <w:r w:rsidRPr="007A7FEB" w:rsidDel="0038168D">
                <w:rPr>
                  <w:rFonts w:cs="Arial"/>
                  <w:szCs w:val="16"/>
                </w:rPr>
                <w:delText>IEC 61850-7-2 Subclause 20.2.2</w:delText>
              </w:r>
            </w:del>
          </w:p>
          <w:p w14:paraId="0BC6CF42" w14:textId="12FAE2CC" w:rsidR="007A7FEB" w:rsidRPr="007A7FEB" w:rsidDel="0038168D" w:rsidRDefault="007A7FEB" w:rsidP="005C21DB">
            <w:pPr>
              <w:keepNext/>
              <w:keepLines/>
              <w:tabs>
                <w:tab w:val="left" w:pos="426"/>
              </w:tabs>
              <w:rPr>
                <w:del w:id="242" w:author="Schimmel, Richard" w:date="2023-05-02T13:30:00Z"/>
                <w:rFonts w:cs="Arial"/>
                <w:szCs w:val="16"/>
              </w:rPr>
            </w:pPr>
            <w:del w:id="243" w:author="Schimmel, Richard" w:date="2023-05-02T13:30:00Z">
              <w:r w:rsidRPr="007A7FEB" w:rsidDel="0038168D">
                <w:rPr>
                  <w:rFonts w:cs="Arial"/>
                  <w:szCs w:val="16"/>
                </w:rPr>
                <w:delText>IEC 61850-8-1 Subclause 20.4 and 20.7</w:delText>
              </w:r>
            </w:del>
          </w:p>
          <w:p w14:paraId="6509C67B" w14:textId="26D74DAC" w:rsidR="007A7FEB" w:rsidRPr="007A7FEB" w:rsidDel="0038168D" w:rsidRDefault="007A7FEB" w:rsidP="005C21DB">
            <w:pPr>
              <w:keepNext/>
              <w:keepLines/>
              <w:tabs>
                <w:tab w:val="left" w:pos="426"/>
              </w:tabs>
              <w:rPr>
                <w:del w:id="244" w:author="Schimmel, Richard" w:date="2023-05-02T13:30:00Z"/>
                <w:rFonts w:cs="Arial"/>
                <w:szCs w:val="16"/>
              </w:rPr>
            </w:pPr>
            <w:del w:id="245" w:author="Schimmel, Richard" w:date="2023-05-02T13:30:00Z">
              <w:r w:rsidRPr="007A7FEB" w:rsidDel="0038168D">
                <w:rPr>
                  <w:rFonts w:cs="Arial"/>
                  <w:szCs w:val="16"/>
                </w:rPr>
                <w:delText>TISSUE 1703</w:delText>
              </w:r>
            </w:del>
          </w:p>
        </w:tc>
      </w:tr>
      <w:tr w:rsidR="007A7FEB" w:rsidRPr="00091BCB" w:rsidDel="0038168D" w14:paraId="6CF8C7FF" w14:textId="718B4A22" w:rsidTr="005C21DB">
        <w:trPr>
          <w:trHeight w:val="376"/>
          <w:del w:id="246" w:author="Schimmel, Richard" w:date="2023-05-02T13:30:00Z"/>
        </w:trPr>
        <w:tc>
          <w:tcPr>
            <w:tcW w:w="9639" w:type="dxa"/>
            <w:gridSpan w:val="3"/>
          </w:tcPr>
          <w:p w14:paraId="60F439BF" w14:textId="665C96BA" w:rsidR="007A7FEB" w:rsidRPr="007A7FEB" w:rsidDel="0038168D" w:rsidRDefault="007A7FEB" w:rsidP="005C21DB">
            <w:pPr>
              <w:keepNext/>
              <w:keepLines/>
              <w:tabs>
                <w:tab w:val="left" w:pos="426"/>
              </w:tabs>
              <w:rPr>
                <w:del w:id="247" w:author="Schimmel, Richard" w:date="2023-05-02T13:30:00Z"/>
                <w:rFonts w:cs="Arial"/>
                <w:szCs w:val="16"/>
                <w:u w:val="single"/>
              </w:rPr>
            </w:pPr>
            <w:del w:id="248" w:author="Schimmel, Richard" w:date="2023-05-02T13:30:00Z">
              <w:r w:rsidRPr="007A7FEB" w:rsidDel="0038168D">
                <w:rPr>
                  <w:rFonts w:cs="Arial"/>
                  <w:szCs w:val="16"/>
                  <w:u w:val="single"/>
                </w:rPr>
                <w:delText>Expected result</w:delText>
              </w:r>
            </w:del>
          </w:p>
          <w:p w14:paraId="1458351F" w14:textId="614A41CB" w:rsidR="007A7FEB" w:rsidRPr="007A7FEB" w:rsidDel="0038168D" w:rsidRDefault="007A7FEB" w:rsidP="005C21DB">
            <w:pPr>
              <w:keepNext/>
              <w:keepLines/>
              <w:tabs>
                <w:tab w:val="left" w:pos="426"/>
              </w:tabs>
              <w:rPr>
                <w:del w:id="249" w:author="Schimmel, Richard" w:date="2023-05-02T13:30:00Z"/>
                <w:rFonts w:cs="Arial"/>
                <w:szCs w:val="16"/>
              </w:rPr>
            </w:pPr>
            <w:del w:id="250" w:author="Schimmel, Richard" w:date="2023-05-02T13:30:00Z">
              <w:r w:rsidRPr="007A7FEB" w:rsidDel="0038168D">
                <w:rPr>
                  <w:rFonts w:cs="Arial"/>
                  <w:szCs w:val="16"/>
                </w:rPr>
                <w:delText xml:space="preserve">1. </w:delText>
              </w:r>
              <w:r w:rsidRPr="007A7FEB" w:rsidDel="0038168D">
                <w:rPr>
                  <w:rFonts w:cs="Arial"/>
                  <w:szCs w:val="16"/>
                </w:rPr>
                <w:tab/>
                <w:delText>DUT responds with Select.response+</w:delText>
              </w:r>
              <w:r w:rsidRPr="007A7FEB" w:rsidDel="0038168D">
                <w:rPr>
                  <w:rFonts w:ascii="Times New Roman" w:eastAsia="Times New Roman" w:hAnsi="Times New Roman"/>
                  <w:color w:val="4F81BD"/>
                  <w:szCs w:val="16"/>
                </w:rPr>
                <w:delText xml:space="preserve"> </w:delText>
              </w:r>
            </w:del>
          </w:p>
          <w:p w14:paraId="16FAACD9" w14:textId="1B5BEE07" w:rsidR="007A7FEB" w:rsidRPr="007A7FEB" w:rsidDel="0038168D" w:rsidRDefault="007A7FEB" w:rsidP="005C21DB">
            <w:pPr>
              <w:keepNext/>
              <w:keepLines/>
              <w:tabs>
                <w:tab w:val="left" w:pos="426"/>
              </w:tabs>
              <w:rPr>
                <w:del w:id="251" w:author="Schimmel, Richard" w:date="2023-05-02T13:30:00Z"/>
                <w:rFonts w:cs="Arial"/>
                <w:szCs w:val="16"/>
              </w:rPr>
            </w:pPr>
            <w:del w:id="252" w:author="Schimmel, Richard" w:date="2023-05-02T13:30:00Z">
              <w:r w:rsidRPr="007A7FEB" w:rsidDel="0038168D">
                <w:rPr>
                  <w:rFonts w:cs="Arial"/>
                  <w:szCs w:val="16"/>
                </w:rPr>
                <w:delText>2.</w:delText>
              </w:r>
              <w:r w:rsidRPr="007A7FEB" w:rsidDel="0038168D">
                <w:rPr>
                  <w:rFonts w:cs="Arial"/>
                  <w:szCs w:val="16"/>
                </w:rPr>
                <w:tab/>
                <w:delText>DUT responds with Cancel.response+</w:delText>
              </w:r>
              <w:r w:rsidRPr="007A7FEB" w:rsidDel="0038168D">
                <w:rPr>
                  <w:rFonts w:ascii="Times New Roman" w:eastAsia="Times New Roman" w:hAnsi="Times New Roman"/>
                  <w:color w:val="4F81BD"/>
                  <w:szCs w:val="16"/>
                </w:rPr>
                <w:delText xml:space="preserve"> </w:delText>
              </w:r>
            </w:del>
          </w:p>
          <w:p w14:paraId="29C5B85B" w14:textId="6897EB25" w:rsidR="007A7FEB" w:rsidRPr="007A7FEB" w:rsidDel="0038168D" w:rsidRDefault="007A7FEB" w:rsidP="005C21DB">
            <w:pPr>
              <w:keepNext/>
              <w:keepLines/>
              <w:tabs>
                <w:tab w:val="left" w:pos="426"/>
              </w:tabs>
              <w:rPr>
                <w:del w:id="253" w:author="Schimmel, Richard" w:date="2023-05-02T13:30:00Z"/>
                <w:rFonts w:cs="Arial"/>
                <w:szCs w:val="16"/>
              </w:rPr>
            </w:pPr>
            <w:del w:id="254" w:author="Schimmel, Richard" w:date="2023-05-02T13:30:00Z">
              <w:r w:rsidRPr="007A7FEB" w:rsidDel="0038168D">
                <w:rPr>
                  <w:rFonts w:cs="Arial"/>
                  <w:szCs w:val="16"/>
                </w:rPr>
                <w:delText>3.</w:delText>
              </w:r>
              <w:r w:rsidRPr="007A7FEB" w:rsidDel="0038168D">
                <w:rPr>
                  <w:rFonts w:cs="Arial"/>
                  <w:szCs w:val="16"/>
                </w:rPr>
                <w:tab/>
                <w:delText>DUT indicates selection is canceled</w:delText>
              </w:r>
            </w:del>
          </w:p>
          <w:p w14:paraId="213E4564" w14:textId="461A1458" w:rsidR="007A7FEB" w:rsidRPr="007A7FEB" w:rsidDel="0038168D" w:rsidRDefault="007A7FEB" w:rsidP="005C21DB">
            <w:pPr>
              <w:keepNext/>
              <w:keepLines/>
              <w:tabs>
                <w:tab w:val="left" w:pos="426"/>
              </w:tabs>
              <w:rPr>
                <w:del w:id="255" w:author="Schimmel, Richard" w:date="2023-05-02T13:30:00Z"/>
                <w:rFonts w:cs="Arial"/>
                <w:szCs w:val="16"/>
              </w:rPr>
            </w:pPr>
            <w:del w:id="256" w:author="Schimmel, Richard" w:date="2023-05-02T13:30:00Z">
              <w:r w:rsidRPr="007A7FEB" w:rsidDel="0038168D">
                <w:rPr>
                  <w:rFonts w:cs="Arial"/>
                  <w:szCs w:val="16"/>
                </w:rPr>
                <w:delText>4.</w:delText>
              </w:r>
              <w:r w:rsidRPr="007A7FEB" w:rsidDel="0038168D">
                <w:rPr>
                  <w:rFonts w:cs="Arial"/>
                  <w:szCs w:val="16"/>
                </w:rPr>
                <w:tab/>
                <w:delText>The control object returns to the “Unselected” state: stSeld=F or Select response+</w:delText>
              </w:r>
              <w:r w:rsidRPr="007A7FEB" w:rsidDel="0038168D">
                <w:rPr>
                  <w:rFonts w:ascii="Times New Roman" w:eastAsia="Times New Roman" w:hAnsi="Times New Roman"/>
                  <w:color w:val="4F81BD"/>
                  <w:szCs w:val="16"/>
                </w:rPr>
                <w:delText xml:space="preserve"> </w:delText>
              </w:r>
            </w:del>
          </w:p>
        </w:tc>
      </w:tr>
      <w:tr w:rsidR="007A7FEB" w:rsidRPr="00091BCB" w:rsidDel="0038168D" w14:paraId="32BFAB07" w14:textId="13F7499A" w:rsidTr="005C21DB">
        <w:trPr>
          <w:trHeight w:val="418"/>
          <w:del w:id="257" w:author="Schimmel, Richard" w:date="2023-05-02T13:30:00Z"/>
        </w:trPr>
        <w:tc>
          <w:tcPr>
            <w:tcW w:w="9639" w:type="dxa"/>
            <w:gridSpan w:val="3"/>
          </w:tcPr>
          <w:p w14:paraId="1F1D6418" w14:textId="519D32D5" w:rsidR="007A7FEB" w:rsidRPr="007A7FEB" w:rsidDel="0038168D" w:rsidRDefault="007A7FEB" w:rsidP="005C21DB">
            <w:pPr>
              <w:keepNext/>
              <w:keepLines/>
              <w:tabs>
                <w:tab w:val="left" w:pos="426"/>
              </w:tabs>
              <w:rPr>
                <w:del w:id="258" w:author="Schimmel, Richard" w:date="2023-05-02T13:30:00Z"/>
                <w:rFonts w:cs="Arial"/>
                <w:szCs w:val="16"/>
                <w:u w:val="single"/>
              </w:rPr>
            </w:pPr>
            <w:del w:id="259" w:author="Schimmel, Richard" w:date="2023-05-02T13:30:00Z">
              <w:r w:rsidRPr="007A7FEB" w:rsidDel="0038168D">
                <w:rPr>
                  <w:rFonts w:cs="Arial"/>
                  <w:szCs w:val="16"/>
                  <w:u w:val="single"/>
                </w:rPr>
                <w:delText>Test description</w:delText>
              </w:r>
            </w:del>
          </w:p>
          <w:p w14:paraId="4595BA45" w14:textId="123A4E82" w:rsidR="007A7FEB" w:rsidRPr="007A7FEB" w:rsidDel="0038168D" w:rsidRDefault="007A7FEB" w:rsidP="005C21DB">
            <w:pPr>
              <w:keepNext/>
              <w:keepLines/>
              <w:tabs>
                <w:tab w:val="left" w:pos="426"/>
              </w:tabs>
              <w:rPr>
                <w:del w:id="260" w:author="Schimmel, Richard" w:date="2023-05-02T13:30:00Z"/>
                <w:rFonts w:cs="Arial"/>
                <w:szCs w:val="16"/>
              </w:rPr>
            </w:pPr>
            <w:del w:id="261" w:author="Schimmel, Richard" w:date="2023-05-02T13:30:00Z">
              <w:r w:rsidRPr="007A7FEB" w:rsidDel="0038168D">
                <w:rPr>
                  <w:rFonts w:cs="Arial"/>
                  <w:szCs w:val="16"/>
                </w:rPr>
                <w:delText>1. Client sends valid Select request to a control object</w:delText>
              </w:r>
            </w:del>
          </w:p>
          <w:p w14:paraId="1C17C2D5" w14:textId="49D8E143" w:rsidR="007A7FEB" w:rsidRPr="007A7FEB" w:rsidDel="0038168D" w:rsidRDefault="007A7FEB" w:rsidP="005C21DB">
            <w:pPr>
              <w:keepNext/>
              <w:keepLines/>
              <w:tabs>
                <w:tab w:val="left" w:pos="426"/>
              </w:tabs>
              <w:rPr>
                <w:del w:id="262" w:author="Schimmel, Richard" w:date="2023-05-02T13:30:00Z"/>
                <w:rFonts w:cs="Arial"/>
                <w:szCs w:val="16"/>
              </w:rPr>
            </w:pPr>
            <w:del w:id="263" w:author="Schimmel, Richard" w:date="2023-05-02T13:30:00Z">
              <w:r w:rsidRPr="007A7FEB" w:rsidDel="0038168D">
                <w:rPr>
                  <w:rFonts w:cs="Arial"/>
                  <w:szCs w:val="16"/>
                </w:rPr>
                <w:delText>2. Client sends Cancel with same ControlObjectReference as the Select and one of the following attribute values:</w:delText>
              </w:r>
            </w:del>
          </w:p>
          <w:p w14:paraId="569A3015" w14:textId="0D78C462" w:rsidR="007A7FEB" w:rsidRPr="007A7FEB" w:rsidDel="0038168D" w:rsidRDefault="007A7FEB" w:rsidP="007A7FEB">
            <w:pPr>
              <w:keepNext/>
              <w:keepLines/>
              <w:numPr>
                <w:ilvl w:val="0"/>
                <w:numId w:val="15"/>
              </w:numPr>
              <w:tabs>
                <w:tab w:val="left" w:pos="426"/>
              </w:tabs>
              <w:spacing w:line="312" w:lineRule="auto"/>
              <w:contextualSpacing/>
              <w:rPr>
                <w:del w:id="264" w:author="Schimmel, Richard" w:date="2023-05-02T13:30:00Z"/>
                <w:rFonts w:cs="Arial"/>
                <w:szCs w:val="16"/>
              </w:rPr>
            </w:pPr>
            <w:del w:id="265" w:author="Schimmel, Richard" w:date="2023-05-02T13:30:00Z">
              <w:r w:rsidRPr="007A7FEB" w:rsidDel="0038168D">
                <w:rPr>
                  <w:rFonts w:cs="Arial"/>
                  <w:szCs w:val="16"/>
                </w:rPr>
                <w:delText>ctlVal = present value</w:delText>
              </w:r>
            </w:del>
          </w:p>
          <w:p w14:paraId="74337323" w14:textId="7BE77B32" w:rsidR="007A7FEB" w:rsidRPr="007A7FEB" w:rsidDel="0038168D" w:rsidRDefault="007A7FEB" w:rsidP="007A7FEB">
            <w:pPr>
              <w:keepNext/>
              <w:keepLines/>
              <w:numPr>
                <w:ilvl w:val="0"/>
                <w:numId w:val="15"/>
              </w:numPr>
              <w:tabs>
                <w:tab w:val="left" w:pos="426"/>
              </w:tabs>
              <w:spacing w:line="312" w:lineRule="auto"/>
              <w:contextualSpacing/>
              <w:rPr>
                <w:del w:id="266" w:author="Schimmel, Richard" w:date="2023-05-02T13:30:00Z"/>
                <w:rFonts w:cs="Arial"/>
                <w:szCs w:val="16"/>
              </w:rPr>
            </w:pPr>
            <w:del w:id="267" w:author="Schimmel, Richard" w:date="2023-05-02T13:30:00Z">
              <w:r w:rsidRPr="007A7FEB" w:rsidDel="0038168D">
                <w:rPr>
                  <w:rFonts w:cs="Arial"/>
                  <w:szCs w:val="16"/>
                </w:rPr>
                <w:delText>ctlVal = value different from present value</w:delText>
              </w:r>
            </w:del>
          </w:p>
          <w:p w14:paraId="74D4F9ED" w14:textId="424C2ABC" w:rsidR="007A7FEB" w:rsidRPr="007A7FEB" w:rsidDel="007A7FEB" w:rsidRDefault="007A7FEB" w:rsidP="007A7FEB">
            <w:pPr>
              <w:keepNext/>
              <w:keepLines/>
              <w:numPr>
                <w:ilvl w:val="0"/>
                <w:numId w:val="15"/>
              </w:numPr>
              <w:tabs>
                <w:tab w:val="left" w:pos="426"/>
              </w:tabs>
              <w:spacing w:line="312" w:lineRule="auto"/>
              <w:contextualSpacing/>
              <w:rPr>
                <w:del w:id="268" w:author="Schimmel, Richard" w:date="2022-11-29T16:19:00Z"/>
                <w:rFonts w:cs="Arial"/>
                <w:szCs w:val="16"/>
              </w:rPr>
            </w:pPr>
            <w:del w:id="269" w:author="Schimmel, Richard" w:date="2022-11-29T16:19:00Z">
              <w:r w:rsidRPr="007A7FEB" w:rsidDel="007A7FEB">
                <w:rPr>
                  <w:rFonts w:cs="Arial"/>
                  <w:szCs w:val="16"/>
                </w:rPr>
                <w:delText>origin.orCat = 1</w:delText>
              </w:r>
            </w:del>
          </w:p>
          <w:p w14:paraId="2984EED0" w14:textId="6DE0D723" w:rsidR="007A7FEB" w:rsidRPr="007A7FEB" w:rsidDel="0038168D" w:rsidRDefault="007A7FEB" w:rsidP="007A7FEB">
            <w:pPr>
              <w:keepNext/>
              <w:keepLines/>
              <w:numPr>
                <w:ilvl w:val="0"/>
                <w:numId w:val="15"/>
              </w:numPr>
              <w:tabs>
                <w:tab w:val="left" w:pos="426"/>
              </w:tabs>
              <w:spacing w:line="312" w:lineRule="auto"/>
              <w:contextualSpacing/>
              <w:rPr>
                <w:del w:id="270" w:author="Schimmel, Richard" w:date="2023-05-02T13:30:00Z"/>
                <w:rFonts w:cs="Arial"/>
                <w:szCs w:val="16"/>
              </w:rPr>
            </w:pPr>
            <w:del w:id="271" w:author="Schimmel, Richard" w:date="2023-05-02T13:30:00Z">
              <w:r w:rsidRPr="007A7FEB" w:rsidDel="0038168D">
                <w:rPr>
                  <w:rFonts w:cs="Arial"/>
                  <w:szCs w:val="16"/>
                </w:rPr>
                <w:delText>origin.orIdent = all zeroes</w:delText>
              </w:r>
            </w:del>
          </w:p>
          <w:p w14:paraId="6BCA62D3" w14:textId="5142F565" w:rsidR="007A7FEB" w:rsidRPr="007A7FEB" w:rsidDel="0038168D" w:rsidRDefault="007A7FEB" w:rsidP="007A7FEB">
            <w:pPr>
              <w:keepNext/>
              <w:keepLines/>
              <w:numPr>
                <w:ilvl w:val="0"/>
                <w:numId w:val="15"/>
              </w:numPr>
              <w:tabs>
                <w:tab w:val="left" w:pos="426"/>
              </w:tabs>
              <w:spacing w:line="312" w:lineRule="auto"/>
              <w:contextualSpacing/>
              <w:rPr>
                <w:del w:id="272" w:author="Schimmel, Richard" w:date="2023-05-02T13:30:00Z"/>
                <w:rFonts w:cs="Arial"/>
                <w:szCs w:val="16"/>
              </w:rPr>
            </w:pPr>
            <w:del w:id="273" w:author="Schimmel, Richard" w:date="2023-05-02T13:30:00Z">
              <w:r w:rsidRPr="007A7FEB" w:rsidDel="0038168D">
                <w:rPr>
                  <w:rFonts w:cs="Arial"/>
                  <w:szCs w:val="16"/>
                </w:rPr>
                <w:delText>ctlNum = 0</w:delText>
              </w:r>
            </w:del>
          </w:p>
          <w:p w14:paraId="4E3E1A82" w14:textId="260F9A96" w:rsidR="007A7FEB" w:rsidRPr="007A7FEB" w:rsidDel="0038168D" w:rsidRDefault="007A7FEB" w:rsidP="007A7FEB">
            <w:pPr>
              <w:keepNext/>
              <w:keepLines/>
              <w:numPr>
                <w:ilvl w:val="0"/>
                <w:numId w:val="15"/>
              </w:numPr>
              <w:tabs>
                <w:tab w:val="left" w:pos="426"/>
              </w:tabs>
              <w:spacing w:line="312" w:lineRule="auto"/>
              <w:contextualSpacing/>
              <w:rPr>
                <w:del w:id="274" w:author="Schimmel, Richard" w:date="2023-05-02T13:30:00Z"/>
                <w:rFonts w:cs="Arial"/>
                <w:szCs w:val="16"/>
              </w:rPr>
            </w:pPr>
            <w:del w:id="275" w:author="Schimmel, Richard" w:date="2023-05-02T13:30:00Z">
              <w:r w:rsidRPr="007A7FEB" w:rsidDel="0038168D">
                <w:rPr>
                  <w:rFonts w:cs="Arial"/>
                  <w:szCs w:val="16"/>
                </w:rPr>
                <w:delText>T = present time - 1 minute</w:delText>
              </w:r>
            </w:del>
          </w:p>
          <w:p w14:paraId="3F8BCFC2" w14:textId="7D8D93C5" w:rsidR="007A7FEB" w:rsidRPr="007A7FEB" w:rsidDel="0038168D" w:rsidRDefault="007A7FEB" w:rsidP="007A7FEB">
            <w:pPr>
              <w:keepNext/>
              <w:keepLines/>
              <w:numPr>
                <w:ilvl w:val="0"/>
                <w:numId w:val="15"/>
              </w:numPr>
              <w:tabs>
                <w:tab w:val="left" w:pos="426"/>
              </w:tabs>
              <w:spacing w:line="312" w:lineRule="auto"/>
              <w:contextualSpacing/>
              <w:rPr>
                <w:del w:id="276" w:author="Schimmel, Richard" w:date="2023-05-02T13:30:00Z"/>
                <w:rFonts w:cs="Arial"/>
                <w:szCs w:val="16"/>
              </w:rPr>
            </w:pPr>
            <w:del w:id="277" w:author="Schimmel, Richard" w:date="2023-05-02T13:30:00Z">
              <w:r w:rsidRPr="007A7FEB" w:rsidDel="0038168D">
                <w:rPr>
                  <w:rFonts w:cs="Arial"/>
                  <w:szCs w:val="16"/>
                </w:rPr>
                <w:delText>T = present time + 1 minute</w:delText>
              </w:r>
            </w:del>
          </w:p>
          <w:p w14:paraId="71AE19D8" w14:textId="0F383CD5" w:rsidR="007A7FEB" w:rsidRPr="007A7FEB" w:rsidDel="0038168D" w:rsidRDefault="007A7FEB" w:rsidP="007A7FEB">
            <w:pPr>
              <w:keepNext/>
              <w:keepLines/>
              <w:numPr>
                <w:ilvl w:val="0"/>
                <w:numId w:val="15"/>
              </w:numPr>
              <w:tabs>
                <w:tab w:val="left" w:pos="426"/>
              </w:tabs>
              <w:spacing w:line="312" w:lineRule="auto"/>
              <w:contextualSpacing/>
              <w:rPr>
                <w:del w:id="278" w:author="Schimmel, Richard" w:date="2023-05-02T13:30:00Z"/>
                <w:rFonts w:cs="Arial"/>
                <w:szCs w:val="16"/>
              </w:rPr>
            </w:pPr>
            <w:del w:id="279" w:author="Schimmel, Richard" w:date="2023-05-02T13:30:00Z">
              <w:r w:rsidRPr="007A7FEB" w:rsidDel="0038168D">
                <w:rPr>
                  <w:rFonts w:cs="Arial"/>
                  <w:szCs w:val="16"/>
                </w:rPr>
                <w:delText>Test = true</w:delText>
              </w:r>
            </w:del>
          </w:p>
          <w:p w14:paraId="3F22618A" w14:textId="5666B86D" w:rsidR="007A7FEB" w:rsidRPr="007A7FEB" w:rsidDel="0038168D" w:rsidRDefault="007A7FEB" w:rsidP="007A7FEB">
            <w:pPr>
              <w:keepNext/>
              <w:keepLines/>
              <w:numPr>
                <w:ilvl w:val="0"/>
                <w:numId w:val="15"/>
              </w:numPr>
              <w:tabs>
                <w:tab w:val="left" w:pos="426"/>
              </w:tabs>
              <w:spacing w:line="312" w:lineRule="auto"/>
              <w:contextualSpacing/>
              <w:rPr>
                <w:del w:id="280" w:author="Schimmel, Richard" w:date="2023-05-02T13:30:00Z"/>
                <w:rFonts w:cs="Arial"/>
                <w:szCs w:val="16"/>
              </w:rPr>
            </w:pPr>
            <w:del w:id="281" w:author="Schimmel, Richard" w:date="2023-05-02T13:30:00Z">
              <w:r w:rsidRPr="007A7FEB" w:rsidDel="0038168D">
                <w:rPr>
                  <w:rFonts w:cs="Arial"/>
                  <w:szCs w:val="16"/>
                </w:rPr>
                <w:delText>Check = 00</w:delText>
              </w:r>
            </w:del>
          </w:p>
          <w:p w14:paraId="2504BE88" w14:textId="403B4DD3" w:rsidR="007A7FEB" w:rsidRPr="007A7FEB" w:rsidDel="0038168D" w:rsidRDefault="007A7FEB" w:rsidP="007A7FEB">
            <w:pPr>
              <w:keepNext/>
              <w:keepLines/>
              <w:numPr>
                <w:ilvl w:val="0"/>
                <w:numId w:val="15"/>
              </w:numPr>
              <w:tabs>
                <w:tab w:val="left" w:pos="426"/>
              </w:tabs>
              <w:spacing w:line="312" w:lineRule="auto"/>
              <w:contextualSpacing/>
              <w:rPr>
                <w:del w:id="282" w:author="Schimmel, Richard" w:date="2023-05-02T13:30:00Z"/>
                <w:rFonts w:cs="Arial"/>
                <w:szCs w:val="16"/>
              </w:rPr>
            </w:pPr>
            <w:del w:id="283" w:author="Schimmel, Richard" w:date="2023-05-02T13:30:00Z">
              <w:r w:rsidRPr="007A7FEB" w:rsidDel="0038168D">
                <w:rPr>
                  <w:rFonts w:cs="Arial"/>
                  <w:szCs w:val="16"/>
                </w:rPr>
                <w:delText>Check = 11</w:delText>
              </w:r>
            </w:del>
          </w:p>
          <w:p w14:paraId="420E2140" w14:textId="59CF8E4B" w:rsidR="007A7FEB" w:rsidRPr="007A7FEB" w:rsidDel="0038168D" w:rsidRDefault="007A7FEB">
            <w:pPr>
              <w:keepNext/>
              <w:keepLines/>
              <w:numPr>
                <w:ilvl w:val="0"/>
                <w:numId w:val="17"/>
              </w:numPr>
              <w:tabs>
                <w:tab w:val="left" w:pos="0"/>
              </w:tabs>
              <w:spacing w:line="312" w:lineRule="auto"/>
              <w:contextualSpacing/>
              <w:rPr>
                <w:del w:id="284" w:author="Schimmel, Richard" w:date="2023-05-02T13:30:00Z"/>
                <w:rFonts w:cs="Arial"/>
                <w:szCs w:val="16"/>
              </w:rPr>
              <w:pPrChange w:id="285" w:author="Schimmel, Richard" w:date="2023-05-02T13:23:00Z">
                <w:pPr>
                  <w:keepNext/>
                  <w:keepLines/>
                  <w:numPr>
                    <w:numId w:val="14"/>
                  </w:numPr>
                  <w:tabs>
                    <w:tab w:val="left" w:pos="0"/>
                  </w:tabs>
                  <w:spacing w:line="312" w:lineRule="auto"/>
                  <w:ind w:left="360" w:hanging="360"/>
                  <w:contextualSpacing/>
                </w:pPr>
              </w:pPrChange>
            </w:pPr>
            <w:del w:id="286" w:author="Schimmel, Richard" w:date="2023-05-02T13:30:00Z">
              <w:r w:rsidRPr="007A7FEB" w:rsidDel="0038168D">
                <w:rPr>
                  <w:rFonts w:cs="Arial"/>
                  <w:szCs w:val="16"/>
                </w:rPr>
                <w:delText>To verify the Unselected/Ready state client requests either GetDataValues(stSeld) or Select after each step followed by a cancel</w:delText>
              </w:r>
            </w:del>
          </w:p>
          <w:p w14:paraId="331E76C8" w14:textId="375D5E4C" w:rsidR="007A7FEB" w:rsidRPr="007A7FEB" w:rsidDel="0038168D" w:rsidRDefault="007A7FEB">
            <w:pPr>
              <w:keepNext/>
              <w:keepLines/>
              <w:numPr>
                <w:ilvl w:val="0"/>
                <w:numId w:val="17"/>
              </w:numPr>
              <w:tabs>
                <w:tab w:val="left" w:pos="0"/>
              </w:tabs>
              <w:spacing w:line="312" w:lineRule="auto"/>
              <w:contextualSpacing/>
              <w:rPr>
                <w:del w:id="287" w:author="Schimmel, Richard" w:date="2023-05-02T13:30:00Z"/>
                <w:rFonts w:cs="Arial"/>
                <w:szCs w:val="16"/>
              </w:rPr>
              <w:pPrChange w:id="288" w:author="Schimmel, Richard" w:date="2023-05-02T13:23:00Z">
                <w:pPr>
                  <w:keepNext/>
                  <w:keepLines/>
                  <w:numPr>
                    <w:numId w:val="14"/>
                  </w:numPr>
                  <w:tabs>
                    <w:tab w:val="left" w:pos="0"/>
                  </w:tabs>
                  <w:spacing w:line="312" w:lineRule="auto"/>
                  <w:ind w:left="360" w:hanging="360"/>
                  <w:contextualSpacing/>
                </w:pPr>
              </w:pPrChange>
            </w:pPr>
            <w:del w:id="289" w:author="Schimmel, Richard" w:date="2023-05-02T13:30:00Z">
              <w:r w:rsidRPr="007A7FEB" w:rsidDel="0038168D">
                <w:rPr>
                  <w:rFonts w:cs="Arial"/>
                  <w:szCs w:val="16"/>
                </w:rPr>
                <w:delText>Repeat steps 1-3 for each item in step 2</w:delText>
              </w:r>
            </w:del>
          </w:p>
        </w:tc>
      </w:tr>
      <w:tr w:rsidR="007A7FEB" w:rsidRPr="00091BCB" w:rsidDel="0038168D" w14:paraId="11B90748" w14:textId="776D865A" w:rsidTr="005C21DB">
        <w:trPr>
          <w:trHeight w:val="20"/>
          <w:del w:id="290" w:author="Schimmel, Richard" w:date="2023-05-02T13:30:00Z"/>
        </w:trPr>
        <w:tc>
          <w:tcPr>
            <w:tcW w:w="9639" w:type="dxa"/>
            <w:gridSpan w:val="3"/>
          </w:tcPr>
          <w:p w14:paraId="7E10F33F" w14:textId="7C65D4E2" w:rsidR="007A7FEB" w:rsidRPr="007A7FEB" w:rsidDel="0038168D" w:rsidRDefault="007A7FEB" w:rsidP="005C21DB">
            <w:pPr>
              <w:keepNext/>
              <w:keepLines/>
              <w:tabs>
                <w:tab w:val="left" w:pos="426"/>
              </w:tabs>
              <w:rPr>
                <w:del w:id="291" w:author="Schimmel, Richard" w:date="2023-05-02T13:30:00Z"/>
                <w:rFonts w:cs="Arial"/>
                <w:szCs w:val="16"/>
                <w:u w:val="single"/>
              </w:rPr>
            </w:pPr>
            <w:del w:id="292" w:author="Schimmel, Richard" w:date="2023-05-02T13:30:00Z">
              <w:r w:rsidRPr="007A7FEB" w:rsidDel="0038168D">
                <w:rPr>
                  <w:rFonts w:cs="Arial"/>
                  <w:szCs w:val="16"/>
                  <w:u w:val="single"/>
                </w:rPr>
                <w:delText>Comment</w:delText>
              </w:r>
            </w:del>
          </w:p>
          <w:p w14:paraId="6B50B191" w14:textId="69A4EEE4" w:rsidR="007A7FEB" w:rsidRPr="007A7FEB" w:rsidDel="0038168D" w:rsidRDefault="007A7FEB" w:rsidP="005C21DB">
            <w:pPr>
              <w:keepNext/>
              <w:keepLines/>
              <w:tabs>
                <w:tab w:val="left" w:pos="426"/>
              </w:tabs>
              <w:rPr>
                <w:del w:id="293" w:author="Schimmel, Richard" w:date="2023-05-02T13:30:00Z"/>
                <w:rFonts w:cs="Arial"/>
                <w:szCs w:val="16"/>
                <w:u w:val="single"/>
              </w:rPr>
            </w:pPr>
          </w:p>
        </w:tc>
      </w:tr>
    </w:tbl>
    <w:p w14:paraId="6A427501" w14:textId="6B6D8E00" w:rsidR="00D32D5C" w:rsidRDefault="00D32D5C" w:rsidP="0038168D"/>
    <w:sectPr w:rsidR="00D32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6A60B" w14:textId="77777777" w:rsidR="000B3A83" w:rsidRDefault="000B3A83" w:rsidP="000B3A83">
      <w:pPr>
        <w:spacing w:after="0" w:line="240" w:lineRule="auto"/>
      </w:pPr>
      <w:r>
        <w:separator/>
      </w:r>
    </w:p>
  </w:endnote>
  <w:endnote w:type="continuationSeparator" w:id="0">
    <w:p w14:paraId="1C2524A7" w14:textId="77777777" w:rsidR="000B3A83" w:rsidRDefault="000B3A83" w:rsidP="000B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1D26C" w14:textId="77777777" w:rsidR="000B3A83" w:rsidRDefault="000B3A83" w:rsidP="000B3A83">
      <w:pPr>
        <w:spacing w:after="0" w:line="240" w:lineRule="auto"/>
      </w:pPr>
      <w:r>
        <w:separator/>
      </w:r>
    </w:p>
  </w:footnote>
  <w:footnote w:type="continuationSeparator" w:id="0">
    <w:p w14:paraId="5EDCE538" w14:textId="77777777" w:rsidR="000B3A83" w:rsidRDefault="000B3A83" w:rsidP="000B3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63A9"/>
    <w:multiLevelType w:val="hybridMultilevel"/>
    <w:tmpl w:val="4CBE9CF4"/>
    <w:lvl w:ilvl="0" w:tplc="937A121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7F53F6"/>
    <w:multiLevelType w:val="hybridMultilevel"/>
    <w:tmpl w:val="A412F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41A90"/>
    <w:multiLevelType w:val="hybridMultilevel"/>
    <w:tmpl w:val="6D6A0C74"/>
    <w:lvl w:ilvl="0" w:tplc="3CD665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C0D34"/>
    <w:multiLevelType w:val="hybridMultilevel"/>
    <w:tmpl w:val="6EE25FF8"/>
    <w:lvl w:ilvl="0" w:tplc="DD9A0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B3818"/>
    <w:multiLevelType w:val="hybridMultilevel"/>
    <w:tmpl w:val="6B506F32"/>
    <w:lvl w:ilvl="0" w:tplc="1E9C85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F6E6B"/>
    <w:multiLevelType w:val="hybridMultilevel"/>
    <w:tmpl w:val="6EE25FF8"/>
    <w:lvl w:ilvl="0" w:tplc="DD9A0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82CB7"/>
    <w:multiLevelType w:val="hybridMultilevel"/>
    <w:tmpl w:val="3946A40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A91451"/>
    <w:multiLevelType w:val="hybridMultilevel"/>
    <w:tmpl w:val="39E6786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252FC"/>
    <w:multiLevelType w:val="hybridMultilevel"/>
    <w:tmpl w:val="9B160A70"/>
    <w:lvl w:ilvl="0" w:tplc="3CBA1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EE4A11"/>
    <w:multiLevelType w:val="hybridMultilevel"/>
    <w:tmpl w:val="5B52AFB8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096DAA"/>
    <w:multiLevelType w:val="hybridMultilevel"/>
    <w:tmpl w:val="A0042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634743"/>
    <w:multiLevelType w:val="multilevel"/>
    <w:tmpl w:val="614E5B54"/>
    <w:lvl w:ilvl="0">
      <w:start w:val="1"/>
      <w:numFmt w:val="decimal"/>
      <w:pStyle w:val="Heading1"/>
      <w:lvlText w:val="%1"/>
      <w:lvlJc w:val="left"/>
      <w:pPr>
        <w:tabs>
          <w:tab w:val="num" w:pos="1077"/>
        </w:tabs>
        <w:ind w:left="1077" w:hanging="1077"/>
      </w:pPr>
      <w:rPr>
        <w:b w:val="0"/>
        <w:i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77"/>
        </w:tabs>
        <w:ind w:left="1077" w:hanging="1077"/>
      </w:pPr>
      <w:rPr>
        <w:b w:val="0"/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77"/>
        </w:tabs>
        <w:ind w:left="1077" w:hanging="1077"/>
      </w:pPr>
      <w:rPr>
        <w:b w:val="0"/>
        <w:i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77"/>
        </w:tabs>
        <w:ind w:left="1077" w:hanging="1077"/>
      </w:pPr>
      <w:rPr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4EDE4E2F"/>
    <w:multiLevelType w:val="hybridMultilevel"/>
    <w:tmpl w:val="F6A011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B42AC"/>
    <w:multiLevelType w:val="hybridMultilevel"/>
    <w:tmpl w:val="1234CE80"/>
    <w:lvl w:ilvl="0" w:tplc="A768D46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443EDE"/>
    <w:multiLevelType w:val="hybridMultilevel"/>
    <w:tmpl w:val="29F62A24"/>
    <w:lvl w:ilvl="0" w:tplc="DC44C78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A34960"/>
    <w:multiLevelType w:val="hybridMultilevel"/>
    <w:tmpl w:val="66FEA20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EDB1033"/>
    <w:multiLevelType w:val="hybridMultilevel"/>
    <w:tmpl w:val="36A4A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3911945">
    <w:abstractNumId w:val="4"/>
  </w:num>
  <w:num w:numId="2" w16cid:durableId="659037185">
    <w:abstractNumId w:val="3"/>
  </w:num>
  <w:num w:numId="3" w16cid:durableId="537159055">
    <w:abstractNumId w:val="5"/>
  </w:num>
  <w:num w:numId="4" w16cid:durableId="476609445">
    <w:abstractNumId w:val="9"/>
  </w:num>
  <w:num w:numId="5" w16cid:durableId="497618404">
    <w:abstractNumId w:val="16"/>
  </w:num>
  <w:num w:numId="6" w16cid:durableId="207642123">
    <w:abstractNumId w:val="10"/>
  </w:num>
  <w:num w:numId="7" w16cid:durableId="690960104">
    <w:abstractNumId w:val="7"/>
  </w:num>
  <w:num w:numId="8" w16cid:durableId="131343910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1365090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40365813">
    <w:abstractNumId w:val="8"/>
  </w:num>
  <w:num w:numId="11" w16cid:durableId="1381171993">
    <w:abstractNumId w:val="13"/>
  </w:num>
  <w:num w:numId="12" w16cid:durableId="949700495">
    <w:abstractNumId w:val="2"/>
  </w:num>
  <w:num w:numId="13" w16cid:durableId="87122813">
    <w:abstractNumId w:val="11"/>
  </w:num>
  <w:num w:numId="14" w16cid:durableId="883372272">
    <w:abstractNumId w:val="0"/>
  </w:num>
  <w:num w:numId="15" w16cid:durableId="1248729960">
    <w:abstractNumId w:val="12"/>
  </w:num>
  <w:num w:numId="16" w16cid:durableId="1645508187">
    <w:abstractNumId w:val="1"/>
  </w:num>
  <w:num w:numId="17" w16cid:durableId="419062032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chimmel, Richard">
    <w15:presenceInfo w15:providerId="AD" w15:userId="S::Richard.Schimmel@dnvgl.com::774ed5a5-263b-4618-a97d-f05336d6418a"/>
  </w15:person>
  <w15:person w15:author="Schimmel, Richard [2]">
    <w15:presenceInfo w15:providerId="AD" w15:userId="S::Richard.Schimmel@dnv.com::774ed5a5-263b-4618-a97d-f05336d6418a"/>
  </w15:person>
  <w15:person w15:author="Bruce Muschlitz">
    <w15:presenceInfo w15:providerId="AD" w15:userId="S::bruce.muschlitz@novatechautomation.com::b10b9863-e494-4bef-bbd4-e9b6cec65a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revisionView w:markup="0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Forms Core NewDocument" w:val="2021-06-29T14:55:45Z"/>
  </w:docVars>
  <w:rsids>
    <w:rsidRoot w:val="000B3A83"/>
    <w:rsid w:val="000B3A83"/>
    <w:rsid w:val="002276D6"/>
    <w:rsid w:val="00231F8C"/>
    <w:rsid w:val="002E5930"/>
    <w:rsid w:val="00302704"/>
    <w:rsid w:val="0038168D"/>
    <w:rsid w:val="0047145D"/>
    <w:rsid w:val="0049339B"/>
    <w:rsid w:val="004B15FB"/>
    <w:rsid w:val="007A7FEB"/>
    <w:rsid w:val="00B51B9A"/>
    <w:rsid w:val="00BB2A8A"/>
    <w:rsid w:val="00C14057"/>
    <w:rsid w:val="00D32D5C"/>
    <w:rsid w:val="00F9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9211C0"/>
  <w15:chartTrackingRefBased/>
  <w15:docId w15:val="{EC65CC8D-B23B-4A10-BC4C-B0843344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UCI Header 1,Section Title,essai 1,h1,1,_berschrift 1,titre 1"/>
    <w:basedOn w:val="Normal"/>
    <w:next w:val="Normal"/>
    <w:link w:val="Heading1Char"/>
    <w:qFormat/>
    <w:rsid w:val="00B51B9A"/>
    <w:pPr>
      <w:keepNext/>
      <w:numPr>
        <w:numId w:val="13"/>
      </w:numPr>
      <w:spacing w:after="0" w:line="240" w:lineRule="auto"/>
      <w:outlineLvl w:val="0"/>
    </w:pPr>
    <w:rPr>
      <w:rFonts w:ascii="Arial" w:eastAsia="SimSun" w:hAnsi="Arial" w:cs="Times New Roman"/>
      <w:b/>
      <w:caps/>
      <w:sz w:val="26"/>
      <w:szCs w:val="20"/>
      <w:lang w:val="en-GB"/>
    </w:rPr>
  </w:style>
  <w:style w:type="paragraph" w:styleId="Heading2">
    <w:name w:val="heading 2"/>
    <w:aliases w:val="Heading 2*,First Level Head,Titolo 21,Titre 2 "/>
    <w:basedOn w:val="Heading1"/>
    <w:next w:val="Normal"/>
    <w:link w:val="Heading2Char"/>
    <w:qFormat/>
    <w:rsid w:val="00B51B9A"/>
    <w:pPr>
      <w:numPr>
        <w:ilvl w:val="1"/>
      </w:numPr>
      <w:outlineLvl w:val="1"/>
    </w:pPr>
    <w:rPr>
      <w:caps w:val="0"/>
      <w:sz w:val="24"/>
    </w:rPr>
  </w:style>
  <w:style w:type="paragraph" w:styleId="Heading3">
    <w:name w:val="heading 3"/>
    <w:aliases w:val="Second Level Head,Titolo 3MAX,h3"/>
    <w:basedOn w:val="Heading1"/>
    <w:next w:val="Normal"/>
    <w:link w:val="Heading3Char"/>
    <w:qFormat/>
    <w:rsid w:val="00B51B9A"/>
    <w:pPr>
      <w:numPr>
        <w:ilvl w:val="2"/>
      </w:numPr>
      <w:outlineLvl w:val="2"/>
    </w:pPr>
    <w:rPr>
      <w:caps w:val="0"/>
      <w:sz w:val="22"/>
    </w:rPr>
  </w:style>
  <w:style w:type="paragraph" w:styleId="Heading4">
    <w:name w:val="heading 4"/>
    <w:aliases w:val="Third Level Head,Titolo 4MAX,h4"/>
    <w:basedOn w:val="Heading1"/>
    <w:next w:val="Normal"/>
    <w:link w:val="Heading4Char"/>
    <w:qFormat/>
    <w:rsid w:val="00B51B9A"/>
    <w:pPr>
      <w:numPr>
        <w:ilvl w:val="3"/>
      </w:numPr>
      <w:outlineLvl w:val="3"/>
    </w:pPr>
    <w:rPr>
      <w:b w:val="0"/>
      <w:caps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0B3A83"/>
    <w:pPr>
      <w:spacing w:after="0" w:line="240" w:lineRule="auto"/>
      <w:ind w:left="720"/>
      <w:contextualSpacing/>
    </w:pPr>
    <w:rPr>
      <w:rFonts w:ascii="Arial" w:eastAsiaTheme="minorEastAsia" w:hAnsi="Arial" w:cs="Verdana"/>
      <w:sz w:val="18"/>
      <w:szCs w:val="18"/>
      <w:lang w:val="en-GB" w:eastAsia="zh-CN"/>
    </w:rPr>
  </w:style>
  <w:style w:type="table" w:customStyle="1" w:styleId="TestCaseTableStyle">
    <w:name w:val="Test Case Table Style"/>
    <w:basedOn w:val="TableNormal"/>
    <w:uiPriority w:val="99"/>
    <w:rsid w:val="000B3A83"/>
    <w:pPr>
      <w:spacing w:after="0" w:line="240" w:lineRule="auto"/>
    </w:pPr>
    <w:rPr>
      <w:rFonts w:ascii="Verdana" w:eastAsiaTheme="minorEastAsia" w:hAnsi="Verdana"/>
      <w:sz w:val="16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rPr>
      <w:cantSplit/>
    </w:trPr>
    <w:tcPr>
      <w:shd w:val="clear" w:color="auto" w:fill="D9D9D9" w:themeFill="background1" w:themeFillShade="D9"/>
    </w:tcPr>
    <w:tblStylePr w:type="nwCell">
      <w:pPr>
        <w:jc w:val="center"/>
      </w:pPr>
    </w:tblStylePr>
  </w:style>
  <w:style w:type="paragraph" w:styleId="NormalWeb">
    <w:name w:val="Normal (Web)"/>
    <w:basedOn w:val="Normal"/>
    <w:uiPriority w:val="99"/>
    <w:semiHidden/>
    <w:unhideWhenUsed/>
    <w:rsid w:val="00493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odyText">
    <w:name w:val="Body Text"/>
    <w:basedOn w:val="Normal"/>
    <w:link w:val="BodyTextChar1"/>
    <w:qFormat/>
    <w:rsid w:val="00D32D5C"/>
    <w:pPr>
      <w:tabs>
        <w:tab w:val="left" w:pos="288"/>
        <w:tab w:val="left" w:pos="1077"/>
        <w:tab w:val="left" w:pos="1326"/>
        <w:tab w:val="left" w:pos="7920"/>
      </w:tabs>
      <w:spacing w:after="0" w:line="312" w:lineRule="auto"/>
    </w:pPr>
    <w:rPr>
      <w:rFonts w:ascii="Arial" w:eastAsia="SimSun" w:hAnsi="Arial" w:cs="Times New Roman"/>
      <w:sz w:val="18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D32D5C"/>
  </w:style>
  <w:style w:type="character" w:customStyle="1" w:styleId="BodyTextChar1">
    <w:name w:val="Body Text Char1"/>
    <w:basedOn w:val="DefaultParagraphFont"/>
    <w:link w:val="BodyText"/>
    <w:rsid w:val="00D32D5C"/>
    <w:rPr>
      <w:rFonts w:ascii="Arial" w:eastAsia="SimSun" w:hAnsi="Arial" w:cs="Times New Roman"/>
      <w:sz w:val="18"/>
      <w:szCs w:val="20"/>
    </w:rPr>
  </w:style>
  <w:style w:type="table" w:customStyle="1" w:styleId="AbstractTestTableStyle">
    <w:name w:val="Abstract Test Table Style"/>
    <w:basedOn w:val="TableNormal"/>
    <w:uiPriority w:val="99"/>
    <w:rsid w:val="00D32D5C"/>
    <w:pPr>
      <w:spacing w:after="0" w:line="240" w:lineRule="auto"/>
    </w:pPr>
    <w:rPr>
      <w:rFonts w:ascii="Verdana" w:eastAsiaTheme="minorEastAsia" w:hAnsi="Verdana"/>
      <w:sz w:val="1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rPr>
      <w:cantSplit/>
      <w:tblHeader/>
    </w:trPr>
    <w:tcPr>
      <w:vAlign w:val="center"/>
    </w:tcPr>
  </w:style>
  <w:style w:type="character" w:customStyle="1" w:styleId="Heading1Char">
    <w:name w:val="Heading 1 Char"/>
    <w:aliases w:val="UCI Header 1 Char,Section Title Char,essai 1 Char,h1 Char,1 Char,_berschrift 1 Char,titre 1 Char"/>
    <w:basedOn w:val="DefaultParagraphFont"/>
    <w:link w:val="Heading1"/>
    <w:rsid w:val="00B51B9A"/>
    <w:rPr>
      <w:rFonts w:ascii="Arial" w:eastAsia="SimSun" w:hAnsi="Arial" w:cs="Times New Roman"/>
      <w:b/>
      <w:caps/>
      <w:sz w:val="26"/>
      <w:szCs w:val="20"/>
      <w:lang w:val="en-GB"/>
    </w:rPr>
  </w:style>
  <w:style w:type="character" w:customStyle="1" w:styleId="Heading2Char">
    <w:name w:val="Heading 2 Char"/>
    <w:aliases w:val="Heading 2* Char,First Level Head Char,Titolo 21 Char,Titre 2  Char"/>
    <w:basedOn w:val="DefaultParagraphFont"/>
    <w:link w:val="Heading2"/>
    <w:rsid w:val="00B51B9A"/>
    <w:rPr>
      <w:rFonts w:ascii="Arial" w:eastAsia="SimSun" w:hAnsi="Arial" w:cs="Times New Roman"/>
      <w:b/>
      <w:sz w:val="24"/>
      <w:szCs w:val="20"/>
      <w:lang w:val="en-GB"/>
    </w:rPr>
  </w:style>
  <w:style w:type="character" w:customStyle="1" w:styleId="Heading3Char">
    <w:name w:val="Heading 3 Char"/>
    <w:aliases w:val="Second Level Head Char,Titolo 3MAX Char,h3 Char"/>
    <w:basedOn w:val="DefaultParagraphFont"/>
    <w:link w:val="Heading3"/>
    <w:rsid w:val="00B51B9A"/>
    <w:rPr>
      <w:rFonts w:ascii="Arial" w:eastAsia="SimSun" w:hAnsi="Arial" w:cs="Times New Roman"/>
      <w:b/>
      <w:szCs w:val="20"/>
      <w:lang w:val="en-GB"/>
    </w:rPr>
  </w:style>
  <w:style w:type="character" w:customStyle="1" w:styleId="Heading4Char">
    <w:name w:val="Heading 4 Char"/>
    <w:aliases w:val="Third Level Head Char,Titolo 4MAX Char,h4 Char"/>
    <w:basedOn w:val="DefaultParagraphFont"/>
    <w:link w:val="Heading4"/>
    <w:rsid w:val="00B51B9A"/>
    <w:rPr>
      <w:rFonts w:ascii="Arial" w:eastAsia="SimSun" w:hAnsi="Arial" w:cs="Times New Roman"/>
      <w:szCs w:val="20"/>
      <w:lang w:val="en-GB"/>
    </w:rPr>
  </w:style>
  <w:style w:type="paragraph" w:styleId="Revision">
    <w:name w:val="Revision"/>
    <w:hidden/>
    <w:uiPriority w:val="99"/>
    <w:semiHidden/>
    <w:rsid w:val="00C140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Schimmel, Richard</dc:creator>
  <cp:keywords/>
  <dc:description/>
  <cp:lastModifiedBy>Schimmel, Richard</cp:lastModifiedBy>
  <cp:revision>2</cp:revision>
  <dcterms:created xsi:type="dcterms:W3CDTF">2023-05-16T14:16:00Z</dcterms:created>
  <dcterms:modified xsi:type="dcterms:W3CDTF">2023-05-16T14:16:00Z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fbb032-08bf-4f1e-af46-2528cd3f96ca_Enabled">
    <vt:lpwstr>true</vt:lpwstr>
  </property>
  <property fmtid="{D5CDD505-2E9C-101B-9397-08002B2CF9AE}" pid="3" name="MSIP_Label_22fbb032-08bf-4f1e-af46-2528cd3f96ca_SetDate">
    <vt:lpwstr>2021-06-29T14:58:39Z</vt:lpwstr>
  </property>
  <property fmtid="{D5CDD505-2E9C-101B-9397-08002B2CF9AE}" pid="4" name="MSIP_Label_22fbb032-08bf-4f1e-af46-2528cd3f96ca_Method">
    <vt:lpwstr>Privileged</vt:lpwstr>
  </property>
  <property fmtid="{D5CDD505-2E9C-101B-9397-08002B2CF9AE}" pid="5" name="MSIP_Label_22fbb032-08bf-4f1e-af46-2528cd3f96ca_Name">
    <vt:lpwstr>22fbb032-08bf-4f1e-af46-2528cd3f96ca</vt:lpwstr>
  </property>
  <property fmtid="{D5CDD505-2E9C-101B-9397-08002B2CF9AE}" pid="6" name="MSIP_Label_22fbb032-08bf-4f1e-af46-2528cd3f96ca_SiteId">
    <vt:lpwstr>adf10e2b-b6e9-41d6-be2f-c12bb566019c</vt:lpwstr>
  </property>
  <property fmtid="{D5CDD505-2E9C-101B-9397-08002B2CF9AE}" pid="7" name="MSIP_Label_22fbb032-08bf-4f1e-af46-2528cd3f96ca_ActionId">
    <vt:lpwstr>f3acfc04-3fd9-49d1-9e24-b615a28a6b9d</vt:lpwstr>
  </property>
  <property fmtid="{D5CDD505-2E9C-101B-9397-08002B2CF9AE}" pid="8" name="MSIP_Label_22fbb032-08bf-4f1e-af46-2528cd3f96ca_ContentBits">
    <vt:lpwstr>0</vt:lpwstr>
  </property>
</Properties>
</file>