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0706FAA5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C14057">
        <w:t>280</w:t>
      </w:r>
    </w:p>
    <w:p w14:paraId="2C08619D" w14:textId="714D83C1" w:rsidR="007A7FEB" w:rsidRPr="00C14057" w:rsidRDefault="007A7FEB" w:rsidP="007A7FEB">
      <w:pPr>
        <w:jc w:val="center"/>
        <w:rPr>
          <w:lang w:val="en-GB"/>
        </w:rPr>
      </w:pPr>
      <w:r w:rsidRPr="007A7FEB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sSBO</w:t>
      </w:r>
      <w:ins w:id="0" w:author="Schimmel, Richard" w:date="2023-05-02T13:15:00Z">
        <w:r w:rsidR="00C14057">
          <w:rPr>
            <w:rFonts w:ascii="Trebuchet MS" w:eastAsia="Times New Roman" w:hAnsi="Trebuchet MS" w:cs="Times New Roman"/>
            <w:b/>
            <w:bCs/>
            <w:color w:val="555555"/>
            <w:sz w:val="24"/>
            <w:szCs w:val="24"/>
            <w:lang w:eastAsia="nl-NL"/>
          </w:rPr>
          <w:t>e</w:t>
        </w:r>
      </w:ins>
      <w:del w:id="1" w:author="Schimmel, Richard" w:date="2023-05-02T13:15:00Z">
        <w:r w:rsidRPr="007A7FEB" w:rsidDel="00C14057">
          <w:rPr>
            <w:rFonts w:ascii="Trebuchet MS" w:eastAsia="Times New Roman" w:hAnsi="Trebuchet MS" w:cs="Times New Roman"/>
            <w:b/>
            <w:bCs/>
            <w:color w:val="555555"/>
            <w:sz w:val="24"/>
            <w:szCs w:val="24"/>
            <w:lang w:eastAsia="nl-NL"/>
          </w:rPr>
          <w:delText>n</w:delText>
        </w:r>
      </w:del>
      <w:r w:rsidRPr="007A7FEB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 xml:space="preserve">s8 does not </w:t>
      </w:r>
      <w:r w:rsidR="00C14057" w:rsidRPr="00C14057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check Cancel consistency with SelectWithValue</w:t>
      </w:r>
    </w:p>
    <w:p w14:paraId="72D9BE96" w14:textId="07759F13" w:rsidR="002276D6" w:rsidRDefault="00C14057" w:rsidP="004B15FB">
      <w:pPr>
        <w:jc w:val="center"/>
      </w:pPr>
      <w:r>
        <w:t>May 2, 2023</w:t>
      </w:r>
    </w:p>
    <w:p w14:paraId="169045BB" w14:textId="0AB0B122" w:rsidR="007A7FEB" w:rsidRDefault="00C1405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</w:t>
      </w:r>
      <w:r w:rsidRPr="00C14057">
        <w:rPr>
          <w:rFonts w:ascii="Verdana" w:hAnsi="Verdana"/>
          <w:color w:val="333333"/>
          <w:sz w:val="18"/>
          <w:szCs w:val="18"/>
          <w:shd w:val="clear" w:color="auto" w:fill="FFFFFF"/>
        </w:rPr>
        <w:t>est case sSBOes8 is checking the consistency of Operate request and SelectWithValue.</w:t>
      </w:r>
      <w:r w:rsidRPr="00C14057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Is it necessary to add a test case coping this test case and change Operate to Cancel?</w:t>
      </w:r>
    </w:p>
    <w:p w14:paraId="37881C33" w14:textId="4D0B62CC" w:rsidR="00C14057" w:rsidRDefault="00C1405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sSBOes8 abstract test case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states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"verify Operate or Cancel" but the detailed test procedure only verifies 'Operate' not the Cancel.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Propose to extend sSBOes8 with Cancel part in a similar way as sSBOns8</w:t>
      </w:r>
    </w:p>
    <w:p w14:paraId="61F2DDE7" w14:textId="7E8840C2" w:rsidR="00C14057" w:rsidRDefault="0038168D">
      <w:pPr>
        <w:rPr>
          <w:ins w:id="2" w:author="Schimmel, Richard" w:date="2023-05-02T13:26:00Z"/>
          <w:rFonts w:ascii="Verdana" w:hAnsi="Verdana"/>
          <w:color w:val="333333"/>
          <w:sz w:val="18"/>
          <w:szCs w:val="18"/>
          <w:shd w:val="clear" w:color="auto" w:fill="FFFFFF"/>
        </w:rPr>
      </w:pPr>
      <w:ins w:id="3" w:author="Schimmel, Richard" w:date="2023-05-02T13:26:00Z"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Abstract (no change)</w:t>
        </w:r>
      </w:ins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38168D" w:rsidRPr="003139DB" w14:paraId="663BC9D9" w14:textId="77777777" w:rsidTr="00C934DB">
        <w:trPr>
          <w:ins w:id="4" w:author="Schimmel, Richard" w:date="2023-05-02T13:26:00Z"/>
        </w:trPr>
        <w:tc>
          <w:tcPr>
            <w:tcW w:w="588" w:type="pct"/>
          </w:tcPr>
          <w:p w14:paraId="6FAE2361" w14:textId="77777777" w:rsidR="0038168D" w:rsidRPr="003139DB" w:rsidRDefault="0038168D" w:rsidP="00C934DB">
            <w:pPr>
              <w:tabs>
                <w:tab w:val="left" w:pos="426"/>
              </w:tabs>
              <w:rPr>
                <w:ins w:id="5" w:author="Schimmel, Richard" w:date="2023-05-02T13:26:00Z"/>
                <w:sz w:val="16"/>
                <w:szCs w:val="16"/>
              </w:rPr>
            </w:pPr>
            <w:ins w:id="6" w:author="Schimmel, Richard" w:date="2023-05-02T13:26:00Z">
              <w:r w:rsidRPr="003139DB">
                <w:rPr>
                  <w:sz w:val="16"/>
                  <w:szCs w:val="16"/>
                </w:rPr>
                <w:t>sSBOes8</w:t>
              </w:r>
            </w:ins>
          </w:p>
        </w:tc>
        <w:tc>
          <w:tcPr>
            <w:tcW w:w="4412" w:type="pct"/>
          </w:tcPr>
          <w:p w14:paraId="06903B33" w14:textId="77777777" w:rsidR="0038168D" w:rsidRPr="003139DB" w:rsidRDefault="0038168D" w:rsidP="00C934DB">
            <w:pPr>
              <w:tabs>
                <w:tab w:val="left" w:pos="426"/>
              </w:tabs>
              <w:rPr>
                <w:ins w:id="7" w:author="Schimmel, Richard" w:date="2023-05-02T13:26:00Z"/>
                <w:sz w:val="16"/>
                <w:szCs w:val="16"/>
              </w:rPr>
            </w:pPr>
            <w:ins w:id="8" w:author="Schimmel, Richard" w:date="2023-05-02T13:26:00Z">
              <w:r w:rsidRPr="003139DB">
                <w:rPr>
                  <w:sz w:val="16"/>
                  <w:szCs w:val="16"/>
                </w:rPr>
                <w:t>Verify that the Operate or Cancel request with different control parameters than the SelectWithValue is rejected with AddCause: Inconsistent-parameters</w:t>
              </w:r>
            </w:ins>
          </w:p>
        </w:tc>
      </w:tr>
    </w:tbl>
    <w:p w14:paraId="304C0BFE" w14:textId="4CD7689C" w:rsidR="0038168D" w:rsidRDefault="0038168D">
      <w:pPr>
        <w:rPr>
          <w:ins w:id="9" w:author="Schimmel, Richard" w:date="2023-05-02T13:26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7ED4FC5D" w14:textId="0259683D" w:rsidR="0038168D" w:rsidDel="0038168D" w:rsidRDefault="0038168D">
      <w:pPr>
        <w:rPr>
          <w:del w:id="10" w:author="Schimmel, Richard" w:date="2023-05-02T13:26:00Z"/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C14057" w:rsidRPr="0038168D" w14:paraId="0F0D2B44" w14:textId="77777777" w:rsidTr="00C934DB">
        <w:trPr>
          <w:trHeight w:val="440"/>
        </w:trPr>
        <w:tc>
          <w:tcPr>
            <w:tcW w:w="1475" w:type="dxa"/>
            <w:vAlign w:val="center"/>
          </w:tcPr>
          <w:p w14:paraId="49AEDA22" w14:textId="77777777" w:rsidR="00C14057" w:rsidRPr="0038168D" w:rsidRDefault="00C14057" w:rsidP="00C934D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  <w:rPrChange w:id="11" w:author="Schimmel, Richard" w:date="2023-05-02T13:29:00Z">
                  <w:rPr>
                    <w:b/>
                    <w:bCs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b/>
                <w:bCs/>
                <w:szCs w:val="16"/>
                <w:rPrChange w:id="12" w:author="Schimmel, Richard" w:date="2023-05-02T13:29:00Z">
                  <w:rPr>
                    <w:b/>
                    <w:bCs/>
                    <w:szCs w:val="16"/>
                  </w:rPr>
                </w:rPrChange>
              </w:rPr>
              <w:t>sSBOes8</w:t>
            </w:r>
          </w:p>
        </w:tc>
        <w:tc>
          <w:tcPr>
            <w:tcW w:w="6747" w:type="dxa"/>
            <w:vAlign w:val="center"/>
          </w:tcPr>
          <w:p w14:paraId="53F313DB" w14:textId="4FA2304D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  <w:rPrChange w:id="13" w:author="Schimmel, Richard" w:date="2023-05-02T13:29:00Z">
                  <w:rPr>
                    <w:b/>
                    <w:bCs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b/>
                <w:bCs/>
                <w:szCs w:val="16"/>
                <w:rPrChange w:id="14" w:author="Schimmel, Richard" w:date="2023-05-02T13:29:00Z">
                  <w:rPr>
                    <w:b/>
                    <w:bCs/>
                    <w:szCs w:val="16"/>
                  </w:rPr>
                </w:rPrChange>
              </w:rPr>
              <w:t xml:space="preserve">Operate </w:t>
            </w:r>
            <w:ins w:id="15" w:author="Schimmel, Richard" w:date="2023-05-02T13:20:00Z">
              <w:r w:rsidRPr="0038168D">
                <w:rPr>
                  <w:rFonts w:ascii="Arial" w:hAnsi="Arial" w:cs="Arial"/>
                  <w:b/>
                  <w:bCs/>
                  <w:color w:val="0070C0"/>
                  <w:szCs w:val="16"/>
                  <w:rPrChange w:id="16" w:author="Schimmel, Richard" w:date="2023-05-02T13:29:00Z">
                    <w:rPr>
                      <w:b/>
                      <w:bCs/>
                      <w:szCs w:val="16"/>
                    </w:rPr>
                  </w:rPrChange>
                </w:rPr>
                <w:t xml:space="preserve">or </w:t>
              </w:r>
              <w:proofErr w:type="gramStart"/>
              <w:r w:rsidRPr="0038168D">
                <w:rPr>
                  <w:rFonts w:ascii="Arial" w:hAnsi="Arial" w:cs="Arial"/>
                  <w:b/>
                  <w:bCs/>
                  <w:color w:val="0070C0"/>
                  <w:szCs w:val="16"/>
                  <w:rPrChange w:id="17" w:author="Schimmel, Richard" w:date="2023-05-02T13:29:00Z">
                    <w:rPr>
                      <w:b/>
                      <w:bCs/>
                      <w:szCs w:val="16"/>
                    </w:rPr>
                  </w:rPrChange>
                </w:rPr>
                <w:t>Cancel</w:t>
              </w:r>
              <w:proofErr w:type="gramEnd"/>
              <w:r w:rsidRPr="0038168D">
                <w:rPr>
                  <w:rFonts w:ascii="Arial" w:hAnsi="Arial" w:cs="Arial"/>
                  <w:b/>
                  <w:bCs/>
                  <w:color w:val="0070C0"/>
                  <w:szCs w:val="16"/>
                  <w:rPrChange w:id="18" w:author="Schimmel, Richard" w:date="2023-05-02T13:29:00Z">
                    <w:rPr>
                      <w:b/>
                      <w:bCs/>
                      <w:szCs w:val="16"/>
                    </w:rPr>
                  </w:rPrChange>
                </w:rPr>
                <w:t xml:space="preserve"> </w:t>
              </w:r>
            </w:ins>
            <w:r w:rsidRPr="0038168D">
              <w:rPr>
                <w:rFonts w:ascii="Arial" w:hAnsi="Arial" w:cs="Arial"/>
                <w:b/>
                <w:bCs/>
                <w:szCs w:val="16"/>
                <w:rPrChange w:id="19" w:author="Schimmel, Richard" w:date="2023-05-02T13:29:00Z">
                  <w:rPr>
                    <w:b/>
                    <w:bCs/>
                    <w:szCs w:val="16"/>
                  </w:rPr>
                </w:rPrChange>
              </w:rPr>
              <w:t>with different value then the SelectWithValue of a SBOes control object</w:t>
            </w:r>
          </w:p>
        </w:tc>
        <w:tc>
          <w:tcPr>
            <w:tcW w:w="1417" w:type="dxa"/>
          </w:tcPr>
          <w:p w14:paraId="2F4D99AB" w14:textId="77777777" w:rsidR="00C14057" w:rsidRPr="0038168D" w:rsidRDefault="00C14057" w:rsidP="00C934DB">
            <w:pPr>
              <w:rPr>
                <w:rFonts w:ascii="Arial" w:hAnsi="Arial" w:cs="Arial"/>
                <w:szCs w:val="16"/>
                <w:rPrChange w:id="20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21" w:author="Schimmel, Richard" w:date="2023-05-02T13:29:00Z">
                  <w:rPr>
                    <w:szCs w:val="16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68D">
              <w:rPr>
                <w:rFonts w:ascii="Arial" w:hAnsi="Arial" w:cs="Arial"/>
                <w:szCs w:val="16"/>
                <w:rPrChange w:id="22" w:author="Schimmel, Richard" w:date="2023-05-02T13:29:00Z">
                  <w:rPr>
                    <w:szCs w:val="16"/>
                  </w:rPr>
                </w:rPrChange>
              </w:rPr>
              <w:instrText xml:space="preserve"> FORMCHECKBOX </w:instrText>
            </w:r>
            <w:r w:rsidRPr="0038168D">
              <w:rPr>
                <w:rFonts w:ascii="Arial" w:hAnsi="Arial" w:cs="Arial"/>
                <w:szCs w:val="16"/>
                <w:rPrChange w:id="23" w:author="Schimmel, Richard" w:date="2023-05-02T13:29:00Z">
                  <w:rPr>
                    <w:szCs w:val="16"/>
                  </w:rPr>
                </w:rPrChange>
              </w:rPr>
            </w:r>
            <w:r w:rsidRPr="0038168D">
              <w:rPr>
                <w:rFonts w:ascii="Arial" w:hAnsi="Arial" w:cs="Arial"/>
                <w:szCs w:val="16"/>
                <w:rPrChange w:id="24" w:author="Schimmel, Richard" w:date="2023-05-02T13:29:00Z">
                  <w:rPr>
                    <w:szCs w:val="16"/>
                  </w:rPr>
                </w:rPrChange>
              </w:rPr>
              <w:fldChar w:fldCharType="separate"/>
            </w:r>
            <w:r w:rsidRPr="0038168D">
              <w:rPr>
                <w:rFonts w:ascii="Arial" w:hAnsi="Arial" w:cs="Arial"/>
                <w:szCs w:val="16"/>
                <w:rPrChange w:id="25" w:author="Schimmel, Richard" w:date="2023-05-02T13:29:00Z">
                  <w:rPr>
                    <w:szCs w:val="16"/>
                  </w:rPr>
                </w:rPrChange>
              </w:rPr>
              <w:fldChar w:fldCharType="end"/>
            </w:r>
            <w:r w:rsidRPr="0038168D">
              <w:rPr>
                <w:rFonts w:ascii="Arial" w:hAnsi="Arial" w:cs="Arial"/>
                <w:szCs w:val="16"/>
                <w:rPrChange w:id="26" w:author="Schimmel, Richard" w:date="2023-05-02T13:29:00Z">
                  <w:rPr>
                    <w:szCs w:val="16"/>
                  </w:rPr>
                </w:rPrChange>
              </w:rPr>
              <w:t xml:space="preserve"> Passed</w:t>
            </w:r>
          </w:p>
          <w:p w14:paraId="4F0CF82E" w14:textId="77777777" w:rsidR="00C14057" w:rsidRPr="0038168D" w:rsidRDefault="00C14057" w:rsidP="00C934DB">
            <w:pPr>
              <w:rPr>
                <w:rFonts w:ascii="Arial" w:hAnsi="Arial" w:cs="Arial"/>
                <w:szCs w:val="16"/>
                <w:rPrChange w:id="27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28" w:author="Schimmel, Richard" w:date="2023-05-02T13:29:00Z">
                  <w:rPr>
                    <w:szCs w:val="16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68D">
              <w:rPr>
                <w:rFonts w:ascii="Arial" w:hAnsi="Arial" w:cs="Arial"/>
                <w:szCs w:val="16"/>
                <w:rPrChange w:id="29" w:author="Schimmel, Richard" w:date="2023-05-02T13:29:00Z">
                  <w:rPr>
                    <w:szCs w:val="16"/>
                  </w:rPr>
                </w:rPrChange>
              </w:rPr>
              <w:instrText xml:space="preserve"> FORMCHECKBOX </w:instrText>
            </w:r>
            <w:r w:rsidRPr="0038168D">
              <w:rPr>
                <w:rFonts w:ascii="Arial" w:hAnsi="Arial" w:cs="Arial"/>
                <w:szCs w:val="16"/>
                <w:rPrChange w:id="30" w:author="Schimmel, Richard" w:date="2023-05-02T13:29:00Z">
                  <w:rPr>
                    <w:szCs w:val="16"/>
                  </w:rPr>
                </w:rPrChange>
              </w:rPr>
            </w:r>
            <w:r w:rsidRPr="0038168D">
              <w:rPr>
                <w:rFonts w:ascii="Arial" w:hAnsi="Arial" w:cs="Arial"/>
                <w:szCs w:val="16"/>
                <w:rPrChange w:id="31" w:author="Schimmel, Richard" w:date="2023-05-02T13:29:00Z">
                  <w:rPr>
                    <w:szCs w:val="16"/>
                  </w:rPr>
                </w:rPrChange>
              </w:rPr>
              <w:fldChar w:fldCharType="separate"/>
            </w:r>
            <w:r w:rsidRPr="0038168D">
              <w:rPr>
                <w:rFonts w:ascii="Arial" w:hAnsi="Arial" w:cs="Arial"/>
                <w:szCs w:val="16"/>
                <w:rPrChange w:id="32" w:author="Schimmel, Richard" w:date="2023-05-02T13:29:00Z">
                  <w:rPr>
                    <w:szCs w:val="16"/>
                  </w:rPr>
                </w:rPrChange>
              </w:rPr>
              <w:fldChar w:fldCharType="end"/>
            </w:r>
            <w:r w:rsidRPr="0038168D">
              <w:rPr>
                <w:rFonts w:ascii="Arial" w:hAnsi="Arial" w:cs="Arial"/>
                <w:szCs w:val="16"/>
                <w:rPrChange w:id="33" w:author="Schimmel, Richard" w:date="2023-05-02T13:29:00Z">
                  <w:rPr>
                    <w:szCs w:val="16"/>
                  </w:rPr>
                </w:rPrChange>
              </w:rPr>
              <w:t xml:space="preserve"> Failed</w:t>
            </w:r>
          </w:p>
          <w:p w14:paraId="3F99EC5B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34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35" w:author="Schimmel, Richard" w:date="2023-05-02T13:29:00Z">
                  <w:rPr>
                    <w:szCs w:val="16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68D">
              <w:rPr>
                <w:rFonts w:ascii="Arial" w:hAnsi="Arial" w:cs="Arial"/>
                <w:szCs w:val="16"/>
                <w:rPrChange w:id="36" w:author="Schimmel, Richard" w:date="2023-05-02T13:29:00Z">
                  <w:rPr>
                    <w:szCs w:val="16"/>
                  </w:rPr>
                </w:rPrChange>
              </w:rPr>
              <w:instrText xml:space="preserve"> FORMCHECKBOX </w:instrText>
            </w:r>
            <w:r w:rsidRPr="0038168D">
              <w:rPr>
                <w:rFonts w:ascii="Arial" w:hAnsi="Arial" w:cs="Arial"/>
                <w:szCs w:val="16"/>
                <w:rPrChange w:id="37" w:author="Schimmel, Richard" w:date="2023-05-02T13:29:00Z">
                  <w:rPr>
                    <w:szCs w:val="16"/>
                  </w:rPr>
                </w:rPrChange>
              </w:rPr>
            </w:r>
            <w:r w:rsidRPr="0038168D">
              <w:rPr>
                <w:rFonts w:ascii="Arial" w:hAnsi="Arial" w:cs="Arial"/>
                <w:szCs w:val="16"/>
                <w:rPrChange w:id="38" w:author="Schimmel, Richard" w:date="2023-05-02T13:29:00Z">
                  <w:rPr>
                    <w:szCs w:val="16"/>
                  </w:rPr>
                </w:rPrChange>
              </w:rPr>
              <w:fldChar w:fldCharType="separate"/>
            </w:r>
            <w:r w:rsidRPr="0038168D">
              <w:rPr>
                <w:rFonts w:ascii="Arial" w:hAnsi="Arial" w:cs="Arial"/>
                <w:szCs w:val="16"/>
                <w:rPrChange w:id="39" w:author="Schimmel, Richard" w:date="2023-05-02T13:29:00Z">
                  <w:rPr>
                    <w:szCs w:val="16"/>
                  </w:rPr>
                </w:rPrChange>
              </w:rPr>
              <w:fldChar w:fldCharType="end"/>
            </w:r>
            <w:r w:rsidRPr="0038168D">
              <w:rPr>
                <w:rFonts w:ascii="Arial" w:hAnsi="Arial" w:cs="Arial"/>
                <w:szCs w:val="16"/>
                <w:rPrChange w:id="40" w:author="Schimmel, Richard" w:date="2023-05-02T13:29:00Z">
                  <w:rPr>
                    <w:szCs w:val="16"/>
                  </w:rPr>
                </w:rPrChange>
              </w:rPr>
              <w:t xml:space="preserve"> Inconclusive</w:t>
            </w:r>
          </w:p>
        </w:tc>
      </w:tr>
      <w:tr w:rsidR="00C14057" w:rsidRPr="0038168D" w14:paraId="4B340330" w14:textId="77777777" w:rsidTr="00C934DB">
        <w:trPr>
          <w:trHeight w:val="53"/>
        </w:trPr>
        <w:tc>
          <w:tcPr>
            <w:tcW w:w="9639" w:type="dxa"/>
            <w:gridSpan w:val="3"/>
          </w:tcPr>
          <w:p w14:paraId="074178C5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41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42" w:author="Schimmel, Richard" w:date="2023-05-02T13:29:00Z">
                  <w:rPr>
                    <w:szCs w:val="16"/>
                  </w:rPr>
                </w:rPrChange>
              </w:rPr>
              <w:t>IEC 61850-7-2 Table 54</w:t>
            </w:r>
          </w:p>
          <w:p w14:paraId="75C2BF5B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43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44" w:author="Schimmel, Richard" w:date="2023-05-02T13:29:00Z">
                  <w:rPr>
                    <w:szCs w:val="16"/>
                  </w:rPr>
                </w:rPrChange>
              </w:rPr>
              <w:t>IEC 61850-8-1 Subclause 20.6, 20.7 and 20.8</w:t>
            </w:r>
          </w:p>
        </w:tc>
      </w:tr>
      <w:tr w:rsidR="00C14057" w:rsidRPr="0038168D" w14:paraId="4846D445" w14:textId="77777777" w:rsidTr="00C934DB">
        <w:trPr>
          <w:trHeight w:val="176"/>
        </w:trPr>
        <w:tc>
          <w:tcPr>
            <w:tcW w:w="9639" w:type="dxa"/>
            <w:gridSpan w:val="3"/>
          </w:tcPr>
          <w:p w14:paraId="256B2F77" w14:textId="77777777" w:rsidR="00C14057" w:rsidRPr="0038168D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rPrChange w:id="45" w:author="Schimmel, Richard" w:date="2023-05-02T13:29:00Z">
                  <w:rPr>
                    <w:szCs w:val="16"/>
                    <w:u w:val="single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u w:val="single"/>
                <w:rPrChange w:id="46" w:author="Schimmel, Richard" w:date="2023-05-02T13:29:00Z">
                  <w:rPr>
                    <w:szCs w:val="16"/>
                    <w:u w:val="single"/>
                  </w:rPr>
                </w:rPrChange>
              </w:rPr>
              <w:t>Expected result</w:t>
            </w:r>
          </w:p>
          <w:p w14:paraId="1C08B8B5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47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48" w:author="Schimmel, Richard" w:date="2023-05-02T13:29:00Z">
                  <w:rPr>
                    <w:szCs w:val="16"/>
                  </w:rPr>
                </w:rPrChange>
              </w:rPr>
              <w:t>1.</w:t>
            </w:r>
            <w:r w:rsidRPr="0038168D">
              <w:rPr>
                <w:rFonts w:ascii="Arial" w:hAnsi="Arial" w:cs="Arial"/>
                <w:szCs w:val="16"/>
                <w:rPrChange w:id="49" w:author="Schimmel, Richard" w:date="2023-05-02T13:29:00Z">
                  <w:rPr>
                    <w:szCs w:val="16"/>
                  </w:rPr>
                </w:rPrChange>
              </w:rPr>
              <w:tab/>
              <w:t>DUT responds with SelectWithValue response+</w:t>
            </w:r>
          </w:p>
          <w:p w14:paraId="15A2AE61" w14:textId="383E5F6D" w:rsidR="00C14057" w:rsidRPr="0038168D" w:rsidDel="0038168D" w:rsidRDefault="00C14057" w:rsidP="00C934DB">
            <w:pPr>
              <w:tabs>
                <w:tab w:val="left" w:pos="426"/>
              </w:tabs>
              <w:rPr>
                <w:del w:id="50" w:author="Schimmel, Richard" w:date="2023-05-02T13:25:00Z"/>
                <w:rFonts w:ascii="Arial" w:hAnsi="Arial" w:cs="Arial"/>
                <w:szCs w:val="16"/>
                <w:rPrChange w:id="51" w:author="Schimmel, Richard" w:date="2023-05-02T13:29:00Z">
                  <w:rPr>
                    <w:del w:id="52" w:author="Schimmel, Richard" w:date="2023-05-02T13:25:00Z"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53" w:author="Schimmel, Richard" w:date="2023-05-02T13:29:00Z">
                  <w:rPr>
                    <w:szCs w:val="16"/>
                  </w:rPr>
                </w:rPrChange>
              </w:rPr>
              <w:t>2.</w:t>
            </w:r>
            <w:r w:rsidRPr="0038168D">
              <w:rPr>
                <w:rFonts w:ascii="Arial" w:hAnsi="Arial" w:cs="Arial"/>
                <w:szCs w:val="16"/>
                <w:rPrChange w:id="54" w:author="Schimmel, Richard" w:date="2023-05-02T13:29:00Z">
                  <w:rPr>
                    <w:szCs w:val="16"/>
                  </w:rPr>
                </w:rPrChange>
              </w:rPr>
              <w:tab/>
              <w:t>DUT responds with Operate response- with AddCause “Inconsistent-parameters”, or</w:t>
            </w:r>
            <w:ins w:id="55" w:author="Bruce Muschlitz" w:date="2022-05-31T20:13:00Z">
              <w:r w:rsidRPr="0038168D">
                <w:rPr>
                  <w:rFonts w:ascii="Arial" w:hAnsi="Arial" w:cs="Arial"/>
                  <w:szCs w:val="16"/>
                  <w:rPrChange w:id="56" w:author="Schimmel, Richard" w:date="2023-05-02T13:29:00Z">
                    <w:rPr>
                      <w:szCs w:val="16"/>
                    </w:rPr>
                  </w:rPrChange>
                </w:rPr>
                <w:t xml:space="preserve"> </w:t>
              </w:r>
              <w:r w:rsidRPr="0038168D">
                <w:rPr>
                  <w:rFonts w:ascii="Arial" w:eastAsia="SimSun" w:hAnsi="Arial" w:cs="Arial"/>
                  <w:szCs w:val="16"/>
                  <w:rPrChange w:id="57" w:author="Schimmel, Richard" w:date="2023-05-02T13:29:00Z">
                    <w:rPr>
                      <w:rFonts w:eastAsia="SimSun" w:cs="Arial"/>
                      <w:color w:val="0070C0"/>
                      <w:szCs w:val="16"/>
                    </w:rPr>
                  </w:rPrChange>
                </w:rPr>
                <w:t>only</w:t>
              </w:r>
            </w:ins>
            <w:r w:rsidRPr="0038168D">
              <w:rPr>
                <w:rFonts w:ascii="Arial" w:hAnsi="Arial" w:cs="Arial"/>
                <w:szCs w:val="16"/>
                <w:rPrChange w:id="58" w:author="Schimmel, Richard" w:date="2023-05-02T13:29:00Z">
                  <w:rPr>
                    <w:szCs w:val="16"/>
                  </w:rPr>
                </w:rPrChange>
              </w:rPr>
              <w:t xml:space="preserve"> when </w:t>
            </w:r>
            <w:proofErr w:type="spellStart"/>
            <w:proofErr w:type="gramStart"/>
            <w:r w:rsidRPr="0038168D">
              <w:rPr>
                <w:rFonts w:ascii="Arial" w:hAnsi="Arial" w:cs="Arial"/>
                <w:szCs w:val="16"/>
                <w:rPrChange w:id="59" w:author="Schimmel, Richard" w:date="2023-05-02T13:29:00Z">
                  <w:rPr>
                    <w:szCs w:val="16"/>
                  </w:rPr>
                </w:rPrChange>
              </w:rPr>
              <w:t>Operate</w:t>
            </w:r>
            <w:proofErr w:type="gramEnd"/>
            <w:r w:rsidRPr="0038168D">
              <w:rPr>
                <w:rFonts w:ascii="Arial" w:hAnsi="Arial" w:cs="Arial"/>
                <w:szCs w:val="16"/>
                <w:rPrChange w:id="60" w:author="Schimmel, Richard" w:date="2023-05-02T13:29:00Z">
                  <w:rPr>
                    <w:szCs w:val="16"/>
                  </w:rPr>
                </w:rPrChange>
              </w:rPr>
              <w:t>.test</w:t>
            </w:r>
            <w:proofErr w:type="spellEnd"/>
            <w:r w:rsidRPr="0038168D">
              <w:rPr>
                <w:rFonts w:ascii="Arial" w:hAnsi="Arial" w:cs="Arial"/>
                <w:szCs w:val="16"/>
                <w:rPrChange w:id="61" w:author="Schimmel, Richard" w:date="2023-05-02T13:29:00Z">
                  <w:rPr>
                    <w:szCs w:val="16"/>
                  </w:rPr>
                </w:rPrChange>
              </w:rPr>
              <w:t xml:space="preserve">=T with </w:t>
            </w:r>
          </w:p>
          <w:p w14:paraId="1D0882AD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62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63" w:author="Schimmel, Richard" w:date="2023-05-02T13:29:00Z">
                  <w:rPr>
                    <w:szCs w:val="16"/>
                  </w:rPr>
                </w:rPrChange>
              </w:rPr>
              <w:tab/>
              <w:t xml:space="preserve">AddCause </w:t>
            </w:r>
            <w:ins w:id="64" w:author="Bruce Muschlitz" w:date="2022-05-31T20:12:00Z">
              <w:r w:rsidRPr="0038168D">
                <w:rPr>
                  <w:rFonts w:ascii="Arial" w:hAnsi="Arial" w:cs="Arial"/>
                  <w:szCs w:val="16"/>
                  <w:rPrChange w:id="65" w:author="Schimmel, Richard" w:date="2023-05-02T13:29:00Z">
                    <w:rPr>
                      <w:rFonts w:cs="Arial"/>
                      <w:color w:val="0070C0"/>
                      <w:szCs w:val="16"/>
                    </w:rPr>
                  </w:rPrChange>
                </w:rPr>
                <w:t xml:space="preserve">either </w:t>
              </w:r>
            </w:ins>
            <w:r w:rsidRPr="0038168D">
              <w:rPr>
                <w:rFonts w:ascii="Arial" w:hAnsi="Arial" w:cs="Arial"/>
                <w:szCs w:val="16"/>
                <w:rPrChange w:id="66" w:author="Schimmel, Richard" w:date="2023-05-02T13:29:00Z">
                  <w:rPr>
                    <w:szCs w:val="16"/>
                  </w:rPr>
                </w:rPrChange>
              </w:rPr>
              <w:t xml:space="preserve">“blocked-by-mode" </w:t>
            </w:r>
            <w:ins w:id="67" w:author="Bruce Muschlitz" w:date="2022-05-31T20:13:00Z">
              <w:r w:rsidRPr="0038168D">
                <w:rPr>
                  <w:rFonts w:ascii="Arial" w:hAnsi="Arial" w:cs="Arial"/>
                  <w:szCs w:val="16"/>
                  <w:rPrChange w:id="68" w:author="Schimmel, Richard" w:date="2023-05-02T13:29:00Z">
                    <w:rPr>
                      <w:rFonts w:cs="Arial"/>
                      <w:color w:val="0070C0"/>
                      <w:szCs w:val="16"/>
                    </w:rPr>
                  </w:rPrChange>
                </w:rPr>
                <w:t>or “Inconsistent-parameters”</w:t>
              </w:r>
            </w:ins>
          </w:p>
          <w:p w14:paraId="19DB592E" w14:textId="77777777" w:rsidR="00C14057" w:rsidRPr="0038168D" w:rsidRDefault="00C14057" w:rsidP="00C934DB">
            <w:pPr>
              <w:tabs>
                <w:tab w:val="left" w:pos="426"/>
              </w:tabs>
              <w:rPr>
                <w:ins w:id="69" w:author="Schimmel, Richard" w:date="2023-05-02T13:26:00Z"/>
                <w:rFonts w:ascii="Arial" w:hAnsi="Arial" w:cs="Arial"/>
                <w:szCs w:val="16"/>
                <w:rPrChange w:id="70" w:author="Schimmel, Richard" w:date="2023-05-02T13:29:00Z">
                  <w:rPr>
                    <w:ins w:id="71" w:author="Schimmel, Richard" w:date="2023-05-02T13:26:00Z"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72" w:author="Schimmel, Richard" w:date="2023-05-02T13:29:00Z">
                  <w:rPr>
                    <w:szCs w:val="16"/>
                  </w:rPr>
                </w:rPrChange>
              </w:rPr>
              <w:t>3.</w:t>
            </w:r>
            <w:r w:rsidRPr="0038168D">
              <w:rPr>
                <w:rFonts w:ascii="Arial" w:hAnsi="Arial" w:cs="Arial"/>
                <w:szCs w:val="16"/>
                <w:rPrChange w:id="73" w:author="Schimmel, Richard" w:date="2023-05-02T13:29:00Z">
                  <w:rPr>
                    <w:szCs w:val="16"/>
                  </w:rPr>
                </w:rPrChange>
              </w:rPr>
              <w:tab/>
              <w:t>The control object will return to the unselected state: stSeld=F or SelectWithValue response+</w:t>
            </w:r>
            <w:r w:rsidRPr="0038168D">
              <w:rPr>
                <w:rFonts w:ascii="Arial" w:eastAsia="Times New Roman" w:hAnsi="Arial" w:cs="Arial"/>
                <w:szCs w:val="24"/>
                <w:rPrChange w:id="74" w:author="Schimmel, Richard" w:date="2023-05-02T13:29:00Z">
                  <w:rPr>
                    <w:rFonts w:asciiTheme="majorBidi" w:eastAsia="Times New Roman" w:hAnsiTheme="majorBidi" w:cstheme="majorBidi"/>
                    <w:szCs w:val="24"/>
                  </w:rPr>
                </w:rPrChange>
              </w:rPr>
              <w:t xml:space="preserve"> </w:t>
            </w:r>
            <w:r w:rsidRPr="0038168D">
              <w:rPr>
                <w:rFonts w:ascii="Arial" w:hAnsi="Arial" w:cs="Arial"/>
                <w:szCs w:val="16"/>
                <w:rPrChange w:id="75" w:author="Schimmel, Richard" w:date="2023-05-02T13:29:00Z">
                  <w:rPr>
                    <w:szCs w:val="16"/>
                  </w:rPr>
                </w:rPrChange>
              </w:rPr>
              <w:t xml:space="preserve">or Operate </w:t>
            </w:r>
            <w:r w:rsidRPr="0038168D">
              <w:rPr>
                <w:rFonts w:ascii="Arial" w:hAnsi="Arial" w:cs="Arial"/>
                <w:szCs w:val="16"/>
                <w:rPrChange w:id="76" w:author="Schimmel, Richard" w:date="2023-05-02T13:29:00Z">
                  <w:rPr>
                    <w:szCs w:val="16"/>
                  </w:rPr>
                </w:rPrChange>
              </w:rPr>
              <w:tab/>
              <w:t>response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38168D">
              <w:rPr>
                <w:rFonts w:ascii="Arial" w:hAnsi="Arial" w:cs="Arial"/>
                <w:szCs w:val="16"/>
                <w:rPrChange w:id="77" w:author="Schimmel, Richard" w:date="2023-05-02T13:29:00Z">
                  <w:rPr>
                    <w:szCs w:val="16"/>
                  </w:rPr>
                </w:rPrChange>
              </w:rPr>
              <w:t xml:space="preserve"> with </w:t>
            </w:r>
            <w:del w:id="78" w:author="Schimmel, Richard" w:date="2023-05-02T13:26:00Z">
              <w:r w:rsidRPr="0038168D" w:rsidDel="0038168D">
                <w:rPr>
                  <w:rFonts w:ascii="Arial" w:hAnsi="Arial" w:cs="Arial"/>
                  <w:szCs w:val="16"/>
                  <w:rPrChange w:id="79" w:author="Schimmel, Richard" w:date="2023-05-02T13:29:00Z">
                    <w:rPr>
                      <w:szCs w:val="16"/>
                    </w:rPr>
                  </w:rPrChange>
                </w:rPr>
                <w:tab/>
              </w:r>
            </w:del>
            <w:r w:rsidRPr="0038168D">
              <w:rPr>
                <w:rFonts w:ascii="Arial" w:hAnsi="Arial" w:cs="Arial"/>
                <w:szCs w:val="16"/>
                <w:rPrChange w:id="80" w:author="Schimmel, Richard" w:date="2023-05-02T13:29:00Z">
                  <w:rPr>
                    <w:szCs w:val="16"/>
                  </w:rPr>
                </w:rPrChange>
              </w:rPr>
              <w:t>AddCause “object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38168D">
              <w:rPr>
                <w:rFonts w:ascii="Arial" w:hAnsi="Arial" w:cs="Arial"/>
                <w:szCs w:val="16"/>
                <w:rPrChange w:id="81" w:author="Schimmel, Richard" w:date="2023-05-02T13:29:00Z">
                  <w:rPr>
                    <w:szCs w:val="16"/>
                  </w:rPr>
                </w:rPrChange>
              </w:rPr>
              <w:t>not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38168D">
              <w:rPr>
                <w:rFonts w:ascii="Arial" w:hAnsi="Arial" w:cs="Arial"/>
                <w:szCs w:val="16"/>
                <w:rPrChange w:id="82" w:author="Schimmel, Richard" w:date="2023-05-02T13:29:00Z">
                  <w:rPr>
                    <w:szCs w:val="16"/>
                  </w:rPr>
                </w:rPrChange>
              </w:rPr>
              <w:t xml:space="preserve">selected”  </w:t>
            </w:r>
          </w:p>
          <w:p w14:paraId="4F86FB0D" w14:textId="14253975" w:rsidR="0038168D" w:rsidRPr="0038168D" w:rsidRDefault="0038168D" w:rsidP="0038168D">
            <w:pPr>
              <w:tabs>
                <w:tab w:val="left" w:pos="426"/>
              </w:tabs>
              <w:rPr>
                <w:ins w:id="83" w:author="Schimmel, Richard" w:date="2023-05-02T13:27:00Z"/>
                <w:rFonts w:ascii="Arial" w:hAnsi="Arial" w:cs="Arial"/>
                <w:color w:val="0070C0"/>
                <w:szCs w:val="16"/>
                <w:rPrChange w:id="84" w:author="Schimmel, Richard" w:date="2023-05-02T13:29:00Z">
                  <w:rPr>
                    <w:ins w:id="85" w:author="Schimmel, Richard" w:date="2023-05-02T13:27:00Z"/>
                    <w:szCs w:val="16"/>
                  </w:rPr>
                </w:rPrChange>
              </w:rPr>
            </w:pPr>
            <w:ins w:id="86" w:author="Schimmel, Richard" w:date="2023-05-02T13:27:00Z">
              <w:r w:rsidRPr="0038168D">
                <w:rPr>
                  <w:rFonts w:ascii="Arial" w:hAnsi="Arial" w:cs="Arial"/>
                  <w:color w:val="0070C0"/>
                  <w:szCs w:val="16"/>
                  <w:rPrChange w:id="87" w:author="Schimmel, Richard" w:date="2023-05-02T13:29:00Z">
                    <w:rPr>
                      <w:szCs w:val="16"/>
                    </w:rPr>
                  </w:rPrChange>
                </w:rPr>
                <w:t>5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88" w:author="Schimmel, Richard" w:date="2023-05-02T13:29:00Z">
                    <w:rPr>
                      <w:szCs w:val="16"/>
                    </w:rPr>
                  </w:rPrChange>
                </w:rPr>
                <w:t>.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89" w:author="Schimmel, Richard" w:date="2023-05-02T13:29:00Z">
                    <w:rPr>
                      <w:szCs w:val="16"/>
                    </w:rPr>
                  </w:rPrChange>
                </w:rPr>
                <w:tab/>
                <w:t>DUT responds with SelectWithValue response+</w:t>
              </w:r>
            </w:ins>
          </w:p>
          <w:p w14:paraId="164FCC95" w14:textId="68E07096" w:rsidR="0038168D" w:rsidRPr="0038168D" w:rsidRDefault="0038168D" w:rsidP="0038168D">
            <w:pPr>
              <w:tabs>
                <w:tab w:val="left" w:pos="426"/>
              </w:tabs>
              <w:rPr>
                <w:ins w:id="90" w:author="Schimmel, Richard" w:date="2023-05-02T13:27:00Z"/>
                <w:rFonts w:ascii="Arial" w:hAnsi="Arial" w:cs="Arial"/>
                <w:color w:val="0070C0"/>
                <w:szCs w:val="16"/>
                <w:rPrChange w:id="91" w:author="Schimmel, Richard" w:date="2023-05-02T13:29:00Z">
                  <w:rPr>
                    <w:ins w:id="92" w:author="Schimmel, Richard" w:date="2023-05-02T13:27:00Z"/>
                    <w:szCs w:val="16"/>
                  </w:rPr>
                </w:rPrChange>
              </w:rPr>
            </w:pPr>
            <w:ins w:id="93" w:author="Schimmel, Richard" w:date="2023-05-02T13:27:00Z">
              <w:r w:rsidRPr="0038168D">
                <w:rPr>
                  <w:rFonts w:ascii="Arial" w:hAnsi="Arial" w:cs="Arial"/>
                  <w:color w:val="0070C0"/>
                  <w:szCs w:val="16"/>
                  <w:rPrChange w:id="94" w:author="Schimmel, Richard" w:date="2023-05-02T13:29:00Z">
                    <w:rPr>
                      <w:szCs w:val="16"/>
                    </w:rPr>
                  </w:rPrChange>
                </w:rPr>
                <w:t>6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95" w:author="Schimmel, Richard" w:date="2023-05-02T13:29:00Z">
                    <w:rPr>
                      <w:szCs w:val="16"/>
                    </w:rPr>
                  </w:rPrChange>
                </w:rPr>
                <w:t>.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96" w:author="Schimmel, Richard" w:date="2023-05-02T13:29:00Z">
                    <w:rPr>
                      <w:szCs w:val="16"/>
                    </w:rPr>
                  </w:rPrChange>
                </w:rPr>
                <w:tab/>
                <w:t xml:space="preserve">DUT responds with 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97" w:author="Schimmel, Richard" w:date="2023-05-02T13:29:00Z">
                    <w:rPr>
                      <w:szCs w:val="16"/>
                    </w:rPr>
                  </w:rPrChange>
                </w:rPr>
                <w:t>Cancel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98" w:author="Schimmel, Richard" w:date="2023-05-02T13:29:00Z">
                    <w:rPr>
                      <w:szCs w:val="16"/>
                    </w:rPr>
                  </w:rPrChange>
                </w:rPr>
                <w:t xml:space="preserve"> response+</w:t>
              </w:r>
            </w:ins>
          </w:p>
          <w:p w14:paraId="6A89EC9B" w14:textId="3054E2E8" w:rsidR="0038168D" w:rsidRPr="0038168D" w:rsidRDefault="0038168D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99" w:author="Schimmel, Richard" w:date="2023-05-02T13:29:00Z">
                  <w:rPr>
                    <w:szCs w:val="16"/>
                  </w:rPr>
                </w:rPrChange>
              </w:rPr>
            </w:pPr>
            <w:ins w:id="100" w:author="Schimmel, Richard" w:date="2023-05-02T13:27:00Z">
              <w:r w:rsidRPr="0038168D">
                <w:rPr>
                  <w:rFonts w:ascii="Arial" w:hAnsi="Arial" w:cs="Arial"/>
                  <w:color w:val="0070C0"/>
                  <w:szCs w:val="16"/>
                  <w:rPrChange w:id="101" w:author="Schimmel, Richard" w:date="2023-05-02T13:29:00Z">
                    <w:rPr>
                      <w:szCs w:val="16"/>
                    </w:rPr>
                  </w:rPrChange>
                </w:rPr>
                <w:t>7.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102" w:author="Schimmel, Richard" w:date="2023-05-02T13:29:00Z">
                    <w:rPr>
                      <w:szCs w:val="16"/>
                    </w:rPr>
                  </w:rPrChange>
                </w:rPr>
                <w:tab/>
              </w:r>
            </w:ins>
            <w:ins w:id="103" w:author="Schimmel, Richard" w:date="2023-05-02T13:28:00Z">
              <w:r w:rsidRPr="0038168D">
                <w:rPr>
                  <w:rFonts w:ascii="Arial" w:hAnsi="Arial" w:cs="Arial"/>
                  <w:color w:val="0070C0"/>
                  <w:szCs w:val="16"/>
                  <w:rPrChange w:id="104" w:author="Schimmel, Richard" w:date="2023-05-02T13:29:00Z">
                    <w:rPr>
                      <w:szCs w:val="16"/>
                    </w:rPr>
                  </w:rPrChange>
                </w:rPr>
                <w:t>The control object will return to the unselected state</w:t>
              </w:r>
            </w:ins>
          </w:p>
        </w:tc>
      </w:tr>
      <w:tr w:rsidR="00C14057" w:rsidRPr="0038168D" w14:paraId="210F8474" w14:textId="77777777" w:rsidTr="00C934DB">
        <w:trPr>
          <w:trHeight w:val="536"/>
        </w:trPr>
        <w:tc>
          <w:tcPr>
            <w:tcW w:w="9639" w:type="dxa"/>
            <w:gridSpan w:val="3"/>
          </w:tcPr>
          <w:p w14:paraId="604A2C5D" w14:textId="77777777" w:rsidR="00C14057" w:rsidRPr="0038168D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rPrChange w:id="105" w:author="Schimmel, Richard" w:date="2023-05-02T13:29:00Z">
                  <w:rPr>
                    <w:szCs w:val="16"/>
                    <w:u w:val="single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u w:val="single"/>
                <w:rPrChange w:id="106" w:author="Schimmel, Richard" w:date="2023-05-02T13:29:00Z">
                  <w:rPr>
                    <w:szCs w:val="16"/>
                    <w:u w:val="single"/>
                  </w:rPr>
                </w:rPrChange>
              </w:rPr>
              <w:t>Test description</w:t>
            </w:r>
          </w:p>
          <w:p w14:paraId="1894C8B3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Client sends correct SelectWithValue request of an unselected SBOes object with </w:t>
            </w:r>
            <w:proofErr w:type="spellStart"/>
            <w:r w:rsidRPr="0038168D">
              <w:rPr>
                <w:rFonts w:cs="Arial"/>
                <w:sz w:val="16"/>
                <w:szCs w:val="16"/>
              </w:rPr>
              <w:t>it’s</w:t>
            </w:r>
            <w:proofErr w:type="spellEnd"/>
            <w:r w:rsidRPr="0038168D">
              <w:rPr>
                <w:rFonts w:cs="Arial"/>
                <w:sz w:val="16"/>
                <w:szCs w:val="16"/>
              </w:rPr>
              <w:t xml:space="preserve"> logical node Beh=on</w:t>
            </w:r>
          </w:p>
          <w:p w14:paraId="1EE4377F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Client sends Operate request of the selected object changing one of the following attributes to another value than the </w:t>
            </w:r>
            <w:r w:rsidRPr="0038168D">
              <w:rPr>
                <w:rFonts w:cs="Arial"/>
                <w:sz w:val="16"/>
                <w:szCs w:val="16"/>
              </w:rPr>
              <w:tab/>
              <w:t xml:space="preserve">SelectWithValue: </w:t>
            </w:r>
            <w:proofErr w:type="spellStart"/>
            <w:r w:rsidRPr="0038168D">
              <w:rPr>
                <w:rFonts w:cs="Arial"/>
                <w:sz w:val="16"/>
                <w:szCs w:val="16"/>
              </w:rPr>
              <w:t>ctlVal</w:t>
            </w:r>
            <w:proofErr w:type="spellEnd"/>
            <w:r w:rsidRPr="0038168D">
              <w:rPr>
                <w:rFonts w:cs="Arial"/>
                <w:sz w:val="16"/>
                <w:szCs w:val="16"/>
              </w:rPr>
              <w:t xml:space="preserve">, origin, </w:t>
            </w:r>
            <w:proofErr w:type="spellStart"/>
            <w:r w:rsidRPr="0038168D">
              <w:rPr>
                <w:rFonts w:cs="Arial"/>
                <w:sz w:val="16"/>
                <w:szCs w:val="16"/>
              </w:rPr>
              <w:t>ctlNum</w:t>
            </w:r>
            <w:proofErr w:type="spellEnd"/>
            <w:r w:rsidRPr="0038168D">
              <w:rPr>
                <w:rFonts w:cs="Arial"/>
                <w:sz w:val="16"/>
                <w:szCs w:val="16"/>
              </w:rPr>
              <w:t xml:space="preserve">, test and Check </w:t>
            </w:r>
          </w:p>
          <w:p w14:paraId="3431CD04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>Wait until control object returns to the “unselected state”, client requests either GetDataValues(stSeld) or SelectWithValue or</w:t>
            </w:r>
            <w:r w:rsidRPr="0038168D">
              <w:rPr>
                <w:rFonts w:cs="Arial"/>
                <w:sz w:val="16"/>
                <w:szCs w:val="16"/>
              </w:rPr>
              <w:tab/>
              <w:t xml:space="preserve"> </w:t>
            </w:r>
            <w:r w:rsidRPr="0038168D">
              <w:rPr>
                <w:rFonts w:cs="Arial"/>
                <w:sz w:val="16"/>
                <w:szCs w:val="16"/>
              </w:rPr>
              <w:tab/>
              <w:t>Operate</w:t>
            </w:r>
          </w:p>
          <w:p w14:paraId="3ED67717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ins w:id="107" w:author="Schimmel, Richard" w:date="2023-05-02T13:20:00Z"/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Repeat step 1-3 for the other attributes in step 2 </w:t>
            </w:r>
          </w:p>
          <w:p w14:paraId="691A5F85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ins w:id="108" w:author="Schimmel, Richard" w:date="2023-05-02T13:23:00Z"/>
                <w:rFonts w:cs="Arial"/>
                <w:color w:val="0070C0"/>
                <w:sz w:val="16"/>
                <w:szCs w:val="16"/>
                <w:rPrChange w:id="109" w:author="Schimmel, Richard" w:date="2023-05-02T13:29:00Z">
                  <w:rPr>
                    <w:ins w:id="110" w:author="Schimmel, Richard" w:date="2023-05-02T13:23:00Z"/>
                    <w:rFonts w:ascii="Verdana" w:hAnsi="Verdana" w:cs="Arial"/>
                    <w:sz w:val="16"/>
                    <w:szCs w:val="16"/>
                  </w:rPr>
                </w:rPrChange>
              </w:rPr>
            </w:pPr>
            <w:ins w:id="111" w:author="Schimmel, Richard" w:date="2023-05-02T13:20:00Z">
              <w:r w:rsidRPr="0038168D">
                <w:rPr>
                  <w:rFonts w:cs="Arial"/>
                  <w:color w:val="0070C0"/>
                  <w:sz w:val="16"/>
                  <w:szCs w:val="16"/>
                  <w:rPrChange w:id="112" w:author="Schimmel, Richard" w:date="2023-05-02T13:29:00Z">
                    <w:rPr/>
                  </w:rPrChange>
                </w:rPr>
                <w:t>Client sends valid Select</w:t>
              </w:r>
              <w:r w:rsidRPr="0038168D">
                <w:rPr>
                  <w:rFonts w:cs="Arial"/>
                  <w:color w:val="0070C0"/>
                  <w:sz w:val="16"/>
                  <w:szCs w:val="16"/>
                  <w:rPrChange w:id="113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WithValue</w:t>
              </w:r>
              <w:r w:rsidRPr="0038168D">
                <w:rPr>
                  <w:rFonts w:cs="Arial"/>
                  <w:color w:val="0070C0"/>
                  <w:sz w:val="16"/>
                  <w:szCs w:val="16"/>
                  <w:rPrChange w:id="114" w:author="Schimmel, Richard" w:date="2023-05-02T13:29:00Z">
                    <w:rPr/>
                  </w:rPrChange>
                </w:rPr>
                <w:t xml:space="preserve"> request to a control object</w:t>
              </w:r>
            </w:ins>
          </w:p>
          <w:p w14:paraId="5C78BAF8" w14:textId="3FDBAA20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387" w:hanging="387"/>
              <w:rPr>
                <w:ins w:id="115" w:author="Schimmel, Richard" w:date="2023-05-02T13:20:00Z"/>
                <w:rFonts w:cs="Arial"/>
                <w:color w:val="0070C0"/>
                <w:sz w:val="16"/>
                <w:szCs w:val="16"/>
                <w:rPrChange w:id="116" w:author="Schimmel, Richard" w:date="2023-05-02T13:29:00Z">
                  <w:rPr>
                    <w:ins w:id="117" w:author="Schimmel, Richard" w:date="2023-05-02T13:20:00Z"/>
                  </w:rPr>
                </w:rPrChange>
              </w:rPr>
              <w:pPrChange w:id="118" w:author="Schimmel, Richard" w:date="2023-05-02T13:23:00Z">
                <w:pPr>
                  <w:keepNext/>
                  <w:keepLines/>
                  <w:tabs>
                    <w:tab w:val="left" w:pos="426"/>
                  </w:tabs>
                </w:pPr>
              </w:pPrChange>
            </w:pPr>
            <w:ins w:id="119" w:author="Schimmel, Richard" w:date="2023-05-02T13:20:00Z">
              <w:r w:rsidRPr="0038168D">
                <w:rPr>
                  <w:rFonts w:cs="Arial"/>
                  <w:color w:val="0070C0"/>
                  <w:sz w:val="16"/>
                  <w:szCs w:val="16"/>
                  <w:rPrChange w:id="120" w:author="Schimmel, Richard" w:date="2023-05-02T13:29:00Z">
                    <w:rPr/>
                  </w:rPrChange>
                </w:rPr>
                <w:t xml:space="preserve">Client sends Cancel with same </w:t>
              </w:r>
              <w:proofErr w:type="spellStart"/>
              <w:r w:rsidRPr="0038168D">
                <w:rPr>
                  <w:rFonts w:cs="Arial"/>
                  <w:color w:val="0070C0"/>
                  <w:sz w:val="16"/>
                  <w:szCs w:val="16"/>
                  <w:rPrChange w:id="121" w:author="Schimmel, Richard" w:date="2023-05-02T13:29:00Z">
                    <w:rPr/>
                  </w:rPrChange>
                </w:rPr>
                <w:t>ControlObjectReference</w:t>
              </w:r>
              <w:proofErr w:type="spellEnd"/>
              <w:r w:rsidRPr="0038168D">
                <w:rPr>
                  <w:rFonts w:cs="Arial"/>
                  <w:color w:val="0070C0"/>
                  <w:sz w:val="16"/>
                  <w:szCs w:val="16"/>
                  <w:rPrChange w:id="122" w:author="Schimmel, Richard" w:date="2023-05-02T13:29:00Z">
                    <w:rPr/>
                  </w:rPrChange>
                </w:rPr>
                <w:t xml:space="preserve"> as the Select</w:t>
              </w:r>
            </w:ins>
            <w:ins w:id="123" w:author="Schimmel, Richard" w:date="2023-05-02T13:21:00Z">
              <w:r w:rsidRPr="0038168D">
                <w:rPr>
                  <w:rFonts w:cs="Arial"/>
                  <w:color w:val="0070C0"/>
                  <w:sz w:val="16"/>
                  <w:szCs w:val="16"/>
                  <w:rPrChange w:id="124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WithValue</w:t>
              </w:r>
            </w:ins>
            <w:ins w:id="125" w:author="Schimmel, Richard" w:date="2023-05-02T13:20:00Z">
              <w:r w:rsidRPr="0038168D">
                <w:rPr>
                  <w:rFonts w:cs="Arial"/>
                  <w:color w:val="0070C0"/>
                  <w:sz w:val="16"/>
                  <w:szCs w:val="16"/>
                  <w:rPrChange w:id="126" w:author="Schimmel, Richard" w:date="2023-05-02T13:29:00Z">
                    <w:rPr/>
                  </w:rPrChange>
                </w:rPr>
                <w:t xml:space="preserve"> and one of the following attribute values:</w:t>
              </w:r>
            </w:ins>
          </w:p>
          <w:p w14:paraId="1EA9920A" w14:textId="56DB9D07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27" w:author="Schimmel, Richard" w:date="2023-05-02T13:20:00Z"/>
                <w:rFonts w:ascii="Arial" w:hAnsi="Arial" w:cs="Arial"/>
                <w:color w:val="0070C0"/>
                <w:szCs w:val="16"/>
                <w:rPrChange w:id="128" w:author="Schimmel, Richard" w:date="2023-05-02T13:29:00Z">
                  <w:rPr>
                    <w:ins w:id="129" w:author="Schimmel, Richard" w:date="2023-05-02T13:20:00Z"/>
                    <w:rFonts w:cs="Arial"/>
                    <w:szCs w:val="16"/>
                  </w:rPr>
                </w:rPrChange>
              </w:rPr>
            </w:pPr>
            <w:proofErr w:type="spellStart"/>
            <w:ins w:id="130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31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ctlVal</w:t>
              </w:r>
              <w:proofErr w:type="spellEnd"/>
              <w:r w:rsidRPr="0038168D">
                <w:rPr>
                  <w:rFonts w:ascii="Arial" w:hAnsi="Arial" w:cs="Arial"/>
                  <w:color w:val="0070C0"/>
                  <w:szCs w:val="16"/>
                  <w:rPrChange w:id="132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= </w:t>
              </w:r>
            </w:ins>
            <w:ins w:id="133" w:author="Schimmel, Richard" w:date="2023-05-02T13:21:00Z">
              <w:r w:rsidRPr="0038168D">
                <w:rPr>
                  <w:rFonts w:ascii="Arial" w:hAnsi="Arial" w:cs="Arial"/>
                  <w:color w:val="0070C0"/>
                  <w:szCs w:val="16"/>
                  <w:rPrChange w:id="134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</w:t>
              </w:r>
            </w:ins>
            <w:ins w:id="135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36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t</w:t>
              </w:r>
            </w:ins>
            <w:ins w:id="137" w:author="Schimmel, Richard" w:date="2023-05-02T13:21:00Z">
              <w:r w:rsidRPr="0038168D">
                <w:rPr>
                  <w:rFonts w:ascii="Arial" w:hAnsi="Arial" w:cs="Arial"/>
                  <w:color w:val="0070C0"/>
                  <w:szCs w:val="16"/>
                  <w:rPrChange w:id="138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from SelectWithValue</w:t>
              </w:r>
            </w:ins>
          </w:p>
          <w:p w14:paraId="3EB03636" w14:textId="42E4B404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39" w:author="Schimmel, Richard" w:date="2023-05-02T13:20:00Z"/>
                <w:rFonts w:ascii="Arial" w:hAnsi="Arial" w:cs="Arial"/>
                <w:color w:val="0070C0"/>
                <w:szCs w:val="16"/>
                <w:rPrChange w:id="140" w:author="Schimmel, Richard" w:date="2023-05-02T13:29:00Z">
                  <w:rPr>
                    <w:ins w:id="141" w:author="Schimmel, Richard" w:date="2023-05-02T13:20:00Z"/>
                    <w:rFonts w:cs="Arial"/>
                    <w:szCs w:val="16"/>
                  </w:rPr>
                </w:rPrChange>
              </w:rPr>
            </w:pPr>
            <w:proofErr w:type="spellStart"/>
            <w:proofErr w:type="gramStart"/>
            <w:ins w:id="142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43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origin.orIdent</w:t>
              </w:r>
              <w:proofErr w:type="spellEnd"/>
              <w:proofErr w:type="gramEnd"/>
              <w:r w:rsidRPr="0038168D">
                <w:rPr>
                  <w:rFonts w:ascii="Arial" w:hAnsi="Arial" w:cs="Arial"/>
                  <w:color w:val="0070C0"/>
                  <w:szCs w:val="16"/>
                  <w:rPrChange w:id="144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= </w:t>
              </w:r>
            </w:ins>
            <w:ins w:id="145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46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different from SelectWithValue</w:t>
              </w:r>
            </w:ins>
          </w:p>
          <w:p w14:paraId="091C96BA" w14:textId="5B234845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47" w:author="Schimmel, Richard" w:date="2023-05-02T13:20:00Z"/>
                <w:rFonts w:ascii="Arial" w:hAnsi="Arial" w:cs="Arial"/>
                <w:color w:val="0070C0"/>
                <w:szCs w:val="16"/>
                <w:rPrChange w:id="148" w:author="Schimmel, Richard" w:date="2023-05-02T13:29:00Z">
                  <w:rPr>
                    <w:ins w:id="149" w:author="Schimmel, Richard" w:date="2023-05-02T13:20:00Z"/>
                    <w:rFonts w:cs="Arial"/>
                    <w:szCs w:val="16"/>
                  </w:rPr>
                </w:rPrChange>
              </w:rPr>
            </w:pPr>
            <w:proofErr w:type="spellStart"/>
            <w:ins w:id="150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51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ctlNum</w:t>
              </w:r>
              <w:proofErr w:type="spellEnd"/>
              <w:r w:rsidRPr="0038168D">
                <w:rPr>
                  <w:rFonts w:ascii="Arial" w:hAnsi="Arial" w:cs="Arial"/>
                  <w:color w:val="0070C0"/>
                  <w:szCs w:val="16"/>
                  <w:rPrChange w:id="152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= </w:t>
              </w:r>
            </w:ins>
            <w:ins w:id="153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54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different from SelectWithValue</w:t>
              </w:r>
            </w:ins>
          </w:p>
          <w:p w14:paraId="28CF20A2" w14:textId="740312DF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55" w:author="Schimmel, Richard" w:date="2023-05-02T13:20:00Z"/>
                <w:rFonts w:ascii="Arial" w:hAnsi="Arial" w:cs="Arial"/>
                <w:color w:val="0070C0"/>
                <w:szCs w:val="16"/>
                <w:rPrChange w:id="156" w:author="Schimmel, Richard" w:date="2023-05-02T13:29:00Z">
                  <w:rPr>
                    <w:ins w:id="157" w:author="Schimmel, Richard" w:date="2023-05-02T13:20:00Z"/>
                    <w:rFonts w:cs="Arial"/>
                    <w:szCs w:val="16"/>
                  </w:rPr>
                </w:rPrChange>
              </w:rPr>
            </w:pPr>
            <w:ins w:id="158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59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T = time </w:t>
              </w:r>
            </w:ins>
            <w:ins w:id="160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61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from SelectWithValue </w:t>
              </w:r>
            </w:ins>
            <w:ins w:id="162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63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- 1 minute</w:t>
              </w:r>
            </w:ins>
          </w:p>
          <w:p w14:paraId="2D23B022" w14:textId="6061E9EA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64" w:author="Schimmel, Richard" w:date="2023-05-02T13:20:00Z"/>
                <w:rFonts w:ascii="Arial" w:hAnsi="Arial" w:cs="Arial"/>
                <w:color w:val="0070C0"/>
                <w:szCs w:val="16"/>
                <w:rPrChange w:id="165" w:author="Schimmel, Richard" w:date="2023-05-02T13:29:00Z">
                  <w:rPr>
                    <w:ins w:id="166" w:author="Schimmel, Richard" w:date="2023-05-02T13:20:00Z"/>
                    <w:rFonts w:cs="Arial"/>
                    <w:szCs w:val="16"/>
                  </w:rPr>
                </w:rPrChange>
              </w:rPr>
            </w:pPr>
            <w:ins w:id="167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68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T = time </w:t>
              </w:r>
            </w:ins>
            <w:ins w:id="169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70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from SelectWithValue </w:t>
              </w:r>
            </w:ins>
            <w:ins w:id="171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72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+ 1 minute</w:t>
              </w:r>
            </w:ins>
          </w:p>
          <w:p w14:paraId="4D28D48E" w14:textId="5F47DE2A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73" w:author="Schimmel, Richard" w:date="2023-05-02T13:20:00Z"/>
                <w:rFonts w:ascii="Arial" w:hAnsi="Arial" w:cs="Arial"/>
                <w:color w:val="0070C0"/>
                <w:szCs w:val="16"/>
                <w:rPrChange w:id="174" w:author="Schimmel, Richard" w:date="2023-05-02T13:29:00Z">
                  <w:rPr>
                    <w:ins w:id="175" w:author="Schimmel, Richard" w:date="2023-05-02T13:20:00Z"/>
                    <w:rFonts w:cs="Arial"/>
                    <w:szCs w:val="16"/>
                  </w:rPr>
                </w:rPrChange>
              </w:rPr>
            </w:pPr>
            <w:ins w:id="176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77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Test = </w:t>
              </w:r>
            </w:ins>
            <w:ins w:id="178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79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different from SelectWithValue</w:t>
              </w:r>
            </w:ins>
          </w:p>
          <w:p w14:paraId="6B6C0A3E" w14:textId="598A847F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80" w:author="Schimmel, Richard" w:date="2023-05-02T13:20:00Z"/>
                <w:rFonts w:ascii="Arial" w:hAnsi="Arial" w:cs="Arial"/>
                <w:color w:val="0070C0"/>
                <w:szCs w:val="16"/>
                <w:rPrChange w:id="181" w:author="Schimmel, Richard" w:date="2023-05-02T13:29:00Z">
                  <w:rPr>
                    <w:ins w:id="182" w:author="Schimmel, Richard" w:date="2023-05-02T13:20:00Z"/>
                    <w:rFonts w:cs="Arial"/>
                    <w:szCs w:val="16"/>
                  </w:rPr>
                </w:rPrChange>
              </w:rPr>
            </w:pPr>
            <w:ins w:id="183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84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Check = </w:t>
              </w:r>
            </w:ins>
            <w:ins w:id="185" w:author="Schimmel, Richard" w:date="2023-05-02T13:23:00Z">
              <w:r w:rsidRPr="0038168D">
                <w:rPr>
                  <w:rFonts w:ascii="Arial" w:hAnsi="Arial" w:cs="Arial"/>
                  <w:color w:val="0070C0"/>
                  <w:szCs w:val="16"/>
                  <w:rPrChange w:id="186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different from SelectWithValue</w:t>
              </w:r>
            </w:ins>
          </w:p>
          <w:p w14:paraId="37F8F182" w14:textId="3E396D89" w:rsidR="00C14057" w:rsidRPr="0038168D" w:rsidRDefault="0038168D" w:rsidP="00C1405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ins w:id="187" w:author="Schimmel, Richard" w:date="2023-05-02T13:24:00Z"/>
                <w:rFonts w:ascii="Arial" w:hAnsi="Arial" w:cs="Arial"/>
                <w:color w:val="0070C0"/>
                <w:szCs w:val="16"/>
                <w:rPrChange w:id="188" w:author="Schimmel, Richard" w:date="2023-05-02T13:29:00Z">
                  <w:rPr>
                    <w:ins w:id="189" w:author="Schimmel, Richard" w:date="2023-05-02T13:24:00Z"/>
                    <w:rFonts w:cs="Arial"/>
                    <w:szCs w:val="16"/>
                  </w:rPr>
                </w:rPrChange>
              </w:rPr>
            </w:pPr>
            <w:ins w:id="190" w:author="Schimmel, Richard" w:date="2023-05-02T13:29:00Z">
              <w:r w:rsidRPr="0038168D">
                <w:rPr>
                  <w:rFonts w:ascii="Arial" w:hAnsi="Arial" w:cs="Arial"/>
                  <w:color w:val="0070C0"/>
                  <w:szCs w:val="16"/>
                </w:rPr>
                <w:t>Wait until control object returns to the “unselected state</w:t>
              </w:r>
              <w:r w:rsidRPr="0038168D">
                <w:rPr>
                  <w:rFonts w:ascii="Arial" w:hAnsi="Arial" w:cs="Arial"/>
                  <w:color w:val="0070C0"/>
                  <w:szCs w:val="16"/>
                </w:rPr>
                <w:t>,</w:t>
              </w:r>
            </w:ins>
            <w:ins w:id="191" w:author="Schimmel, Richard" w:date="2023-05-02T13:20:00Z">
              <w:r w:rsidR="00C14057" w:rsidRPr="0038168D">
                <w:rPr>
                  <w:rFonts w:ascii="Arial" w:hAnsi="Arial" w:cs="Arial"/>
                  <w:color w:val="0070C0"/>
                  <w:szCs w:val="16"/>
                  <w:rPrChange w:id="192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client requests either GetDataValues(stSeld) or Select</w:t>
              </w:r>
            </w:ins>
            <w:ins w:id="193" w:author="Schimmel, Richard" w:date="2023-05-02T13:23:00Z">
              <w:r w:rsidR="00C14057" w:rsidRPr="0038168D">
                <w:rPr>
                  <w:rFonts w:ascii="Arial" w:hAnsi="Arial" w:cs="Arial"/>
                  <w:color w:val="0070C0"/>
                  <w:szCs w:val="16"/>
                  <w:rPrChange w:id="194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WithValue</w:t>
              </w:r>
            </w:ins>
            <w:ins w:id="195" w:author="Schimmel, Richard" w:date="2023-05-02T13:20:00Z">
              <w:r w:rsidR="00C14057" w:rsidRPr="0038168D">
                <w:rPr>
                  <w:rFonts w:ascii="Arial" w:hAnsi="Arial" w:cs="Arial"/>
                  <w:color w:val="0070C0"/>
                  <w:szCs w:val="16"/>
                  <w:rPrChange w:id="196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</w:t>
              </w:r>
            </w:ins>
            <w:ins w:id="197" w:author="Schimmel, Richard" w:date="2023-05-02T13:29:00Z">
              <w:r w:rsidRPr="0038168D">
                <w:rPr>
                  <w:rFonts w:ascii="Arial" w:hAnsi="Arial" w:cs="Arial"/>
                  <w:color w:val="0070C0"/>
                  <w:szCs w:val="16"/>
                </w:rPr>
                <w:t>or Operate</w:t>
              </w:r>
            </w:ins>
          </w:p>
          <w:p w14:paraId="7592F009" w14:textId="7ED7CDA3" w:rsidR="00C14057" w:rsidRPr="0038168D" w:rsidRDefault="00C14057" w:rsidP="00C1405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rFonts w:ascii="Arial" w:hAnsi="Arial" w:cs="Arial"/>
                <w:szCs w:val="16"/>
                <w:rPrChange w:id="198" w:author="Schimmel, Richard" w:date="2023-05-02T13:29:00Z">
                  <w:rPr>
                    <w:rFonts w:ascii="Verdana" w:hAnsi="Verdana" w:cs="Arial"/>
                    <w:sz w:val="16"/>
                    <w:szCs w:val="16"/>
                  </w:rPr>
                </w:rPrChange>
              </w:rPr>
              <w:pPrChange w:id="199" w:author="Schimmel, Richard" w:date="2023-05-02T13:24:00Z">
                <w:pPr>
                  <w:pStyle w:val="ListParagraph"/>
                  <w:numPr>
                    <w:numId w:val="16"/>
                  </w:numPr>
                  <w:tabs>
                    <w:tab w:val="left" w:pos="426"/>
                  </w:tabs>
                  <w:ind w:left="0"/>
                </w:pPr>
              </w:pPrChange>
            </w:pPr>
            <w:ins w:id="200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201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 xml:space="preserve">Repeat steps </w:t>
              </w:r>
            </w:ins>
            <w:ins w:id="202" w:author="Schimmel, Richard" w:date="2023-05-02T13:24:00Z">
              <w:r w:rsidRPr="0038168D">
                <w:rPr>
                  <w:rFonts w:ascii="Arial" w:hAnsi="Arial" w:cs="Arial"/>
                  <w:color w:val="0070C0"/>
                  <w:szCs w:val="16"/>
                  <w:rPrChange w:id="203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5</w:t>
              </w:r>
            </w:ins>
            <w:ins w:id="204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205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-</w:t>
              </w:r>
            </w:ins>
            <w:ins w:id="206" w:author="Schimmel, Richard" w:date="2023-05-02T13:24:00Z">
              <w:r w:rsidRPr="0038168D">
                <w:rPr>
                  <w:rFonts w:ascii="Arial" w:hAnsi="Arial" w:cs="Arial"/>
                  <w:color w:val="0070C0"/>
                  <w:szCs w:val="16"/>
                  <w:rPrChange w:id="207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7</w:t>
              </w:r>
            </w:ins>
            <w:ins w:id="208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209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 xml:space="preserve"> for each item in step </w:t>
              </w:r>
            </w:ins>
            <w:ins w:id="210" w:author="Schimmel, Richard" w:date="2023-05-02T13:24:00Z">
              <w:r w:rsidRPr="0038168D">
                <w:rPr>
                  <w:rFonts w:ascii="Arial" w:hAnsi="Arial" w:cs="Arial"/>
                  <w:color w:val="0070C0"/>
                  <w:szCs w:val="16"/>
                  <w:rPrChange w:id="211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6</w:t>
              </w:r>
            </w:ins>
          </w:p>
        </w:tc>
      </w:tr>
      <w:tr w:rsidR="00C14057" w:rsidRPr="0038168D" w14:paraId="3CA37587" w14:textId="77777777" w:rsidTr="00C934DB">
        <w:trPr>
          <w:trHeight w:val="20"/>
        </w:trPr>
        <w:tc>
          <w:tcPr>
            <w:tcW w:w="9639" w:type="dxa"/>
            <w:gridSpan w:val="3"/>
          </w:tcPr>
          <w:p w14:paraId="6B59214B" w14:textId="77777777" w:rsidR="00C14057" w:rsidRPr="0038168D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rPrChange w:id="212" w:author="Schimmel, Richard" w:date="2023-05-02T13:29:00Z">
                  <w:rPr>
                    <w:szCs w:val="16"/>
                    <w:u w:val="single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u w:val="single"/>
                <w:rPrChange w:id="213" w:author="Schimmel, Richard" w:date="2023-05-02T13:29:00Z">
                  <w:rPr>
                    <w:szCs w:val="16"/>
                    <w:u w:val="single"/>
                  </w:rPr>
                </w:rPrChange>
              </w:rPr>
              <w:t>Comment</w:t>
            </w:r>
          </w:p>
          <w:p w14:paraId="555F1B34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214" w:author="Schimmel, Richard" w:date="2023-05-02T13:29:00Z">
                  <w:rPr>
                    <w:szCs w:val="16"/>
                  </w:rPr>
                </w:rPrChange>
              </w:rPr>
            </w:pPr>
          </w:p>
        </w:tc>
      </w:tr>
    </w:tbl>
    <w:p w14:paraId="72308017" w14:textId="77777777" w:rsidR="00C14057" w:rsidDel="0038168D" w:rsidRDefault="00C14057">
      <w:pPr>
        <w:rPr>
          <w:del w:id="215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45425D1" w14:textId="461CF4E7" w:rsidR="00C14057" w:rsidDel="0038168D" w:rsidRDefault="00C14057">
      <w:pPr>
        <w:rPr>
          <w:del w:id="216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470911F" w14:textId="1EC3FE39" w:rsidR="00C14057" w:rsidDel="0038168D" w:rsidRDefault="00C14057">
      <w:pPr>
        <w:rPr>
          <w:del w:id="217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1EDD984" w14:textId="3F8E8CED" w:rsidR="00C14057" w:rsidDel="0038168D" w:rsidRDefault="00C14057">
      <w:pPr>
        <w:rPr>
          <w:del w:id="218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827041" w14:textId="4CA7E12B" w:rsidR="00C14057" w:rsidDel="0038168D" w:rsidRDefault="00C14057">
      <w:pPr>
        <w:rPr>
          <w:del w:id="219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C7D604B" w14:textId="370D4942" w:rsidR="00C14057" w:rsidDel="0038168D" w:rsidRDefault="00C14057">
      <w:pPr>
        <w:rPr>
          <w:del w:id="220" w:author="Schimmel, Richard" w:date="2023-05-02T13:30:00Z"/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605"/>
        <w:gridCol w:w="1559"/>
      </w:tblGrid>
      <w:tr w:rsidR="007A7FEB" w:rsidRPr="00091BCB" w:rsidDel="0038168D" w14:paraId="6AE34716" w14:textId="044A1A7D" w:rsidTr="005C21DB">
        <w:trPr>
          <w:trHeight w:val="440"/>
          <w:del w:id="221" w:author="Schimmel, Richard" w:date="2023-05-02T13:30:00Z"/>
        </w:trPr>
        <w:tc>
          <w:tcPr>
            <w:tcW w:w="1475" w:type="dxa"/>
            <w:vAlign w:val="center"/>
          </w:tcPr>
          <w:p w14:paraId="66CF57F4" w14:textId="042BE3EF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jc w:val="center"/>
              <w:rPr>
                <w:del w:id="222" w:author="Schimmel, Richard" w:date="2023-05-02T13:30:00Z"/>
                <w:rFonts w:cs="Arial"/>
                <w:b/>
                <w:bCs/>
                <w:szCs w:val="16"/>
              </w:rPr>
            </w:pPr>
            <w:del w:id="223" w:author="Schimmel, Richard" w:date="2023-05-02T13:30:00Z">
              <w:r w:rsidRPr="007A7FEB" w:rsidDel="0038168D">
                <w:rPr>
                  <w:b/>
                  <w:bCs/>
                  <w:szCs w:val="16"/>
                </w:rPr>
                <w:delText>sSBOns8</w:delText>
              </w:r>
            </w:del>
          </w:p>
        </w:tc>
        <w:tc>
          <w:tcPr>
            <w:tcW w:w="6605" w:type="dxa"/>
            <w:vAlign w:val="center"/>
          </w:tcPr>
          <w:p w14:paraId="3B6E2B3E" w14:textId="394E4249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24" w:author="Schimmel, Richard" w:date="2023-05-02T13:30:00Z"/>
                <w:rFonts w:cs="Arial"/>
                <w:b/>
                <w:bCs/>
                <w:szCs w:val="16"/>
              </w:rPr>
            </w:pPr>
            <w:del w:id="225" w:author="Schimmel, Richard" w:date="2023-05-02T13:30:00Z">
              <w:r w:rsidRPr="007A7FEB" w:rsidDel="0038168D">
                <w:rPr>
                  <w:b/>
                  <w:bCs/>
                  <w:szCs w:val="16"/>
                </w:rPr>
                <w:delText>Verify cancel parameters are ignored for SBOns</w:delText>
              </w:r>
            </w:del>
          </w:p>
        </w:tc>
        <w:tc>
          <w:tcPr>
            <w:tcW w:w="1559" w:type="dxa"/>
          </w:tcPr>
          <w:p w14:paraId="0C7DD02E" w14:textId="213F7B69" w:rsidR="007A7FEB" w:rsidRPr="007A7FEB" w:rsidDel="0038168D" w:rsidRDefault="007A7FEB" w:rsidP="005C21DB">
            <w:pPr>
              <w:keepNext/>
              <w:keepLines/>
              <w:rPr>
                <w:del w:id="226" w:author="Schimmel, Richard" w:date="2023-05-02T13:30:00Z"/>
                <w:rFonts w:cs="Arial"/>
                <w:szCs w:val="16"/>
              </w:rPr>
            </w:pPr>
            <w:del w:id="227" w:author="Schimmel, Richard" w:date="2023-05-02T13:30:00Z">
              <w:r w:rsidRPr="007A7FEB" w:rsidDel="0038168D">
                <w:rPr>
                  <w:rFonts w:eastAsia="SimSun"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A7FEB" w:rsidDel="0038168D">
                <w:rPr>
                  <w:rFonts w:cs="Arial"/>
                  <w:szCs w:val="16"/>
                </w:rPr>
                <w:delInstrText xml:space="preserve"> FORMCHECKBOX </w:delInstrText>
              </w:r>
              <w:r w:rsidR="0038168D" w:rsidDel="0038168D">
                <w:rPr>
                  <w:rFonts w:eastAsia="SimSun" w:cs="Arial"/>
                  <w:szCs w:val="16"/>
                </w:rPr>
              </w:r>
              <w:r w:rsidR="0038168D" w:rsidDel="0038168D">
                <w:rPr>
                  <w:rFonts w:eastAsia="SimSun" w:cs="Arial"/>
                  <w:szCs w:val="16"/>
                </w:rPr>
                <w:fldChar w:fldCharType="separate"/>
              </w:r>
              <w:r w:rsidRPr="007A7FEB" w:rsidDel="0038168D">
                <w:rPr>
                  <w:rFonts w:eastAsia="SimSun" w:cs="Arial"/>
                  <w:szCs w:val="16"/>
                </w:rPr>
                <w:fldChar w:fldCharType="end"/>
              </w:r>
              <w:r w:rsidRPr="007A7FEB" w:rsidDel="0038168D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51A82257" w14:textId="1AC6835A" w:rsidR="007A7FEB" w:rsidRPr="007A7FEB" w:rsidDel="0038168D" w:rsidRDefault="007A7FEB" w:rsidP="005C21DB">
            <w:pPr>
              <w:keepNext/>
              <w:keepLines/>
              <w:rPr>
                <w:del w:id="228" w:author="Schimmel, Richard" w:date="2023-05-02T13:30:00Z"/>
                <w:rFonts w:cs="Arial"/>
                <w:szCs w:val="16"/>
              </w:rPr>
            </w:pPr>
            <w:del w:id="229" w:author="Schimmel, Richard" w:date="2023-05-02T13:30:00Z">
              <w:r w:rsidRPr="007A7FEB" w:rsidDel="0038168D">
                <w:rPr>
                  <w:rFonts w:eastAsia="SimSun"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A7FEB" w:rsidDel="0038168D">
                <w:rPr>
                  <w:rFonts w:cs="Arial"/>
                  <w:szCs w:val="16"/>
                </w:rPr>
                <w:delInstrText xml:space="preserve"> FORMCHECKBOX </w:delInstrText>
              </w:r>
              <w:r w:rsidR="0038168D" w:rsidDel="0038168D">
                <w:rPr>
                  <w:rFonts w:eastAsia="SimSun" w:cs="Arial"/>
                  <w:szCs w:val="16"/>
                </w:rPr>
              </w:r>
              <w:r w:rsidR="0038168D" w:rsidDel="0038168D">
                <w:rPr>
                  <w:rFonts w:eastAsia="SimSun" w:cs="Arial"/>
                  <w:szCs w:val="16"/>
                </w:rPr>
                <w:fldChar w:fldCharType="separate"/>
              </w:r>
              <w:r w:rsidRPr="007A7FEB" w:rsidDel="0038168D">
                <w:rPr>
                  <w:rFonts w:eastAsia="SimSun" w:cs="Arial"/>
                  <w:szCs w:val="16"/>
                </w:rPr>
                <w:fldChar w:fldCharType="end"/>
              </w:r>
              <w:r w:rsidRPr="007A7FEB" w:rsidDel="0038168D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3A3A5533" w14:textId="42925EC2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30" w:author="Schimmel, Richard" w:date="2023-05-02T13:30:00Z"/>
                <w:rFonts w:cs="Arial"/>
                <w:szCs w:val="16"/>
              </w:rPr>
            </w:pPr>
            <w:del w:id="231" w:author="Schimmel, Richard" w:date="2023-05-02T13:30:00Z">
              <w:r w:rsidRPr="007A7FEB" w:rsidDel="0038168D">
                <w:rPr>
                  <w:rFonts w:eastAsia="SimSun"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A7FEB" w:rsidDel="0038168D">
                <w:rPr>
                  <w:rFonts w:cs="Arial"/>
                  <w:szCs w:val="16"/>
                </w:rPr>
                <w:delInstrText xml:space="preserve"> FORMCHECKBOX </w:delInstrText>
              </w:r>
              <w:r w:rsidR="0038168D" w:rsidDel="0038168D">
                <w:rPr>
                  <w:rFonts w:eastAsia="SimSun" w:cs="Arial"/>
                  <w:szCs w:val="16"/>
                </w:rPr>
              </w:r>
              <w:r w:rsidR="0038168D" w:rsidDel="0038168D">
                <w:rPr>
                  <w:rFonts w:eastAsia="SimSun" w:cs="Arial"/>
                  <w:szCs w:val="16"/>
                </w:rPr>
                <w:fldChar w:fldCharType="separate"/>
              </w:r>
              <w:r w:rsidRPr="007A7FEB" w:rsidDel="0038168D">
                <w:rPr>
                  <w:rFonts w:eastAsia="SimSun" w:cs="Arial"/>
                  <w:szCs w:val="16"/>
                </w:rPr>
                <w:fldChar w:fldCharType="end"/>
              </w:r>
              <w:r w:rsidRPr="007A7FEB" w:rsidDel="0038168D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A7FEB" w:rsidRPr="00091BCB" w:rsidDel="0038168D" w14:paraId="43103CAB" w14:textId="2CCB7955" w:rsidTr="005C21DB">
        <w:trPr>
          <w:trHeight w:val="20"/>
          <w:del w:id="232" w:author="Schimmel, Richard" w:date="2023-05-02T13:30:00Z"/>
        </w:trPr>
        <w:tc>
          <w:tcPr>
            <w:tcW w:w="9639" w:type="dxa"/>
            <w:gridSpan w:val="3"/>
          </w:tcPr>
          <w:p w14:paraId="2C2B14B9" w14:textId="16300549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33" w:author="Schimmel, Richard" w:date="2023-05-02T13:30:00Z"/>
                <w:rFonts w:cs="Arial"/>
                <w:szCs w:val="16"/>
              </w:rPr>
            </w:pPr>
            <w:del w:id="234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IEC 61850-7-2 Subclause 20.2.2</w:delText>
              </w:r>
            </w:del>
          </w:p>
          <w:p w14:paraId="0BC6CF42" w14:textId="12FAE2CC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35" w:author="Schimmel, Richard" w:date="2023-05-02T13:30:00Z"/>
                <w:rFonts w:cs="Arial"/>
                <w:szCs w:val="16"/>
              </w:rPr>
            </w:pPr>
            <w:del w:id="236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IEC 61850-8-1 Subclause 20.4 and 20.7</w:delText>
              </w:r>
            </w:del>
          </w:p>
          <w:p w14:paraId="6509C67B" w14:textId="26D74DAC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37" w:author="Schimmel, Richard" w:date="2023-05-02T13:30:00Z"/>
                <w:rFonts w:cs="Arial"/>
                <w:szCs w:val="16"/>
              </w:rPr>
            </w:pPr>
            <w:del w:id="238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TISSUE 1703</w:delText>
              </w:r>
            </w:del>
          </w:p>
        </w:tc>
      </w:tr>
      <w:tr w:rsidR="007A7FEB" w:rsidRPr="00091BCB" w:rsidDel="0038168D" w14:paraId="6CF8C7FF" w14:textId="718B4A22" w:rsidTr="005C21DB">
        <w:trPr>
          <w:trHeight w:val="376"/>
          <w:del w:id="239" w:author="Schimmel, Richard" w:date="2023-05-02T13:30:00Z"/>
        </w:trPr>
        <w:tc>
          <w:tcPr>
            <w:tcW w:w="9639" w:type="dxa"/>
            <w:gridSpan w:val="3"/>
          </w:tcPr>
          <w:p w14:paraId="60F439BF" w14:textId="665C96BA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0" w:author="Schimmel, Richard" w:date="2023-05-02T13:30:00Z"/>
                <w:rFonts w:cs="Arial"/>
                <w:szCs w:val="16"/>
                <w:u w:val="single"/>
              </w:rPr>
            </w:pPr>
            <w:del w:id="241" w:author="Schimmel, Richard" w:date="2023-05-02T13:30:00Z">
              <w:r w:rsidRPr="007A7FEB" w:rsidDel="0038168D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1458351F" w14:textId="614A41CB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2" w:author="Schimmel, Richard" w:date="2023-05-02T13:30:00Z"/>
                <w:rFonts w:cs="Arial"/>
                <w:szCs w:val="16"/>
              </w:rPr>
            </w:pPr>
            <w:del w:id="243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 xml:space="preserve">1. </w:delText>
              </w:r>
              <w:r w:rsidRPr="007A7FEB" w:rsidDel="0038168D">
                <w:rPr>
                  <w:rFonts w:cs="Arial"/>
                  <w:szCs w:val="16"/>
                </w:rPr>
                <w:tab/>
                <w:delText>DUT responds with Select.response+</w:delText>
              </w:r>
              <w:r w:rsidRPr="007A7FEB" w:rsidDel="0038168D">
                <w:rPr>
                  <w:rFonts w:ascii="Times New Roman" w:eastAsia="Times New Roman" w:hAnsi="Times New Roman"/>
                  <w:color w:val="4F81BD"/>
                  <w:szCs w:val="16"/>
                </w:rPr>
                <w:delText xml:space="preserve"> </w:delText>
              </w:r>
            </w:del>
          </w:p>
          <w:p w14:paraId="16FAACD9" w14:textId="1B5BEE07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4" w:author="Schimmel, Richard" w:date="2023-05-02T13:30:00Z"/>
                <w:rFonts w:cs="Arial"/>
                <w:szCs w:val="16"/>
              </w:rPr>
            </w:pPr>
            <w:del w:id="245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2.</w:delText>
              </w:r>
              <w:r w:rsidRPr="007A7FEB" w:rsidDel="0038168D">
                <w:rPr>
                  <w:rFonts w:cs="Arial"/>
                  <w:szCs w:val="16"/>
                </w:rPr>
                <w:tab/>
                <w:delText>DUT responds with Cancel.response+</w:delText>
              </w:r>
              <w:r w:rsidRPr="007A7FEB" w:rsidDel="0038168D">
                <w:rPr>
                  <w:rFonts w:ascii="Times New Roman" w:eastAsia="Times New Roman" w:hAnsi="Times New Roman"/>
                  <w:color w:val="4F81BD"/>
                  <w:szCs w:val="16"/>
                </w:rPr>
                <w:delText xml:space="preserve"> </w:delText>
              </w:r>
            </w:del>
          </w:p>
          <w:p w14:paraId="29C5B85B" w14:textId="6897EB25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6" w:author="Schimmel, Richard" w:date="2023-05-02T13:30:00Z"/>
                <w:rFonts w:cs="Arial"/>
                <w:szCs w:val="16"/>
              </w:rPr>
            </w:pPr>
            <w:del w:id="247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3.</w:delText>
              </w:r>
              <w:r w:rsidRPr="007A7FEB" w:rsidDel="0038168D">
                <w:rPr>
                  <w:rFonts w:cs="Arial"/>
                  <w:szCs w:val="16"/>
                </w:rPr>
                <w:tab/>
                <w:delText>DUT indicates selection is canceled</w:delText>
              </w:r>
            </w:del>
          </w:p>
          <w:p w14:paraId="213E4564" w14:textId="461A1458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8" w:author="Schimmel, Richard" w:date="2023-05-02T13:30:00Z"/>
                <w:rFonts w:cs="Arial"/>
                <w:szCs w:val="16"/>
              </w:rPr>
            </w:pPr>
            <w:del w:id="249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4.</w:delText>
              </w:r>
              <w:r w:rsidRPr="007A7FEB" w:rsidDel="0038168D">
                <w:rPr>
                  <w:rFonts w:cs="Arial"/>
                  <w:szCs w:val="16"/>
                </w:rPr>
                <w:tab/>
                <w:delText>The control object returns to the “Unselected” state: stSeld=F or Select response+</w:delText>
              </w:r>
              <w:r w:rsidRPr="007A7FEB" w:rsidDel="0038168D">
                <w:rPr>
                  <w:rFonts w:ascii="Times New Roman" w:eastAsia="Times New Roman" w:hAnsi="Times New Roman"/>
                  <w:color w:val="4F81BD"/>
                  <w:szCs w:val="16"/>
                </w:rPr>
                <w:delText xml:space="preserve"> </w:delText>
              </w:r>
            </w:del>
          </w:p>
        </w:tc>
      </w:tr>
      <w:tr w:rsidR="007A7FEB" w:rsidRPr="00091BCB" w:rsidDel="0038168D" w14:paraId="32BFAB07" w14:textId="13F7499A" w:rsidTr="005C21DB">
        <w:trPr>
          <w:trHeight w:val="418"/>
          <w:del w:id="250" w:author="Schimmel, Richard" w:date="2023-05-02T13:30:00Z"/>
        </w:trPr>
        <w:tc>
          <w:tcPr>
            <w:tcW w:w="9639" w:type="dxa"/>
            <w:gridSpan w:val="3"/>
          </w:tcPr>
          <w:p w14:paraId="1F1D6418" w14:textId="519D32D5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51" w:author="Schimmel, Richard" w:date="2023-05-02T13:30:00Z"/>
                <w:rFonts w:cs="Arial"/>
                <w:szCs w:val="16"/>
                <w:u w:val="single"/>
              </w:rPr>
            </w:pPr>
            <w:del w:id="252" w:author="Schimmel, Richard" w:date="2023-05-02T13:30:00Z">
              <w:r w:rsidRPr="007A7FEB" w:rsidDel="0038168D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4595BA45" w14:textId="123A4E82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53" w:author="Schimmel, Richard" w:date="2023-05-02T13:30:00Z"/>
                <w:rFonts w:cs="Arial"/>
                <w:szCs w:val="16"/>
              </w:rPr>
            </w:pPr>
            <w:del w:id="254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1. Client sends valid Select request to a control object</w:delText>
              </w:r>
            </w:del>
          </w:p>
          <w:p w14:paraId="1C17C2D5" w14:textId="49D8E143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55" w:author="Schimmel, Richard" w:date="2023-05-02T13:30:00Z"/>
                <w:rFonts w:cs="Arial"/>
                <w:szCs w:val="16"/>
              </w:rPr>
            </w:pPr>
            <w:del w:id="256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2. Client sends Cancel with same ControlObjectReference as the Select and one of the following attribute values:</w:delText>
              </w:r>
            </w:del>
          </w:p>
          <w:p w14:paraId="569A3015" w14:textId="0D78C462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57" w:author="Schimmel, Richard" w:date="2023-05-02T13:30:00Z"/>
                <w:rFonts w:cs="Arial"/>
                <w:szCs w:val="16"/>
              </w:rPr>
            </w:pPr>
            <w:del w:id="258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ctlVal = present value</w:delText>
              </w:r>
            </w:del>
          </w:p>
          <w:p w14:paraId="74337323" w14:textId="7BE77B32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59" w:author="Schimmel, Richard" w:date="2023-05-02T13:30:00Z"/>
                <w:rFonts w:cs="Arial"/>
                <w:szCs w:val="16"/>
              </w:rPr>
            </w:pPr>
            <w:del w:id="260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ctlVal = value different from present value</w:delText>
              </w:r>
            </w:del>
          </w:p>
          <w:p w14:paraId="74D4F9ED" w14:textId="424C2ABC" w:rsidR="007A7FEB" w:rsidRPr="007A7FEB" w:rsidDel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1" w:author="Schimmel, Richard" w:date="2022-11-29T16:19:00Z"/>
                <w:rFonts w:cs="Arial"/>
                <w:szCs w:val="16"/>
              </w:rPr>
            </w:pPr>
            <w:del w:id="262" w:author="Schimmel, Richard" w:date="2022-11-29T16:19:00Z">
              <w:r w:rsidRPr="007A7FEB" w:rsidDel="007A7FEB">
                <w:rPr>
                  <w:rFonts w:cs="Arial"/>
                  <w:szCs w:val="16"/>
                </w:rPr>
                <w:delText>origin.orCat = 1</w:delText>
              </w:r>
            </w:del>
          </w:p>
          <w:p w14:paraId="2984EED0" w14:textId="6DE0D723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3" w:author="Schimmel, Richard" w:date="2023-05-02T13:30:00Z"/>
                <w:rFonts w:cs="Arial"/>
                <w:szCs w:val="16"/>
              </w:rPr>
            </w:pPr>
            <w:del w:id="264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origin.orIdent = all zeroes</w:delText>
              </w:r>
            </w:del>
          </w:p>
          <w:p w14:paraId="6BCA62D3" w14:textId="5142F565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5" w:author="Schimmel, Richard" w:date="2023-05-02T13:30:00Z"/>
                <w:rFonts w:cs="Arial"/>
                <w:szCs w:val="16"/>
              </w:rPr>
            </w:pPr>
            <w:del w:id="266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ctlNum = 0</w:delText>
              </w:r>
            </w:del>
          </w:p>
          <w:p w14:paraId="4E3E1A82" w14:textId="260F9A96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7" w:author="Schimmel, Richard" w:date="2023-05-02T13:30:00Z"/>
                <w:rFonts w:cs="Arial"/>
                <w:szCs w:val="16"/>
              </w:rPr>
            </w:pPr>
            <w:del w:id="268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 = present time - 1 minute</w:delText>
              </w:r>
            </w:del>
          </w:p>
          <w:p w14:paraId="3F8BCFC2" w14:textId="7D8D93C5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9" w:author="Schimmel, Richard" w:date="2023-05-02T13:30:00Z"/>
                <w:rFonts w:cs="Arial"/>
                <w:szCs w:val="16"/>
              </w:rPr>
            </w:pPr>
            <w:del w:id="270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 = present time + 1 minute</w:delText>
              </w:r>
            </w:del>
          </w:p>
          <w:p w14:paraId="71AE19D8" w14:textId="0F383CD5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1" w:author="Schimmel, Richard" w:date="2023-05-02T13:30:00Z"/>
                <w:rFonts w:cs="Arial"/>
                <w:szCs w:val="16"/>
              </w:rPr>
            </w:pPr>
            <w:del w:id="272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Test = true</w:delText>
              </w:r>
            </w:del>
          </w:p>
          <w:p w14:paraId="3F22618A" w14:textId="5666B86D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3" w:author="Schimmel, Richard" w:date="2023-05-02T13:30:00Z"/>
                <w:rFonts w:cs="Arial"/>
                <w:szCs w:val="16"/>
              </w:rPr>
            </w:pPr>
            <w:del w:id="274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Check = 00</w:delText>
              </w:r>
            </w:del>
          </w:p>
          <w:p w14:paraId="2504BE88" w14:textId="403B4DD3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5" w:author="Schimmel, Richard" w:date="2023-05-02T13:30:00Z"/>
                <w:rFonts w:cs="Arial"/>
                <w:szCs w:val="16"/>
              </w:rPr>
            </w:pPr>
            <w:del w:id="276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Check = 11</w:delText>
              </w:r>
            </w:del>
          </w:p>
          <w:p w14:paraId="420E2140" w14:textId="59CF8E4B" w:rsidR="007A7FEB" w:rsidRPr="007A7FEB" w:rsidDel="0038168D" w:rsidRDefault="007A7FEB" w:rsidP="00C1405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contextualSpacing/>
              <w:rPr>
                <w:del w:id="277" w:author="Schimmel, Richard" w:date="2023-05-02T13:30:00Z"/>
                <w:rFonts w:cs="Arial"/>
                <w:szCs w:val="16"/>
              </w:rPr>
              <w:pPrChange w:id="278" w:author="Schimmel, Richard" w:date="2023-05-02T13:23:00Z">
                <w:pPr>
                  <w:keepNext/>
                  <w:keepLines/>
                  <w:numPr>
                    <w:numId w:val="14"/>
                  </w:numPr>
                  <w:tabs>
                    <w:tab w:val="left" w:pos="0"/>
                  </w:tabs>
                  <w:spacing w:line="312" w:lineRule="auto"/>
                  <w:ind w:left="360" w:hanging="360"/>
                  <w:contextualSpacing/>
                </w:pPr>
              </w:pPrChange>
            </w:pPr>
            <w:del w:id="279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To verify the Unselected/Ready state client requests either GetDataValues(stSeld) or Select after each step followed by a cancel</w:delText>
              </w:r>
            </w:del>
          </w:p>
          <w:p w14:paraId="331E76C8" w14:textId="375D5E4C" w:rsidR="007A7FEB" w:rsidRPr="007A7FEB" w:rsidDel="0038168D" w:rsidRDefault="007A7FEB" w:rsidP="00C1405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contextualSpacing/>
              <w:rPr>
                <w:del w:id="280" w:author="Schimmel, Richard" w:date="2023-05-02T13:30:00Z"/>
                <w:rFonts w:cs="Arial"/>
                <w:szCs w:val="16"/>
              </w:rPr>
              <w:pPrChange w:id="281" w:author="Schimmel, Richard" w:date="2023-05-02T13:23:00Z">
                <w:pPr>
                  <w:keepNext/>
                  <w:keepLines/>
                  <w:numPr>
                    <w:numId w:val="14"/>
                  </w:numPr>
                  <w:tabs>
                    <w:tab w:val="left" w:pos="0"/>
                  </w:tabs>
                  <w:spacing w:line="312" w:lineRule="auto"/>
                  <w:ind w:left="360" w:hanging="360"/>
                  <w:contextualSpacing/>
                </w:pPr>
              </w:pPrChange>
            </w:pPr>
            <w:del w:id="282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Repeat steps 1-3 for each item in step 2</w:delText>
              </w:r>
            </w:del>
          </w:p>
        </w:tc>
      </w:tr>
      <w:tr w:rsidR="007A7FEB" w:rsidRPr="00091BCB" w:rsidDel="0038168D" w14:paraId="11B90748" w14:textId="776D865A" w:rsidTr="005C21DB">
        <w:trPr>
          <w:trHeight w:val="20"/>
          <w:del w:id="283" w:author="Schimmel, Richard" w:date="2023-05-02T13:30:00Z"/>
        </w:trPr>
        <w:tc>
          <w:tcPr>
            <w:tcW w:w="9639" w:type="dxa"/>
            <w:gridSpan w:val="3"/>
          </w:tcPr>
          <w:p w14:paraId="7E10F33F" w14:textId="7C65D4E2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84" w:author="Schimmel, Richard" w:date="2023-05-02T13:30:00Z"/>
                <w:rFonts w:cs="Arial"/>
                <w:szCs w:val="16"/>
                <w:u w:val="single"/>
              </w:rPr>
            </w:pPr>
            <w:del w:id="285" w:author="Schimmel, Richard" w:date="2023-05-02T13:30:00Z">
              <w:r w:rsidRPr="007A7FEB" w:rsidDel="0038168D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6B50B191" w14:textId="69A4EEE4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86" w:author="Schimmel, Richard" w:date="2023-05-02T13:30:00Z"/>
                <w:rFonts w:cs="Arial"/>
                <w:szCs w:val="16"/>
                <w:u w:val="single"/>
              </w:rPr>
            </w:pPr>
          </w:p>
        </w:tc>
      </w:tr>
    </w:tbl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9"/>
  </w:num>
  <w:num w:numId="5" w16cid:durableId="497618404">
    <w:abstractNumId w:val="16"/>
  </w:num>
  <w:num w:numId="6" w16cid:durableId="207642123">
    <w:abstractNumId w:val="10"/>
  </w:num>
  <w:num w:numId="7" w16cid:durableId="690960104">
    <w:abstractNumId w:val="7"/>
  </w:num>
  <w:num w:numId="8" w16cid:durableId="131343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8"/>
  </w:num>
  <w:num w:numId="11" w16cid:durableId="1381171993">
    <w:abstractNumId w:val="13"/>
  </w:num>
  <w:num w:numId="12" w16cid:durableId="949700495">
    <w:abstractNumId w:val="2"/>
  </w:num>
  <w:num w:numId="13" w16cid:durableId="87122813">
    <w:abstractNumId w:val="11"/>
  </w:num>
  <w:num w:numId="14" w16cid:durableId="883372272">
    <w:abstractNumId w:val="0"/>
  </w:num>
  <w:num w:numId="15" w16cid:durableId="1248729960">
    <w:abstractNumId w:val="12"/>
  </w:num>
  <w:num w:numId="16" w16cid:durableId="1645508187">
    <w:abstractNumId w:val="1"/>
  </w:num>
  <w:num w:numId="17" w16cid:durableId="4190620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mmel, Richard">
    <w15:presenceInfo w15:providerId="AD" w15:userId="S::Richard.Schimmel@dnvgl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38168D"/>
    <w:rsid w:val="0047145D"/>
    <w:rsid w:val="0049339B"/>
    <w:rsid w:val="004B15FB"/>
    <w:rsid w:val="007A7FEB"/>
    <w:rsid w:val="00B51B9A"/>
    <w:rsid w:val="00BB2A8A"/>
    <w:rsid w:val="00C14057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7</cp:revision>
  <dcterms:created xsi:type="dcterms:W3CDTF">2022-03-08T15:45:00Z</dcterms:created>
  <dcterms:modified xsi:type="dcterms:W3CDTF">2023-05-02T11:30:00Z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