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625E6B" w:rsidRPr="003139DB" w14:paraId="512A4FF5" w14:textId="77777777" w:rsidTr="00F03F77">
        <w:trPr>
          <w:trHeight w:val="440"/>
        </w:trPr>
        <w:tc>
          <w:tcPr>
            <w:tcW w:w="1475" w:type="dxa"/>
            <w:vAlign w:val="center"/>
          </w:tcPr>
          <w:p w14:paraId="14284E76" w14:textId="77777777" w:rsidR="00625E6B" w:rsidRPr="003139DB" w:rsidRDefault="00625E6B" w:rsidP="00F03F77">
            <w:pPr>
              <w:tabs>
                <w:tab w:val="left" w:pos="426"/>
              </w:tabs>
              <w:jc w:val="center"/>
              <w:rPr>
                <w:b/>
                <w:bCs/>
                <w:szCs w:val="16"/>
                <w:lang w:val="en-US"/>
              </w:rPr>
            </w:pPr>
            <w:r w:rsidRPr="003139DB">
              <w:rPr>
                <w:b/>
                <w:bCs/>
                <w:szCs w:val="16"/>
                <w:lang w:val="en-US"/>
              </w:rPr>
              <w:t>sSBOes1</w:t>
            </w:r>
          </w:p>
        </w:tc>
        <w:tc>
          <w:tcPr>
            <w:tcW w:w="6747" w:type="dxa"/>
            <w:vAlign w:val="center"/>
          </w:tcPr>
          <w:p w14:paraId="6956CC1F" w14:textId="77777777" w:rsidR="00625E6B" w:rsidRPr="003139DB" w:rsidRDefault="00625E6B" w:rsidP="00F03F77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SelectWithValue, Operate and CommandTermination</w:t>
            </w:r>
          </w:p>
        </w:tc>
        <w:tc>
          <w:tcPr>
            <w:tcW w:w="1417" w:type="dxa"/>
          </w:tcPr>
          <w:p w14:paraId="41E1B780" w14:textId="77777777" w:rsidR="00625E6B" w:rsidRPr="003139DB" w:rsidRDefault="00625E6B" w:rsidP="00F03F77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0B49751B" w14:textId="77777777" w:rsidR="00625E6B" w:rsidRPr="003139DB" w:rsidRDefault="00625E6B" w:rsidP="00F03F77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1C1E4ADA" w14:textId="77777777" w:rsidR="00625E6B" w:rsidRPr="003139DB" w:rsidRDefault="00625E6B" w:rsidP="00F03F77">
            <w:pPr>
              <w:tabs>
                <w:tab w:val="left" w:pos="426"/>
              </w:tabs>
              <w:rPr>
                <w:szCs w:val="16"/>
                <w:lang w:val="en-US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625E6B" w:rsidRPr="003139DB" w14:paraId="3783EE65" w14:textId="77777777" w:rsidTr="00F03F77">
        <w:trPr>
          <w:trHeight w:val="93"/>
        </w:trPr>
        <w:tc>
          <w:tcPr>
            <w:tcW w:w="9639" w:type="dxa"/>
            <w:gridSpan w:val="3"/>
          </w:tcPr>
          <w:p w14:paraId="5F4A3DC6" w14:textId="77777777" w:rsidR="00625E6B" w:rsidRPr="003139DB" w:rsidRDefault="00625E6B" w:rsidP="00F03F77">
            <w:pPr>
              <w:tabs>
                <w:tab w:val="left" w:pos="426"/>
              </w:tabs>
              <w:rPr>
                <w:szCs w:val="16"/>
                <w:lang w:val="en-US"/>
              </w:rPr>
            </w:pPr>
            <w:r w:rsidRPr="003139DB">
              <w:rPr>
                <w:szCs w:val="16"/>
                <w:lang w:val="en-US"/>
              </w:rPr>
              <w:t>IEC 61850-7-2 Subclause 20.3.3</w:t>
            </w:r>
          </w:p>
          <w:p w14:paraId="3E30B19E" w14:textId="77777777" w:rsidR="00625E6B" w:rsidRPr="003139DB" w:rsidRDefault="00625E6B" w:rsidP="00F03F77">
            <w:pPr>
              <w:tabs>
                <w:tab w:val="left" w:pos="426"/>
              </w:tabs>
              <w:rPr>
                <w:szCs w:val="16"/>
                <w:lang w:val="en-US"/>
              </w:rPr>
            </w:pPr>
            <w:r w:rsidRPr="003139DB">
              <w:rPr>
                <w:szCs w:val="16"/>
                <w:lang w:val="en-US"/>
              </w:rPr>
              <w:t>IEC 61850-8-1 Subclause 20.6, 20.7 and 20.8</w:t>
            </w:r>
          </w:p>
          <w:p w14:paraId="6D1AC852" w14:textId="79A022D6" w:rsidR="00625E6B" w:rsidRPr="003139DB" w:rsidRDefault="00625E6B" w:rsidP="00F03F77">
            <w:pPr>
              <w:tabs>
                <w:tab w:val="left" w:pos="426"/>
              </w:tabs>
              <w:rPr>
                <w:szCs w:val="16"/>
                <w:lang w:val="en-US"/>
              </w:rPr>
            </w:pPr>
            <w:r w:rsidRPr="003139DB">
              <w:rPr>
                <w:szCs w:val="16"/>
                <w:lang w:val="en-US"/>
              </w:rPr>
              <w:t xml:space="preserve">PIXIT: </w:t>
            </w:r>
            <w:ins w:id="0" w:author="Dufaure, Thierry (SI EA R&amp;D AR)" w:date="2023-04-21T13:10:00Z">
              <w:r w:rsidR="00B10033">
                <w:rPr>
                  <w:szCs w:val="16"/>
                  <w:lang w:val="en-US"/>
                </w:rPr>
                <w:t xml:space="preserve">Ct24, </w:t>
              </w:r>
            </w:ins>
            <w:ins w:id="1" w:author="Dufaure, Thierry (SI EA R&amp;D AR)" w:date="2023-04-21T13:12:00Z">
              <w:r w:rsidR="00B10033">
                <w:rPr>
                  <w:szCs w:val="16"/>
                  <w:lang w:val="en-US"/>
                </w:rPr>
                <w:t xml:space="preserve">Ct25, </w:t>
              </w:r>
            </w:ins>
            <w:r w:rsidRPr="003139DB">
              <w:rPr>
                <w:szCs w:val="16"/>
                <w:lang w:val="en-US"/>
              </w:rPr>
              <w:t xml:space="preserve">Ct26, Ct27 </w:t>
            </w:r>
          </w:p>
        </w:tc>
      </w:tr>
      <w:tr w:rsidR="00625E6B" w:rsidRPr="003139DB" w14:paraId="4926DBCB" w14:textId="77777777" w:rsidTr="00F03F77">
        <w:trPr>
          <w:trHeight w:val="656"/>
        </w:trPr>
        <w:tc>
          <w:tcPr>
            <w:tcW w:w="9639" w:type="dxa"/>
            <w:gridSpan w:val="3"/>
          </w:tcPr>
          <w:p w14:paraId="5B5D753A" w14:textId="77777777" w:rsidR="00625E6B" w:rsidRPr="003139DB" w:rsidRDefault="00625E6B" w:rsidP="00F03F77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  <w:lang w:val="en-US"/>
              </w:rPr>
            </w:pPr>
            <w:r w:rsidRPr="003139DB">
              <w:rPr>
                <w:szCs w:val="16"/>
                <w:u w:val="single"/>
                <w:lang w:val="en-US"/>
              </w:rPr>
              <w:t>Expected result</w:t>
            </w:r>
          </w:p>
          <w:p w14:paraId="2B67186D" w14:textId="77777777" w:rsidR="00625E6B" w:rsidRPr="003139DB" w:rsidRDefault="00625E6B" w:rsidP="00625E6B">
            <w:pPr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rPr>
                <w:szCs w:val="16"/>
              </w:rPr>
            </w:pPr>
            <w:r w:rsidRPr="003139DB">
              <w:rPr>
                <w:szCs w:val="16"/>
              </w:rPr>
              <w:t>DUT responds with SelectWithValue response+</w:t>
            </w:r>
          </w:p>
          <w:p w14:paraId="2D20C5B8" w14:textId="77777777" w:rsidR="00625E6B" w:rsidRPr="003139DB" w:rsidRDefault="00625E6B" w:rsidP="00625E6B">
            <w:pPr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rPr>
                <w:szCs w:val="16"/>
              </w:rPr>
            </w:pPr>
            <w:r w:rsidRPr="003139DB">
              <w:rPr>
                <w:szCs w:val="16"/>
              </w:rPr>
              <w:t>DUT responds with Operate response+</w:t>
            </w:r>
          </w:p>
          <w:p w14:paraId="5D4DFF8E" w14:textId="77777777" w:rsidR="00625E6B" w:rsidRPr="003139DB" w:rsidRDefault="00625E6B" w:rsidP="00625E6B">
            <w:pPr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rPr>
                <w:szCs w:val="16"/>
              </w:rPr>
            </w:pPr>
            <w:r w:rsidRPr="003139DB">
              <w:rPr>
                <w:szCs w:val="16"/>
              </w:rPr>
              <w:t>DUT reports CommandTermination+</w:t>
            </w:r>
          </w:p>
          <w:p w14:paraId="1451D104" w14:textId="77777777" w:rsidR="00625E6B" w:rsidRPr="003139DB" w:rsidRDefault="00625E6B" w:rsidP="00625E6B">
            <w:pPr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rPr>
                <w:szCs w:val="16"/>
              </w:rPr>
            </w:pPr>
            <w:r w:rsidRPr="003139DB">
              <w:rPr>
                <w:szCs w:val="16"/>
              </w:rPr>
              <w:t>The control object returned to the “Unselected” state: stSeld=F or DUT sends SelectWithValue response+ or Operate response</w:t>
            </w:r>
            <w:r w:rsidRPr="003139DB">
              <w:rPr>
                <w:rFonts w:ascii="Cambria Math" w:hAnsi="Cambria Math" w:cs="Cambria Math"/>
                <w:szCs w:val="16"/>
              </w:rPr>
              <w:t>‐</w:t>
            </w:r>
            <w:r w:rsidRPr="003139DB">
              <w:rPr>
                <w:szCs w:val="16"/>
              </w:rPr>
              <w:t> with AddCause “Object</w:t>
            </w:r>
            <w:r w:rsidRPr="003139DB">
              <w:rPr>
                <w:rFonts w:ascii="Cambria Math" w:hAnsi="Cambria Math" w:cs="Cambria Math"/>
                <w:szCs w:val="16"/>
              </w:rPr>
              <w:t>-</w:t>
            </w:r>
            <w:r w:rsidRPr="003139DB">
              <w:rPr>
                <w:szCs w:val="16"/>
              </w:rPr>
              <w:t>not</w:t>
            </w:r>
            <w:r w:rsidRPr="003139DB">
              <w:rPr>
                <w:rFonts w:ascii="Cambria Math" w:hAnsi="Cambria Math" w:cs="Cambria Math"/>
                <w:szCs w:val="16"/>
              </w:rPr>
              <w:t>-</w:t>
            </w:r>
            <w:r w:rsidRPr="003139DB">
              <w:rPr>
                <w:szCs w:val="16"/>
              </w:rPr>
              <w:t>selected”</w:t>
            </w:r>
          </w:p>
          <w:p w14:paraId="21CC458B" w14:textId="77777777" w:rsidR="00625E6B" w:rsidRPr="003139DB" w:rsidRDefault="00625E6B" w:rsidP="00625E6B">
            <w:pPr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rPr>
                <w:szCs w:val="16"/>
              </w:rPr>
            </w:pPr>
            <w:r w:rsidRPr="003139DB">
              <w:rPr>
                <w:szCs w:val="16"/>
              </w:rPr>
              <w:t>After operate timeout DUT reports CommandTermination- with AddCause “Invalid-position” or “Time-limit-over”</w:t>
            </w:r>
          </w:p>
          <w:p w14:paraId="3494BD17" w14:textId="77777777" w:rsidR="00625E6B" w:rsidRPr="003139DB" w:rsidRDefault="00625E6B" w:rsidP="00625E6B">
            <w:pPr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rPr>
                <w:szCs w:val="16"/>
              </w:rPr>
            </w:pPr>
            <w:r w:rsidRPr="003139DB">
              <w:rPr>
                <w:szCs w:val="16"/>
              </w:rPr>
              <w:t>After operate timeout DUT reports CommandTermination</w:t>
            </w:r>
            <w:r w:rsidRPr="003139DB">
              <w:rPr>
                <w:rFonts w:ascii="Cambria Math" w:hAnsi="Cambria Math" w:cs="Cambria Math"/>
                <w:szCs w:val="16"/>
              </w:rPr>
              <w:t>‐</w:t>
            </w:r>
            <w:r w:rsidRPr="003139DB">
              <w:rPr>
                <w:szCs w:val="16"/>
              </w:rPr>
              <w:t> with AddCause “Invalid-position”</w:t>
            </w:r>
          </w:p>
        </w:tc>
      </w:tr>
      <w:tr w:rsidR="00625E6B" w:rsidRPr="003139DB" w14:paraId="5ADFBC24" w14:textId="77777777" w:rsidTr="00F03F77">
        <w:trPr>
          <w:trHeight w:val="1274"/>
        </w:trPr>
        <w:tc>
          <w:tcPr>
            <w:tcW w:w="9639" w:type="dxa"/>
            <w:gridSpan w:val="3"/>
          </w:tcPr>
          <w:p w14:paraId="72CADCAD" w14:textId="77777777" w:rsidR="00625E6B" w:rsidRPr="003139DB" w:rsidRDefault="00625E6B" w:rsidP="00F03F77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  <w:lang w:val="en-US"/>
              </w:rPr>
            </w:pPr>
            <w:r w:rsidRPr="003139DB">
              <w:rPr>
                <w:szCs w:val="16"/>
                <w:u w:val="single"/>
                <w:lang w:val="en-US"/>
              </w:rPr>
              <w:t>Test description</w:t>
            </w:r>
          </w:p>
          <w:p w14:paraId="6B80C232" w14:textId="77777777" w:rsidR="00625E6B" w:rsidRPr="003139DB" w:rsidRDefault="00625E6B" w:rsidP="00625E6B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Cs w:val="16"/>
              </w:rPr>
            </w:pPr>
            <w:r w:rsidRPr="003139DB">
              <w:rPr>
                <w:szCs w:val="16"/>
              </w:rPr>
              <w:t>Client sends correct SelectWithValue request</w:t>
            </w:r>
          </w:p>
          <w:p w14:paraId="45A6E0FD" w14:textId="77777777" w:rsidR="00625E6B" w:rsidRPr="003139DB" w:rsidRDefault="00625E6B" w:rsidP="00625E6B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Cs w:val="16"/>
              </w:rPr>
            </w:pPr>
            <w:r w:rsidRPr="003139DB">
              <w:rPr>
                <w:szCs w:val="16"/>
              </w:rPr>
              <w:t>Client sends correct Operate request followed by</w:t>
            </w:r>
          </w:p>
          <w:p w14:paraId="2E12283F" w14:textId="77777777" w:rsidR="00625E6B" w:rsidRPr="003139DB" w:rsidRDefault="00625E6B" w:rsidP="00625E6B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Cs w:val="16"/>
              </w:rPr>
            </w:pPr>
            <w:r w:rsidRPr="003139DB">
              <w:rPr>
                <w:szCs w:val="16"/>
              </w:rPr>
              <w:t>If the DUT supports external control objects for this control model, force EQUIPMENT SIMULATOR to go to the new state</w:t>
            </w:r>
          </w:p>
          <w:p w14:paraId="099EC6AA" w14:textId="77777777" w:rsidR="00625E6B" w:rsidRPr="003139DB" w:rsidRDefault="00625E6B" w:rsidP="00625E6B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Cs w:val="16"/>
              </w:rPr>
            </w:pPr>
            <w:r w:rsidRPr="003139DB">
              <w:rPr>
                <w:szCs w:val="16"/>
              </w:rPr>
              <w:t>To verify the control object returned to the unselected state Client requests either GetDataValues(stSeld), SelectWithValue + Cancel or Operate</w:t>
            </w:r>
          </w:p>
          <w:p w14:paraId="2B383011" w14:textId="77777777" w:rsidR="00625E6B" w:rsidRPr="003139DB" w:rsidRDefault="00625E6B" w:rsidP="00F03F77">
            <w:pPr>
              <w:tabs>
                <w:tab w:val="left" w:pos="426"/>
              </w:tabs>
              <w:spacing w:line="240" w:lineRule="auto"/>
              <w:rPr>
                <w:szCs w:val="16"/>
                <w:lang w:val="en-US"/>
              </w:rPr>
            </w:pPr>
            <w:r w:rsidRPr="003139DB">
              <w:rPr>
                <w:szCs w:val="16"/>
                <w:lang w:val="en-US"/>
              </w:rPr>
              <w:t>If the DUT supports external control objects for this control model execute step 5 and 6:</w:t>
            </w:r>
          </w:p>
          <w:p w14:paraId="2598BA85" w14:textId="77777777" w:rsidR="00625E6B" w:rsidRPr="003139DB" w:rsidRDefault="00625E6B" w:rsidP="00625E6B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Cs w:val="16"/>
              </w:rPr>
            </w:pPr>
            <w:r w:rsidRPr="003139DB">
              <w:rPr>
                <w:szCs w:val="16"/>
              </w:rPr>
              <w:t>Repeat steps 1 to 4 but at step 3 force EQUIPMENT SIMULATOR to keep the old state (when possible)</w:t>
            </w:r>
          </w:p>
          <w:p w14:paraId="6F383896" w14:textId="7A4E7145" w:rsidR="00625E6B" w:rsidRPr="003139DB" w:rsidRDefault="00625E6B" w:rsidP="00625E6B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Cs w:val="16"/>
              </w:rPr>
            </w:pPr>
            <w:r w:rsidRPr="003139DB">
              <w:rPr>
                <w:szCs w:val="16"/>
              </w:rPr>
              <w:t xml:space="preserve">Repeat steps 1 to 4 but at step 3 force EQUIPMENT SIMULATOR to go to the intermediate state (when </w:t>
            </w:r>
            <w:del w:id="2" w:author="Dufaure, Thierry (SI EA R&amp;D AR)" w:date="2023-04-21T13:12:00Z">
              <w:r w:rsidRPr="003139DB" w:rsidDel="00B10033">
                <w:rPr>
                  <w:szCs w:val="16"/>
                </w:rPr>
                <w:delText>DPC is supported</w:delText>
              </w:r>
            </w:del>
            <w:ins w:id="3" w:author="Dufaure, Thierry (SI EA R&amp;D AR)" w:date="2023-04-21T13:12:00Z">
              <w:r w:rsidR="00B10033">
                <w:rPr>
                  <w:szCs w:val="16"/>
                </w:rPr>
                <w:t>possible</w:t>
              </w:r>
            </w:ins>
            <w:r w:rsidRPr="003139DB">
              <w:rPr>
                <w:szCs w:val="16"/>
              </w:rPr>
              <w:t>)</w:t>
            </w:r>
          </w:p>
        </w:tc>
      </w:tr>
      <w:tr w:rsidR="00625E6B" w:rsidRPr="003139DB" w14:paraId="75AFEFD3" w14:textId="77777777" w:rsidTr="00F03F77">
        <w:trPr>
          <w:trHeight w:val="20"/>
        </w:trPr>
        <w:tc>
          <w:tcPr>
            <w:tcW w:w="9639" w:type="dxa"/>
            <w:gridSpan w:val="3"/>
          </w:tcPr>
          <w:p w14:paraId="54418F69" w14:textId="77777777" w:rsidR="00625E6B" w:rsidRPr="003139DB" w:rsidRDefault="00625E6B" w:rsidP="00F03F77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  <w:lang w:val="en-US"/>
              </w:rPr>
            </w:pPr>
            <w:r w:rsidRPr="003139DB">
              <w:rPr>
                <w:szCs w:val="16"/>
                <w:u w:val="single"/>
                <w:lang w:val="en-US"/>
              </w:rPr>
              <w:t>Comment</w:t>
            </w:r>
          </w:p>
          <w:p w14:paraId="7227A348" w14:textId="77777777" w:rsidR="00625E6B" w:rsidRPr="003139DB" w:rsidRDefault="00625E6B" w:rsidP="00F03F77">
            <w:pPr>
              <w:tabs>
                <w:tab w:val="left" w:pos="426"/>
              </w:tabs>
              <w:rPr>
                <w:szCs w:val="16"/>
                <w:u w:val="single"/>
                <w:lang w:val="en-US"/>
              </w:rPr>
            </w:pPr>
          </w:p>
        </w:tc>
      </w:tr>
    </w:tbl>
    <w:p w14:paraId="14103E11" w14:textId="6A4373B7" w:rsidR="001965BA" w:rsidRDefault="001965BA" w:rsidP="00625E6B">
      <w:pPr>
        <w:jc w:val="both"/>
      </w:pPr>
    </w:p>
    <w:p w14:paraId="38BB35B5" w14:textId="01082EC2" w:rsidR="00625E6B" w:rsidRDefault="00625E6B" w:rsidP="00625E6B">
      <w:pPr>
        <w:jc w:val="both"/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625E6B" w:rsidRPr="003139DB" w14:paraId="01D02511" w14:textId="77777777" w:rsidTr="00F03F77">
        <w:trPr>
          <w:trHeight w:val="290"/>
        </w:trPr>
        <w:tc>
          <w:tcPr>
            <w:tcW w:w="1475" w:type="dxa"/>
            <w:vAlign w:val="center"/>
          </w:tcPr>
          <w:p w14:paraId="587F6B7E" w14:textId="77777777" w:rsidR="00625E6B" w:rsidRPr="003139DB" w:rsidRDefault="00625E6B" w:rsidP="00F03F77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sDOes1</w:t>
            </w:r>
          </w:p>
        </w:tc>
        <w:tc>
          <w:tcPr>
            <w:tcW w:w="6747" w:type="dxa"/>
            <w:vAlign w:val="center"/>
          </w:tcPr>
          <w:p w14:paraId="2B4BAC09" w14:textId="77777777" w:rsidR="00625E6B" w:rsidRPr="003139DB" w:rsidRDefault="00625E6B" w:rsidP="00F03F77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Operate and CommandTermination</w:t>
            </w:r>
          </w:p>
        </w:tc>
        <w:tc>
          <w:tcPr>
            <w:tcW w:w="1417" w:type="dxa"/>
          </w:tcPr>
          <w:p w14:paraId="11139C9B" w14:textId="77777777" w:rsidR="00625E6B" w:rsidRPr="003139DB" w:rsidRDefault="00625E6B" w:rsidP="00F03F77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386B96CA" w14:textId="77777777" w:rsidR="00625E6B" w:rsidRPr="003139DB" w:rsidRDefault="00625E6B" w:rsidP="00F03F77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12848ADE" w14:textId="77777777" w:rsidR="00625E6B" w:rsidRPr="003139DB" w:rsidRDefault="00625E6B" w:rsidP="00F03F77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625E6B" w:rsidRPr="003139DB" w14:paraId="74E9CEFE" w14:textId="77777777" w:rsidTr="00F03F77">
        <w:trPr>
          <w:trHeight w:val="103"/>
        </w:trPr>
        <w:tc>
          <w:tcPr>
            <w:tcW w:w="9639" w:type="dxa"/>
            <w:gridSpan w:val="3"/>
          </w:tcPr>
          <w:p w14:paraId="292ABC6B" w14:textId="77777777" w:rsidR="00625E6B" w:rsidRPr="003139DB" w:rsidRDefault="00625E6B" w:rsidP="00F03F77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20.3.2</w:t>
            </w:r>
          </w:p>
          <w:p w14:paraId="678B1409" w14:textId="77777777" w:rsidR="00625E6B" w:rsidRPr="003139DB" w:rsidRDefault="00625E6B" w:rsidP="00F03F77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20.7 and 20.8</w:t>
            </w:r>
          </w:p>
          <w:p w14:paraId="5D8C92D5" w14:textId="292A9738" w:rsidR="00625E6B" w:rsidRPr="003139DB" w:rsidRDefault="00625E6B" w:rsidP="00F03F77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 xml:space="preserve">PIXIT </w:t>
            </w:r>
            <w:ins w:id="4" w:author="Dufaure, Thierry (SI EA R&amp;D AR)" w:date="2023-04-21T13:11:00Z">
              <w:r w:rsidR="00B10033">
                <w:rPr>
                  <w:szCs w:val="16"/>
                </w:rPr>
                <w:t xml:space="preserve">Ct24, </w:t>
              </w:r>
            </w:ins>
            <w:ins w:id="5" w:author="Dufaure, Thierry (SI EA R&amp;D AR)" w:date="2023-04-21T13:13:00Z">
              <w:r w:rsidR="00B10033">
                <w:rPr>
                  <w:szCs w:val="16"/>
                </w:rPr>
                <w:t xml:space="preserve">Ct25, Ct26, </w:t>
              </w:r>
            </w:ins>
            <w:r w:rsidRPr="003139DB">
              <w:rPr>
                <w:szCs w:val="16"/>
              </w:rPr>
              <w:t xml:space="preserve">Ct27 </w:t>
            </w:r>
          </w:p>
        </w:tc>
      </w:tr>
      <w:tr w:rsidR="00625E6B" w:rsidRPr="003139DB" w14:paraId="6C805B9E" w14:textId="77777777" w:rsidTr="00F03F77">
        <w:trPr>
          <w:trHeight w:val="368"/>
        </w:trPr>
        <w:tc>
          <w:tcPr>
            <w:tcW w:w="9639" w:type="dxa"/>
            <w:gridSpan w:val="3"/>
          </w:tcPr>
          <w:p w14:paraId="48B6C967" w14:textId="77777777" w:rsidR="00625E6B" w:rsidRPr="003139DB" w:rsidRDefault="00625E6B" w:rsidP="00F03F77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27595A3F" w14:textId="77777777" w:rsidR="00625E6B" w:rsidRPr="003139DB" w:rsidRDefault="00625E6B" w:rsidP="00625E6B">
            <w:pPr>
              <w:pStyle w:val="Listenabsatz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DUT responds with Operate response+</w:t>
            </w:r>
          </w:p>
          <w:p w14:paraId="29E7F6F5" w14:textId="77777777" w:rsidR="00625E6B" w:rsidRPr="003139DB" w:rsidRDefault="00625E6B" w:rsidP="00625E6B">
            <w:pPr>
              <w:pStyle w:val="Listenabsatz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DUT reports CommandTermination+</w:t>
            </w:r>
          </w:p>
          <w:p w14:paraId="42F9E733" w14:textId="77777777" w:rsidR="00625E6B" w:rsidRPr="003139DB" w:rsidRDefault="00625E6B" w:rsidP="00625E6B">
            <w:pPr>
              <w:pStyle w:val="Listenabsatz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After timeout DUT reports CommandTermination- with AddCause “Invalid-position” or “Time-limit-over”</w:t>
            </w:r>
          </w:p>
          <w:p w14:paraId="08277356" w14:textId="77777777" w:rsidR="00625E6B" w:rsidRPr="003139DB" w:rsidRDefault="00625E6B" w:rsidP="00625E6B">
            <w:pPr>
              <w:pStyle w:val="Listenabsatz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After timeout DUT reports CommandTermination- with AddCause “Invalid-position”</w:t>
            </w:r>
          </w:p>
        </w:tc>
      </w:tr>
      <w:tr w:rsidR="00625E6B" w:rsidRPr="003139DB" w14:paraId="0C794178" w14:textId="77777777" w:rsidTr="00F03F77">
        <w:trPr>
          <w:trHeight w:val="512"/>
        </w:trPr>
        <w:tc>
          <w:tcPr>
            <w:tcW w:w="9639" w:type="dxa"/>
            <w:gridSpan w:val="3"/>
          </w:tcPr>
          <w:p w14:paraId="1347B124" w14:textId="77777777" w:rsidR="00625E6B" w:rsidRPr="003139DB" w:rsidRDefault="00625E6B" w:rsidP="00F03F77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4063658E" w14:textId="77777777" w:rsidR="00625E6B" w:rsidRPr="003139DB" w:rsidRDefault="00625E6B" w:rsidP="00625E6B">
            <w:pPr>
              <w:pStyle w:val="Listenabsatz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Client sends correct Operate request followed by</w:t>
            </w:r>
          </w:p>
          <w:p w14:paraId="403BCA42" w14:textId="4607A3CB" w:rsidR="00625E6B" w:rsidRPr="003139DB" w:rsidRDefault="00B10033" w:rsidP="00625E6B">
            <w:pPr>
              <w:pStyle w:val="Listenabsatz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ind w:left="0" w:firstLine="0"/>
              <w:contextualSpacing/>
              <w:rPr>
                <w:szCs w:val="16"/>
              </w:rPr>
            </w:pPr>
            <w:ins w:id="6" w:author="Dufaure, Thierry (SI EA R&amp;D AR)" w:date="2023-04-21T13:14:00Z">
              <w:r w:rsidRPr="003139DB">
                <w:rPr>
                  <w:szCs w:val="16"/>
                </w:rPr>
                <w:t xml:space="preserve">If the DUT supports external control objects for this control model, </w:t>
              </w:r>
            </w:ins>
            <w:del w:id="7" w:author="Dufaure, Thierry (SI EA R&amp;D AR)" w:date="2023-04-21T13:14:00Z">
              <w:r w:rsidR="00625E6B" w:rsidRPr="003139DB" w:rsidDel="00B10033">
                <w:rPr>
                  <w:szCs w:val="16"/>
                </w:rPr>
                <w:delText xml:space="preserve">Force </w:delText>
              </w:r>
            </w:del>
            <w:ins w:id="8" w:author="Dufaure, Thierry (SI EA R&amp;D AR)" w:date="2023-04-21T13:14:00Z">
              <w:r>
                <w:rPr>
                  <w:szCs w:val="16"/>
                </w:rPr>
                <w:t>f</w:t>
              </w:r>
              <w:r w:rsidRPr="003139DB">
                <w:rPr>
                  <w:szCs w:val="16"/>
                </w:rPr>
                <w:t xml:space="preserve">orce </w:t>
              </w:r>
            </w:ins>
            <w:r w:rsidR="00625E6B" w:rsidRPr="003139DB">
              <w:rPr>
                <w:szCs w:val="16"/>
              </w:rPr>
              <w:t>EQUIPMENT SIMULATOR to go to the new state</w:t>
            </w:r>
          </w:p>
          <w:p w14:paraId="50CB1F5E" w14:textId="77777777" w:rsidR="00625E6B" w:rsidRPr="003139DB" w:rsidRDefault="00625E6B" w:rsidP="00F03F77">
            <w:pPr>
              <w:tabs>
                <w:tab w:val="left" w:pos="426"/>
              </w:tabs>
              <w:spacing w:line="240" w:lineRule="auto"/>
              <w:rPr>
                <w:szCs w:val="16"/>
                <w:lang w:val="en-US"/>
              </w:rPr>
            </w:pPr>
            <w:r w:rsidRPr="003139DB">
              <w:rPr>
                <w:szCs w:val="16"/>
                <w:lang w:val="en-US"/>
              </w:rPr>
              <w:t>If the DUT supports external control objects for this control model execute step 3 and 4:</w:t>
            </w:r>
          </w:p>
          <w:p w14:paraId="1B7F2760" w14:textId="3BDD9CB0" w:rsidR="00625E6B" w:rsidRPr="003139DB" w:rsidRDefault="00B10033" w:rsidP="00625E6B">
            <w:pPr>
              <w:pStyle w:val="Listenabsatz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ind w:left="0" w:firstLine="0"/>
              <w:contextualSpacing/>
              <w:rPr>
                <w:szCs w:val="16"/>
              </w:rPr>
            </w:pPr>
            <w:ins w:id="9" w:author="Dufaure, Thierry (SI EA R&amp;D AR)" w:date="2023-04-21T13:15:00Z">
              <w:r>
                <w:rPr>
                  <w:szCs w:val="16"/>
                </w:rPr>
                <w:t>Repeat step 1 and 2 but at step 2</w:t>
              </w:r>
            </w:ins>
            <w:del w:id="10" w:author="Dufaure, Thierry (SI EA R&amp;D AR)" w:date="2023-04-21T13:15:00Z">
              <w:r w:rsidR="00625E6B" w:rsidRPr="003139DB" w:rsidDel="00B10033">
                <w:rPr>
                  <w:szCs w:val="16"/>
                </w:rPr>
                <w:delText>Or</w:delText>
              </w:r>
            </w:del>
            <w:r w:rsidR="00625E6B" w:rsidRPr="003139DB">
              <w:rPr>
                <w:szCs w:val="16"/>
              </w:rPr>
              <w:t xml:space="preserve"> force EQUIPMENT SIMULATOR to keep the old state (when possible)</w:t>
            </w:r>
          </w:p>
          <w:p w14:paraId="781659A0" w14:textId="65358E62" w:rsidR="00625E6B" w:rsidRPr="003139DB" w:rsidRDefault="00B10033" w:rsidP="00625E6B">
            <w:pPr>
              <w:pStyle w:val="Listenabsatz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ind w:left="0" w:firstLine="0"/>
              <w:contextualSpacing/>
              <w:rPr>
                <w:szCs w:val="16"/>
              </w:rPr>
            </w:pPr>
            <w:ins w:id="11" w:author="Dufaure, Thierry (SI EA R&amp;D AR)" w:date="2023-04-21T13:16:00Z">
              <w:r>
                <w:rPr>
                  <w:szCs w:val="16"/>
                </w:rPr>
                <w:t>Repeat step 1 and 2 but at step 2</w:t>
              </w:r>
            </w:ins>
            <w:del w:id="12" w:author="Dufaure, Thierry (SI EA R&amp;D AR)" w:date="2023-04-21T13:16:00Z">
              <w:r w:rsidR="00625E6B" w:rsidRPr="003139DB" w:rsidDel="00B10033">
                <w:rPr>
                  <w:szCs w:val="16"/>
                </w:rPr>
                <w:delText xml:space="preserve">Or </w:delText>
              </w:r>
            </w:del>
            <w:r w:rsidR="00625E6B" w:rsidRPr="003139DB">
              <w:rPr>
                <w:szCs w:val="16"/>
              </w:rPr>
              <w:t xml:space="preserve">force EQUIPMENT SIMULATOR to go to the in between state </w:t>
            </w:r>
            <w:r w:rsidR="00625E6B" w:rsidRPr="003139DB">
              <w:rPr>
                <w:szCs w:val="16"/>
                <w:lang w:val="en-US"/>
              </w:rPr>
              <w:t xml:space="preserve">(when </w:t>
            </w:r>
            <w:del w:id="13" w:author="Dufaure, Thierry (SI EA R&amp;D AR)" w:date="2023-04-21T13:13:00Z">
              <w:r w:rsidR="00625E6B" w:rsidRPr="003139DB" w:rsidDel="00B10033">
                <w:rPr>
                  <w:szCs w:val="16"/>
                  <w:lang w:val="en-US"/>
                </w:rPr>
                <w:delText>DPC is supported</w:delText>
              </w:r>
            </w:del>
            <w:ins w:id="14" w:author="Dufaure, Thierry (SI EA R&amp;D AR)" w:date="2023-04-21T13:13:00Z">
              <w:r>
                <w:rPr>
                  <w:szCs w:val="16"/>
                  <w:lang w:val="en-US"/>
                </w:rPr>
                <w:t>possible</w:t>
              </w:r>
            </w:ins>
            <w:r w:rsidR="00625E6B" w:rsidRPr="003139DB">
              <w:rPr>
                <w:szCs w:val="16"/>
                <w:lang w:val="en-US"/>
              </w:rPr>
              <w:t>)</w:t>
            </w:r>
          </w:p>
        </w:tc>
      </w:tr>
      <w:tr w:rsidR="00625E6B" w:rsidRPr="003139DB" w14:paraId="27284683" w14:textId="77777777" w:rsidTr="00F03F77">
        <w:trPr>
          <w:trHeight w:val="20"/>
        </w:trPr>
        <w:tc>
          <w:tcPr>
            <w:tcW w:w="9639" w:type="dxa"/>
            <w:gridSpan w:val="3"/>
          </w:tcPr>
          <w:p w14:paraId="22D15344" w14:textId="77777777" w:rsidR="00625E6B" w:rsidRPr="003139DB" w:rsidRDefault="00625E6B" w:rsidP="00F03F77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537413CB" w14:textId="77777777" w:rsidR="00625E6B" w:rsidRPr="003139DB" w:rsidRDefault="00625E6B" w:rsidP="00F03F77">
            <w:pPr>
              <w:tabs>
                <w:tab w:val="left" w:pos="426"/>
              </w:tabs>
              <w:rPr>
                <w:szCs w:val="16"/>
                <w:u w:val="single"/>
              </w:rPr>
            </w:pPr>
          </w:p>
        </w:tc>
      </w:tr>
    </w:tbl>
    <w:p w14:paraId="31F67F53" w14:textId="77777777" w:rsidR="00625E6B" w:rsidRDefault="00625E6B" w:rsidP="00625E6B">
      <w:pPr>
        <w:jc w:val="both"/>
      </w:pPr>
    </w:p>
    <w:p w14:paraId="2D18B40F" w14:textId="77777777" w:rsidR="00625E6B" w:rsidRDefault="00625E6B" w:rsidP="00625E6B">
      <w:pPr>
        <w:jc w:val="both"/>
      </w:pPr>
    </w:p>
    <w:sectPr w:rsidR="00625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B5FE" w14:textId="77777777" w:rsidR="00B10033" w:rsidRDefault="00B10033" w:rsidP="00B10033">
      <w:pPr>
        <w:spacing w:line="240" w:lineRule="auto"/>
      </w:pPr>
      <w:r>
        <w:separator/>
      </w:r>
    </w:p>
  </w:endnote>
  <w:endnote w:type="continuationSeparator" w:id="0">
    <w:p w14:paraId="26F94084" w14:textId="77777777" w:rsidR="00B10033" w:rsidRDefault="00B10033" w:rsidP="00B10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99FC" w14:textId="77777777" w:rsidR="00B10033" w:rsidRDefault="00B10033" w:rsidP="00B10033">
      <w:pPr>
        <w:spacing w:line="240" w:lineRule="auto"/>
      </w:pPr>
      <w:r>
        <w:separator/>
      </w:r>
    </w:p>
  </w:footnote>
  <w:footnote w:type="continuationSeparator" w:id="0">
    <w:p w14:paraId="79C6A06F" w14:textId="77777777" w:rsidR="00B10033" w:rsidRDefault="00B10033" w:rsidP="00B10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A153D"/>
    <w:multiLevelType w:val="hybridMultilevel"/>
    <w:tmpl w:val="E30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16FE"/>
    <w:multiLevelType w:val="hybridMultilevel"/>
    <w:tmpl w:val="98E652EA"/>
    <w:lvl w:ilvl="0" w:tplc="5FFE3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A342D"/>
    <w:multiLevelType w:val="hybridMultilevel"/>
    <w:tmpl w:val="A16A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A7A08"/>
    <w:multiLevelType w:val="hybridMultilevel"/>
    <w:tmpl w:val="C62650E2"/>
    <w:lvl w:ilvl="0" w:tplc="F0D48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9427408">
    <w:abstractNumId w:val="1"/>
  </w:num>
  <w:num w:numId="2" w16cid:durableId="2097701281">
    <w:abstractNumId w:val="3"/>
  </w:num>
  <w:num w:numId="3" w16cid:durableId="1603297286">
    <w:abstractNumId w:val="0"/>
  </w:num>
  <w:num w:numId="4" w16cid:durableId="50786428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ufaure, Thierry (SI EA R&amp;D AR)">
    <w15:presenceInfo w15:providerId="AD" w15:userId="S::thierry.dufaure@siemens.com::ffcfe309-4596-4a62-abfc-5658e06371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6B"/>
    <w:rsid w:val="001965BA"/>
    <w:rsid w:val="00625E6B"/>
    <w:rsid w:val="00B1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AD51C"/>
  <w15:chartTrackingRefBased/>
  <w15:docId w15:val="{1623C05A-6661-41D2-8A8D-9A51E046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5E6B"/>
    <w:pPr>
      <w:spacing w:after="0" w:line="312" w:lineRule="auto"/>
    </w:pPr>
    <w:rPr>
      <w:rFonts w:ascii="Arial" w:eastAsia="SimSun" w:hAnsi="Arial" w:cs="Times New Roman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estCaseTableStyle">
    <w:name w:val="Test Case Table Style"/>
    <w:basedOn w:val="NormaleTabelle"/>
    <w:uiPriority w:val="99"/>
    <w:rsid w:val="00625E6B"/>
    <w:pPr>
      <w:spacing w:after="0" w:line="240" w:lineRule="auto"/>
    </w:pPr>
    <w:rPr>
      <w:rFonts w:ascii="Verdana" w:eastAsiaTheme="minorEastAsia" w:hAnsi="Verdana"/>
      <w:sz w:val="16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Listenabsatz">
    <w:name w:val="List Paragraph"/>
    <w:basedOn w:val="Standard"/>
    <w:uiPriority w:val="34"/>
    <w:qFormat/>
    <w:rsid w:val="00625E6B"/>
    <w:pPr>
      <w:ind w:left="708"/>
    </w:pPr>
  </w:style>
  <w:style w:type="paragraph" w:styleId="berarbeitung">
    <w:name w:val="Revision"/>
    <w:hidden/>
    <w:uiPriority w:val="99"/>
    <w:semiHidden/>
    <w:rsid w:val="00B10033"/>
    <w:pPr>
      <w:spacing w:after="0" w:line="240" w:lineRule="auto"/>
    </w:pPr>
    <w:rPr>
      <w:rFonts w:ascii="Arial" w:eastAsia="SimSu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AC6AE-05C1-4539-AC41-85997402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Dufaure, Thierry (SI EA R&amp;D AR)</dc:creator>
  <cp:keywords/>
  <dc:description/>
  <cp:lastModifiedBy>Dufaure, Thierry (SI EA R&amp;D AR)</cp:lastModifiedBy>
  <cp:revision>1</cp:revision>
  <dcterms:created xsi:type="dcterms:W3CDTF">2023-04-21T10:57:00Z</dcterms:created>
  <dcterms:modified xsi:type="dcterms:W3CDTF">2023-04-21T11:16:00Z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2023-04-21T11:16:52Z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411e5d8e-7e7f-4c52-aef8-13f6922be309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