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estCaseTableStyle"/>
        <w:tblW w:w="9639" w:type="dxa"/>
        <w:tblInd w:w="85" w:type="dxa"/>
        <w:tblLayout w:type="fixed"/>
        <w:tblLook w:val="0000" w:firstRow="0" w:lastRow="0" w:firstColumn="0" w:lastColumn="0" w:noHBand="0" w:noVBand="0"/>
      </w:tblPr>
      <w:tblGrid>
        <w:gridCol w:w="1475"/>
        <w:gridCol w:w="6747"/>
        <w:gridCol w:w="1417"/>
      </w:tblGrid>
      <w:tr w:rsidR="00604C6E" w:rsidRPr="003139DB" w14:paraId="2FC90FA1" w14:textId="77777777" w:rsidTr="008C40C9">
        <w:trPr>
          <w:trHeight w:val="440"/>
        </w:trPr>
        <w:tc>
          <w:tcPr>
            <w:tcW w:w="1475" w:type="dxa"/>
            <w:vAlign w:val="center"/>
          </w:tcPr>
          <w:p w14:paraId="364D2925" w14:textId="77777777" w:rsidR="00604C6E" w:rsidRPr="003139DB" w:rsidRDefault="00604C6E" w:rsidP="008C40C9">
            <w:pPr>
              <w:tabs>
                <w:tab w:val="left" w:pos="426"/>
              </w:tabs>
              <w:jc w:val="center"/>
              <w:rPr>
                <w:b/>
                <w:bCs/>
                <w:szCs w:val="16"/>
              </w:rPr>
            </w:pPr>
            <w:r w:rsidRPr="003139DB">
              <w:rPr>
                <w:b/>
                <w:bCs/>
                <w:szCs w:val="16"/>
              </w:rPr>
              <w:t>sCtl5</w:t>
            </w:r>
          </w:p>
        </w:tc>
        <w:tc>
          <w:tcPr>
            <w:tcW w:w="6747" w:type="dxa"/>
            <w:vAlign w:val="center"/>
          </w:tcPr>
          <w:p w14:paraId="49304230" w14:textId="77777777" w:rsidR="00604C6E" w:rsidRPr="003139DB" w:rsidRDefault="00604C6E" w:rsidP="008C40C9">
            <w:pPr>
              <w:tabs>
                <w:tab w:val="left" w:pos="426"/>
              </w:tabs>
              <w:rPr>
                <w:b/>
                <w:bCs/>
                <w:szCs w:val="16"/>
              </w:rPr>
            </w:pPr>
            <w:r w:rsidRPr="003139DB">
              <w:rPr>
                <w:b/>
                <w:bCs/>
                <w:szCs w:val="16"/>
              </w:rPr>
              <w:t xml:space="preserve">Operate with test flag and </w:t>
            </w:r>
            <w:r w:rsidRPr="00ED7FA8">
              <w:rPr>
                <w:b/>
                <w:bCs/>
                <w:color w:val="0070C0"/>
                <w:szCs w:val="16"/>
              </w:rPr>
              <w:t>mode test, test/blocked and blocked</w:t>
            </w:r>
          </w:p>
        </w:tc>
        <w:tc>
          <w:tcPr>
            <w:tcW w:w="1417" w:type="dxa"/>
          </w:tcPr>
          <w:p w14:paraId="5B680BCB" w14:textId="77777777" w:rsidR="00604C6E" w:rsidRPr="003139DB" w:rsidRDefault="00604C6E" w:rsidP="008C40C9">
            <w:pPr>
              <w:rPr>
                <w:szCs w:val="16"/>
              </w:rPr>
            </w:pPr>
            <w:r w:rsidRPr="003139DB">
              <w:rPr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9DB">
              <w:rPr>
                <w:szCs w:val="16"/>
              </w:rPr>
              <w:instrText xml:space="preserve"> FORMCHECKBOX </w:instrText>
            </w:r>
            <w:r w:rsidR="00F26220">
              <w:rPr>
                <w:szCs w:val="16"/>
              </w:rPr>
            </w:r>
            <w:r w:rsidR="00F26220">
              <w:rPr>
                <w:szCs w:val="16"/>
              </w:rPr>
              <w:fldChar w:fldCharType="separate"/>
            </w:r>
            <w:r w:rsidRPr="003139DB">
              <w:rPr>
                <w:szCs w:val="16"/>
              </w:rPr>
              <w:fldChar w:fldCharType="end"/>
            </w:r>
            <w:r w:rsidRPr="003139DB">
              <w:rPr>
                <w:szCs w:val="16"/>
              </w:rPr>
              <w:t xml:space="preserve"> Passed</w:t>
            </w:r>
          </w:p>
          <w:p w14:paraId="41995B37" w14:textId="77777777" w:rsidR="00604C6E" w:rsidRPr="003139DB" w:rsidRDefault="00604C6E" w:rsidP="008C40C9">
            <w:pPr>
              <w:rPr>
                <w:szCs w:val="16"/>
              </w:rPr>
            </w:pPr>
            <w:r w:rsidRPr="003139DB">
              <w:rPr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9DB">
              <w:rPr>
                <w:szCs w:val="16"/>
              </w:rPr>
              <w:instrText xml:space="preserve"> FORMCHECKBOX </w:instrText>
            </w:r>
            <w:r w:rsidR="00F26220">
              <w:rPr>
                <w:szCs w:val="16"/>
              </w:rPr>
            </w:r>
            <w:r w:rsidR="00F26220">
              <w:rPr>
                <w:szCs w:val="16"/>
              </w:rPr>
              <w:fldChar w:fldCharType="separate"/>
            </w:r>
            <w:r w:rsidRPr="003139DB">
              <w:rPr>
                <w:szCs w:val="16"/>
              </w:rPr>
              <w:fldChar w:fldCharType="end"/>
            </w:r>
            <w:r w:rsidRPr="003139DB">
              <w:rPr>
                <w:szCs w:val="16"/>
              </w:rPr>
              <w:t xml:space="preserve"> Failed</w:t>
            </w:r>
          </w:p>
          <w:p w14:paraId="334D191C" w14:textId="77777777" w:rsidR="00604C6E" w:rsidRPr="003139DB" w:rsidRDefault="00604C6E" w:rsidP="008C40C9">
            <w:pPr>
              <w:tabs>
                <w:tab w:val="left" w:pos="426"/>
              </w:tabs>
              <w:rPr>
                <w:szCs w:val="16"/>
              </w:rPr>
            </w:pPr>
            <w:r w:rsidRPr="003139DB">
              <w:rPr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9DB">
              <w:rPr>
                <w:szCs w:val="16"/>
              </w:rPr>
              <w:instrText xml:space="preserve"> FORMCHECKBOX </w:instrText>
            </w:r>
            <w:r w:rsidR="00F26220">
              <w:rPr>
                <w:szCs w:val="16"/>
              </w:rPr>
            </w:r>
            <w:r w:rsidR="00F26220">
              <w:rPr>
                <w:szCs w:val="16"/>
              </w:rPr>
              <w:fldChar w:fldCharType="separate"/>
            </w:r>
            <w:r w:rsidRPr="003139DB">
              <w:rPr>
                <w:szCs w:val="16"/>
              </w:rPr>
              <w:fldChar w:fldCharType="end"/>
            </w:r>
            <w:r w:rsidRPr="003139DB">
              <w:rPr>
                <w:szCs w:val="16"/>
              </w:rPr>
              <w:t xml:space="preserve"> Inconclusive</w:t>
            </w:r>
          </w:p>
        </w:tc>
      </w:tr>
      <w:tr w:rsidR="00604C6E" w:rsidRPr="003139DB" w14:paraId="77ED4989" w14:textId="77777777" w:rsidTr="008C40C9">
        <w:trPr>
          <w:trHeight w:val="20"/>
        </w:trPr>
        <w:tc>
          <w:tcPr>
            <w:tcW w:w="9639" w:type="dxa"/>
            <w:gridSpan w:val="3"/>
          </w:tcPr>
          <w:p w14:paraId="4F695FC4" w14:textId="77777777" w:rsidR="00604C6E" w:rsidRPr="003139DB" w:rsidRDefault="00604C6E" w:rsidP="008C40C9">
            <w:pPr>
              <w:tabs>
                <w:tab w:val="left" w:pos="426"/>
              </w:tabs>
              <w:rPr>
                <w:szCs w:val="16"/>
              </w:rPr>
            </w:pPr>
            <w:r w:rsidRPr="003139DB">
              <w:rPr>
                <w:szCs w:val="16"/>
              </w:rPr>
              <w:t>IEC 61850-7-2 Subclause 20.2 and 20.3</w:t>
            </w:r>
          </w:p>
          <w:p w14:paraId="188BB899" w14:textId="77777777" w:rsidR="00604C6E" w:rsidRPr="003139DB" w:rsidRDefault="00604C6E" w:rsidP="008C40C9">
            <w:pPr>
              <w:tabs>
                <w:tab w:val="left" w:pos="426"/>
              </w:tabs>
              <w:rPr>
                <w:szCs w:val="16"/>
              </w:rPr>
            </w:pPr>
            <w:r w:rsidRPr="003139DB">
              <w:rPr>
                <w:szCs w:val="16"/>
              </w:rPr>
              <w:t>IEC 61850-7-4 Annex A</w:t>
            </w:r>
          </w:p>
          <w:p w14:paraId="4335899E" w14:textId="77777777" w:rsidR="00604C6E" w:rsidRPr="003139DB" w:rsidRDefault="00604C6E" w:rsidP="008C40C9">
            <w:pPr>
              <w:tabs>
                <w:tab w:val="left" w:pos="426"/>
              </w:tabs>
              <w:rPr>
                <w:szCs w:val="16"/>
                <w:lang w:val="it-IT"/>
              </w:rPr>
            </w:pPr>
            <w:r w:rsidRPr="003139DB">
              <w:rPr>
                <w:szCs w:val="16"/>
                <w:lang w:val="it-IT"/>
              </w:rPr>
              <w:t>IEC 61850-8-1 Subclause 20</w:t>
            </w:r>
          </w:p>
        </w:tc>
      </w:tr>
      <w:tr w:rsidR="00604C6E" w:rsidRPr="003139DB" w14:paraId="3B3B14DC" w14:textId="77777777" w:rsidTr="008C40C9">
        <w:trPr>
          <w:trHeight w:val="317"/>
        </w:trPr>
        <w:tc>
          <w:tcPr>
            <w:tcW w:w="9639" w:type="dxa"/>
            <w:gridSpan w:val="3"/>
          </w:tcPr>
          <w:p w14:paraId="652B167C" w14:textId="77777777" w:rsidR="00604C6E" w:rsidRPr="003139DB" w:rsidRDefault="00604C6E" w:rsidP="008C40C9">
            <w:pPr>
              <w:tabs>
                <w:tab w:val="left" w:pos="426"/>
              </w:tabs>
              <w:spacing w:line="360" w:lineRule="auto"/>
              <w:rPr>
                <w:szCs w:val="16"/>
                <w:u w:val="single"/>
              </w:rPr>
            </w:pPr>
            <w:r w:rsidRPr="003139DB">
              <w:rPr>
                <w:szCs w:val="16"/>
                <w:u w:val="single"/>
              </w:rPr>
              <w:t>Expected result</w:t>
            </w:r>
          </w:p>
          <w:p w14:paraId="410A8DDB" w14:textId="77777777" w:rsidR="00604C6E" w:rsidRPr="003139DB" w:rsidRDefault="00604C6E" w:rsidP="00604C6E">
            <w:pPr>
              <w:pStyle w:val="Listenabsatz"/>
              <w:numPr>
                <w:ilvl w:val="0"/>
                <w:numId w:val="1"/>
              </w:numPr>
              <w:tabs>
                <w:tab w:val="left" w:pos="426"/>
              </w:tabs>
              <w:spacing w:line="288" w:lineRule="auto"/>
              <w:ind w:left="0" w:firstLine="0"/>
              <w:contextualSpacing/>
              <w:rPr>
                <w:szCs w:val="16"/>
              </w:rPr>
            </w:pPr>
            <w:r w:rsidRPr="003139DB">
              <w:rPr>
                <w:szCs w:val="16"/>
              </w:rPr>
              <w:t>Commands are not accepted with AddCause = blocked-by-mode</w:t>
            </w:r>
          </w:p>
          <w:p w14:paraId="4CF0D93C" w14:textId="77777777" w:rsidR="00604C6E" w:rsidRPr="003139DB" w:rsidRDefault="00604C6E" w:rsidP="00604C6E">
            <w:pPr>
              <w:pStyle w:val="Listenabsatz"/>
              <w:numPr>
                <w:ilvl w:val="0"/>
                <w:numId w:val="1"/>
              </w:numPr>
              <w:tabs>
                <w:tab w:val="left" w:pos="426"/>
              </w:tabs>
              <w:spacing w:line="288" w:lineRule="auto"/>
              <w:ind w:left="0" w:firstLine="0"/>
              <w:contextualSpacing/>
              <w:rPr>
                <w:szCs w:val="16"/>
              </w:rPr>
            </w:pPr>
            <w:r>
              <w:rPr>
                <w:szCs w:val="16"/>
              </w:rPr>
              <w:t>C</w:t>
            </w:r>
            <w:r w:rsidRPr="003139DB">
              <w:rPr>
                <w:szCs w:val="16"/>
              </w:rPr>
              <w:t>ommands are accepted and executed</w:t>
            </w:r>
          </w:p>
          <w:p w14:paraId="4ECAA1FF" w14:textId="77777777" w:rsidR="00604C6E" w:rsidRPr="003139DB" w:rsidRDefault="00604C6E" w:rsidP="00604C6E">
            <w:pPr>
              <w:pStyle w:val="Listenabsatz"/>
              <w:numPr>
                <w:ilvl w:val="0"/>
                <w:numId w:val="1"/>
              </w:numPr>
              <w:tabs>
                <w:tab w:val="left" w:pos="426"/>
              </w:tabs>
              <w:spacing w:line="288" w:lineRule="auto"/>
              <w:ind w:left="0" w:firstLine="0"/>
              <w:contextualSpacing/>
              <w:rPr>
                <w:szCs w:val="16"/>
              </w:rPr>
            </w:pPr>
            <w:r w:rsidRPr="003139DB">
              <w:rPr>
                <w:szCs w:val="16"/>
              </w:rPr>
              <w:t>Commands are accepted and executed</w:t>
            </w:r>
          </w:p>
          <w:p w14:paraId="4EB58D40" w14:textId="77777777" w:rsidR="00604C6E" w:rsidRPr="003139DB" w:rsidRDefault="00604C6E" w:rsidP="00604C6E">
            <w:pPr>
              <w:pStyle w:val="Listenabsatz"/>
              <w:numPr>
                <w:ilvl w:val="0"/>
                <w:numId w:val="1"/>
              </w:numPr>
              <w:tabs>
                <w:tab w:val="left" w:pos="426"/>
              </w:tabs>
              <w:spacing w:line="288" w:lineRule="auto"/>
              <w:ind w:left="0" w:firstLine="0"/>
              <w:contextualSpacing/>
              <w:rPr>
                <w:szCs w:val="16"/>
              </w:rPr>
            </w:pPr>
            <w:r w:rsidRPr="003139DB">
              <w:rPr>
                <w:szCs w:val="16"/>
              </w:rPr>
              <w:t>Commands are not accepted with AddCause = blocked-by-mode</w:t>
            </w:r>
          </w:p>
          <w:p w14:paraId="25F8B362" w14:textId="77777777" w:rsidR="00604C6E" w:rsidRPr="003139DB" w:rsidRDefault="00604C6E" w:rsidP="00604C6E">
            <w:pPr>
              <w:pStyle w:val="Listenabsatz"/>
              <w:numPr>
                <w:ilvl w:val="0"/>
                <w:numId w:val="1"/>
              </w:numPr>
              <w:tabs>
                <w:tab w:val="left" w:pos="426"/>
              </w:tabs>
              <w:spacing w:line="288" w:lineRule="auto"/>
              <w:ind w:left="0" w:firstLine="0"/>
              <w:contextualSpacing/>
              <w:rPr>
                <w:szCs w:val="16"/>
              </w:rPr>
            </w:pPr>
            <w:r>
              <w:rPr>
                <w:szCs w:val="16"/>
              </w:rPr>
              <w:t>C</w:t>
            </w:r>
            <w:r w:rsidRPr="003139DB">
              <w:rPr>
                <w:szCs w:val="16"/>
              </w:rPr>
              <w:t>ommands are accepted and executed</w:t>
            </w:r>
          </w:p>
          <w:p w14:paraId="510675FD" w14:textId="0920967C" w:rsidR="00604C6E" w:rsidRPr="00ED7FA8" w:rsidRDefault="00604C6E" w:rsidP="00604C6E">
            <w:pPr>
              <w:pStyle w:val="Listenabsatz"/>
              <w:numPr>
                <w:ilvl w:val="0"/>
                <w:numId w:val="1"/>
              </w:numPr>
              <w:tabs>
                <w:tab w:val="left" w:pos="387"/>
              </w:tabs>
              <w:spacing w:line="288" w:lineRule="auto"/>
              <w:ind w:left="387" w:hanging="387"/>
              <w:contextualSpacing/>
              <w:rPr>
                <w:color w:val="0070C0"/>
                <w:szCs w:val="16"/>
              </w:rPr>
            </w:pPr>
            <w:r w:rsidRPr="003139DB">
              <w:rPr>
                <w:szCs w:val="16"/>
              </w:rPr>
              <w:t>Commands are accepted</w:t>
            </w:r>
            <w:r>
              <w:rPr>
                <w:szCs w:val="16"/>
              </w:rPr>
              <w:t xml:space="preserve">, </w:t>
            </w:r>
            <w:ins w:id="0" w:author="Dufaure, Thierry (SI EA R&amp;D AR)" w:date="2023-04-03T12:56:00Z">
              <w:r w:rsidR="00630A65">
                <w:rPr>
                  <w:color w:val="0070C0"/>
                  <w:szCs w:val="16"/>
                </w:rPr>
                <w:t>but the command is not executed at the electrical interface to the process (</w:t>
              </w:r>
            </w:ins>
            <w:r w:rsidRPr="00ED7FA8">
              <w:rPr>
                <w:color w:val="0070C0"/>
                <w:szCs w:val="16"/>
              </w:rPr>
              <w:t>output is blocked</w:t>
            </w:r>
            <w:ins w:id="1" w:author="Dufaure, Thierry (SI EA R&amp;D AR)" w:date="2023-04-03T12:56:00Z">
              <w:r w:rsidR="00630A65">
                <w:rPr>
                  <w:color w:val="0070C0"/>
                  <w:szCs w:val="16"/>
                </w:rPr>
                <w:t>)</w:t>
              </w:r>
            </w:ins>
            <w:r w:rsidRPr="00ED7FA8">
              <w:rPr>
                <w:color w:val="0070C0"/>
                <w:szCs w:val="16"/>
              </w:rPr>
              <w:t>, DUT sends CommandTermination with AddCause = blocked-by-mode</w:t>
            </w:r>
          </w:p>
          <w:p w14:paraId="7FE95E5F" w14:textId="77777777" w:rsidR="00604C6E" w:rsidRPr="003139DB" w:rsidRDefault="00604C6E" w:rsidP="00604C6E">
            <w:pPr>
              <w:pStyle w:val="Listenabsatz"/>
              <w:numPr>
                <w:ilvl w:val="0"/>
                <w:numId w:val="1"/>
              </w:numPr>
              <w:tabs>
                <w:tab w:val="left" w:pos="426"/>
              </w:tabs>
              <w:spacing w:line="288" w:lineRule="auto"/>
              <w:ind w:left="0" w:firstLine="0"/>
              <w:contextualSpacing/>
              <w:rPr>
                <w:szCs w:val="16"/>
              </w:rPr>
            </w:pPr>
            <w:r w:rsidRPr="003139DB">
              <w:rPr>
                <w:szCs w:val="16"/>
              </w:rPr>
              <w:t>Commands are not accepted with AddCause = blocked-by-mode</w:t>
            </w:r>
          </w:p>
          <w:p w14:paraId="36D65F31" w14:textId="77777777" w:rsidR="00604C6E" w:rsidRPr="003139DB" w:rsidRDefault="00604C6E" w:rsidP="00604C6E">
            <w:pPr>
              <w:pStyle w:val="Listenabsatz"/>
              <w:numPr>
                <w:ilvl w:val="0"/>
                <w:numId w:val="1"/>
              </w:numPr>
              <w:tabs>
                <w:tab w:val="left" w:pos="426"/>
              </w:tabs>
              <w:spacing w:line="288" w:lineRule="auto"/>
              <w:ind w:left="0" w:firstLine="0"/>
              <w:contextualSpacing/>
              <w:rPr>
                <w:szCs w:val="16"/>
              </w:rPr>
            </w:pPr>
            <w:r>
              <w:rPr>
                <w:szCs w:val="16"/>
              </w:rPr>
              <w:t>C</w:t>
            </w:r>
            <w:r w:rsidRPr="003139DB">
              <w:rPr>
                <w:szCs w:val="16"/>
              </w:rPr>
              <w:t>ommands are accepted and executed</w:t>
            </w:r>
          </w:p>
          <w:p w14:paraId="590EBE3B" w14:textId="77777777" w:rsidR="00604C6E" w:rsidRPr="003139DB" w:rsidRDefault="00604C6E" w:rsidP="00604C6E">
            <w:pPr>
              <w:pStyle w:val="Listenabsatz"/>
              <w:numPr>
                <w:ilvl w:val="0"/>
                <w:numId w:val="1"/>
              </w:numPr>
              <w:tabs>
                <w:tab w:val="left" w:pos="426"/>
              </w:tabs>
              <w:spacing w:line="288" w:lineRule="auto"/>
              <w:ind w:left="0" w:firstLine="0"/>
              <w:contextualSpacing/>
              <w:rPr>
                <w:szCs w:val="16"/>
              </w:rPr>
            </w:pPr>
            <w:r w:rsidRPr="003139DB">
              <w:rPr>
                <w:szCs w:val="16"/>
              </w:rPr>
              <w:t>Commands are not accepted with AddCause = blocked-by-mode</w:t>
            </w:r>
          </w:p>
          <w:p w14:paraId="25A4B8B3" w14:textId="0449E361" w:rsidR="00604C6E" w:rsidRPr="003139DB" w:rsidRDefault="00604C6E" w:rsidP="00604C6E">
            <w:pPr>
              <w:pStyle w:val="Listenabsatz"/>
              <w:numPr>
                <w:ilvl w:val="0"/>
                <w:numId w:val="1"/>
              </w:numPr>
              <w:tabs>
                <w:tab w:val="left" w:pos="426"/>
              </w:tabs>
              <w:spacing w:line="288" w:lineRule="auto"/>
              <w:ind w:left="0" w:firstLine="0"/>
              <w:contextualSpacing/>
              <w:rPr>
                <w:szCs w:val="16"/>
              </w:rPr>
            </w:pPr>
            <w:r w:rsidRPr="003139DB">
              <w:rPr>
                <w:szCs w:val="16"/>
              </w:rPr>
              <w:t>Commands are accepted</w:t>
            </w:r>
            <w:r>
              <w:rPr>
                <w:szCs w:val="16"/>
              </w:rPr>
              <w:t xml:space="preserve">, </w:t>
            </w:r>
            <w:ins w:id="2" w:author="Dufaure, Thierry (SI EA R&amp;D AR)" w:date="2023-04-03T12:56:00Z">
              <w:r w:rsidR="00913CDE">
                <w:rPr>
                  <w:color w:val="0070C0"/>
                  <w:szCs w:val="16"/>
                </w:rPr>
                <w:t>but the command is not executed at the electrical interface to the process</w:t>
              </w:r>
            </w:ins>
            <w:ins w:id="3" w:author="Dufaure, Thierry (SI EA R&amp;D AR)" w:date="2023-04-03T12:57:00Z">
              <w:r w:rsidR="00913CDE">
                <w:rPr>
                  <w:color w:val="0070C0"/>
                  <w:szCs w:val="16"/>
                </w:rPr>
                <w:t xml:space="preserve"> (</w:t>
              </w:r>
            </w:ins>
            <w:r w:rsidRPr="00ED7FA8">
              <w:rPr>
                <w:color w:val="0070C0"/>
                <w:szCs w:val="16"/>
              </w:rPr>
              <w:t>output is blocked</w:t>
            </w:r>
            <w:ins w:id="4" w:author="Dufaure, Thierry (SI EA R&amp;D AR)" w:date="2023-04-03T12:57:00Z">
              <w:r w:rsidR="00913CDE">
                <w:rPr>
                  <w:color w:val="0070C0"/>
                  <w:szCs w:val="16"/>
                </w:rPr>
                <w:t>)</w:t>
              </w:r>
            </w:ins>
            <w:r w:rsidRPr="00ED7FA8">
              <w:rPr>
                <w:color w:val="0070C0"/>
                <w:szCs w:val="16"/>
              </w:rPr>
              <w:t>, DUT sends CommandTermination with AddCause = blocked-by-mode</w:t>
            </w:r>
          </w:p>
          <w:p w14:paraId="3B4E67A5" w14:textId="77777777" w:rsidR="00604C6E" w:rsidRPr="003139DB" w:rsidRDefault="00604C6E" w:rsidP="00604C6E">
            <w:pPr>
              <w:pStyle w:val="Listenabsatz"/>
              <w:numPr>
                <w:ilvl w:val="0"/>
                <w:numId w:val="1"/>
              </w:numPr>
              <w:tabs>
                <w:tab w:val="left" w:pos="426"/>
              </w:tabs>
              <w:spacing w:line="288" w:lineRule="auto"/>
              <w:ind w:left="0" w:firstLine="0"/>
              <w:contextualSpacing/>
              <w:rPr>
                <w:szCs w:val="16"/>
              </w:rPr>
            </w:pPr>
            <w:r w:rsidRPr="003139DB">
              <w:rPr>
                <w:szCs w:val="16"/>
              </w:rPr>
              <w:t>Control commands are accepted and executed</w:t>
            </w:r>
          </w:p>
          <w:p w14:paraId="49EAFCC2" w14:textId="77777777" w:rsidR="00604C6E" w:rsidRPr="003139DB" w:rsidRDefault="00604C6E" w:rsidP="008C40C9">
            <w:pPr>
              <w:tabs>
                <w:tab w:val="left" w:pos="426"/>
              </w:tabs>
              <w:rPr>
                <w:szCs w:val="16"/>
              </w:rPr>
            </w:pPr>
          </w:p>
          <w:p w14:paraId="56EF73D2" w14:textId="77777777" w:rsidR="00604C6E" w:rsidRPr="003139DB" w:rsidRDefault="00604C6E" w:rsidP="008C40C9">
            <w:pPr>
              <w:tabs>
                <w:tab w:val="left" w:pos="426"/>
              </w:tabs>
              <w:rPr>
                <w:szCs w:val="16"/>
              </w:rPr>
            </w:pPr>
            <w:r w:rsidRPr="003139DB">
              <w:rPr>
                <w:szCs w:val="16"/>
              </w:rPr>
              <w:t>For normal security, the AddCause is optional</w:t>
            </w:r>
          </w:p>
        </w:tc>
      </w:tr>
      <w:tr w:rsidR="00604C6E" w:rsidRPr="003139DB" w14:paraId="654CF565" w14:textId="77777777" w:rsidTr="008C40C9">
        <w:trPr>
          <w:trHeight w:val="1405"/>
        </w:trPr>
        <w:tc>
          <w:tcPr>
            <w:tcW w:w="9639" w:type="dxa"/>
            <w:gridSpan w:val="3"/>
          </w:tcPr>
          <w:p w14:paraId="649C0008" w14:textId="77777777" w:rsidR="00604C6E" w:rsidRPr="003139DB" w:rsidRDefault="00604C6E" w:rsidP="008C40C9">
            <w:pPr>
              <w:tabs>
                <w:tab w:val="left" w:pos="426"/>
              </w:tabs>
              <w:spacing w:line="360" w:lineRule="auto"/>
              <w:rPr>
                <w:szCs w:val="16"/>
                <w:u w:val="single"/>
              </w:rPr>
            </w:pPr>
            <w:r w:rsidRPr="003139DB">
              <w:rPr>
                <w:szCs w:val="16"/>
                <w:u w:val="single"/>
              </w:rPr>
              <w:t>Test description</w:t>
            </w:r>
          </w:p>
          <w:p w14:paraId="4FBA1104" w14:textId="77777777" w:rsidR="00604C6E" w:rsidRPr="003139DB" w:rsidRDefault="00604C6E" w:rsidP="008C40C9">
            <w:pPr>
              <w:tabs>
                <w:tab w:val="left" w:pos="426"/>
              </w:tabs>
              <w:rPr>
                <w:szCs w:val="16"/>
              </w:rPr>
            </w:pPr>
            <w:r w:rsidRPr="003139DB">
              <w:rPr>
                <w:szCs w:val="16"/>
              </w:rPr>
              <w:t xml:space="preserve">a) </w:t>
            </w:r>
            <w:r w:rsidRPr="003139DB">
              <w:rPr>
                <w:szCs w:val="16"/>
              </w:rPr>
              <w:tab/>
              <w:t>DOns</w:t>
            </w:r>
          </w:p>
          <w:p w14:paraId="302BA5B0" w14:textId="77777777" w:rsidR="00604C6E" w:rsidRPr="003139DB" w:rsidRDefault="00604C6E" w:rsidP="00604C6E">
            <w:pPr>
              <w:pStyle w:val="Listenabsatz"/>
              <w:numPr>
                <w:ilvl w:val="0"/>
                <w:numId w:val="2"/>
              </w:numPr>
              <w:tabs>
                <w:tab w:val="left" w:pos="426"/>
              </w:tabs>
              <w:spacing w:line="288" w:lineRule="auto"/>
              <w:ind w:left="426" w:firstLine="0"/>
              <w:contextualSpacing/>
              <w:rPr>
                <w:szCs w:val="16"/>
              </w:rPr>
            </w:pPr>
            <w:r w:rsidRPr="003139DB">
              <w:rPr>
                <w:szCs w:val="16"/>
              </w:rPr>
              <w:t>LN.Beh = on and client sends correct control command with test flag set</w:t>
            </w:r>
          </w:p>
          <w:p w14:paraId="1580259C" w14:textId="77777777" w:rsidR="00604C6E" w:rsidRPr="003139DB" w:rsidRDefault="00604C6E" w:rsidP="00604C6E">
            <w:pPr>
              <w:pStyle w:val="Listenabsatz"/>
              <w:numPr>
                <w:ilvl w:val="0"/>
                <w:numId w:val="2"/>
              </w:numPr>
              <w:tabs>
                <w:tab w:val="left" w:pos="426"/>
              </w:tabs>
              <w:spacing w:line="288" w:lineRule="auto"/>
              <w:ind w:left="426" w:firstLine="0"/>
              <w:contextualSpacing/>
              <w:rPr>
                <w:szCs w:val="16"/>
              </w:rPr>
            </w:pPr>
            <w:r w:rsidRPr="003139DB">
              <w:rPr>
                <w:szCs w:val="16"/>
              </w:rPr>
              <w:t>LN.Beh = on and client sends correct Mod control command with test flag set (when supported)</w:t>
            </w:r>
          </w:p>
          <w:p w14:paraId="702F8EE3" w14:textId="77777777" w:rsidR="00604C6E" w:rsidRPr="003139DB" w:rsidRDefault="00604C6E" w:rsidP="008C40C9">
            <w:pPr>
              <w:pStyle w:val="Textkrper"/>
              <w:spacing w:line="288" w:lineRule="auto"/>
              <w:rPr>
                <w:sz w:val="16"/>
                <w:szCs w:val="16"/>
              </w:rPr>
            </w:pPr>
            <w:r w:rsidRPr="003139DB">
              <w:rPr>
                <w:sz w:val="16"/>
                <w:szCs w:val="16"/>
              </w:rPr>
              <w:tab/>
              <w:t>If Beh = test is supported perform steps 3, 4 and 5</w:t>
            </w:r>
          </w:p>
          <w:p w14:paraId="6B8983A9" w14:textId="77777777" w:rsidR="00604C6E" w:rsidRPr="003139DB" w:rsidRDefault="00604C6E" w:rsidP="00604C6E">
            <w:pPr>
              <w:pStyle w:val="Listenabsatz"/>
              <w:numPr>
                <w:ilvl w:val="0"/>
                <w:numId w:val="2"/>
              </w:numPr>
              <w:tabs>
                <w:tab w:val="left" w:pos="426"/>
              </w:tabs>
              <w:spacing w:line="288" w:lineRule="auto"/>
              <w:ind w:left="426" w:firstLine="0"/>
              <w:contextualSpacing/>
              <w:rPr>
                <w:szCs w:val="16"/>
              </w:rPr>
            </w:pPr>
            <w:r w:rsidRPr="003139DB">
              <w:rPr>
                <w:szCs w:val="16"/>
              </w:rPr>
              <w:t>LN.Beh = test and client sends correct control command with test flag set</w:t>
            </w:r>
          </w:p>
          <w:p w14:paraId="158CEB80" w14:textId="77777777" w:rsidR="00604C6E" w:rsidRPr="003139DB" w:rsidRDefault="00604C6E" w:rsidP="00604C6E">
            <w:pPr>
              <w:pStyle w:val="Listenabsatz"/>
              <w:numPr>
                <w:ilvl w:val="0"/>
                <w:numId w:val="2"/>
              </w:numPr>
              <w:tabs>
                <w:tab w:val="left" w:pos="426"/>
              </w:tabs>
              <w:spacing w:line="288" w:lineRule="auto"/>
              <w:ind w:left="426" w:firstLine="0"/>
              <w:contextualSpacing/>
              <w:rPr>
                <w:szCs w:val="16"/>
              </w:rPr>
            </w:pPr>
            <w:r w:rsidRPr="003139DB">
              <w:rPr>
                <w:szCs w:val="16"/>
              </w:rPr>
              <w:t>LN.Beh = test and client sends correct control command without test flag set</w:t>
            </w:r>
          </w:p>
          <w:p w14:paraId="5A333FC7" w14:textId="77777777" w:rsidR="00604C6E" w:rsidRPr="003139DB" w:rsidRDefault="00604C6E" w:rsidP="00604C6E">
            <w:pPr>
              <w:pStyle w:val="Listenabsatz"/>
              <w:numPr>
                <w:ilvl w:val="0"/>
                <w:numId w:val="2"/>
              </w:numPr>
              <w:tabs>
                <w:tab w:val="left" w:pos="426"/>
              </w:tabs>
              <w:spacing w:line="288" w:lineRule="auto"/>
              <w:ind w:left="426" w:firstLine="0"/>
              <w:contextualSpacing/>
              <w:rPr>
                <w:szCs w:val="16"/>
              </w:rPr>
            </w:pPr>
            <w:r w:rsidRPr="003139DB">
              <w:rPr>
                <w:szCs w:val="16"/>
              </w:rPr>
              <w:t>LN.Beh = test and client sends correct Mod control command without test flag set (when supported)</w:t>
            </w:r>
          </w:p>
          <w:p w14:paraId="7B228A8F" w14:textId="77777777" w:rsidR="00604C6E" w:rsidRPr="003139DB" w:rsidRDefault="00604C6E" w:rsidP="008C40C9">
            <w:pPr>
              <w:pStyle w:val="Textkrper"/>
              <w:spacing w:line="288" w:lineRule="auto"/>
              <w:rPr>
                <w:sz w:val="16"/>
                <w:szCs w:val="16"/>
              </w:rPr>
            </w:pPr>
            <w:r w:rsidRPr="003139DB">
              <w:rPr>
                <w:sz w:val="16"/>
                <w:szCs w:val="16"/>
              </w:rPr>
              <w:tab/>
              <w:t>If Beh = test/blocked is supported perform step 6, 7 and 8</w:t>
            </w:r>
          </w:p>
          <w:p w14:paraId="772A84E9" w14:textId="77777777" w:rsidR="00604C6E" w:rsidRPr="003139DB" w:rsidRDefault="00604C6E" w:rsidP="00604C6E">
            <w:pPr>
              <w:pStyle w:val="Listenabsatz"/>
              <w:numPr>
                <w:ilvl w:val="0"/>
                <w:numId w:val="2"/>
              </w:numPr>
              <w:tabs>
                <w:tab w:val="left" w:pos="426"/>
              </w:tabs>
              <w:spacing w:line="288" w:lineRule="auto"/>
              <w:ind w:left="426" w:firstLine="0"/>
              <w:contextualSpacing/>
              <w:rPr>
                <w:szCs w:val="16"/>
              </w:rPr>
            </w:pPr>
            <w:r w:rsidRPr="003139DB">
              <w:rPr>
                <w:szCs w:val="16"/>
              </w:rPr>
              <w:t>LN.Beh = test/blocked and client sends correct control command with test flag set</w:t>
            </w:r>
          </w:p>
          <w:p w14:paraId="3539CD51" w14:textId="77777777" w:rsidR="00604C6E" w:rsidRPr="003139DB" w:rsidRDefault="00604C6E" w:rsidP="00604C6E">
            <w:pPr>
              <w:pStyle w:val="Listenabsatz"/>
              <w:numPr>
                <w:ilvl w:val="0"/>
                <w:numId w:val="2"/>
              </w:numPr>
              <w:tabs>
                <w:tab w:val="left" w:pos="426"/>
              </w:tabs>
              <w:spacing w:line="288" w:lineRule="auto"/>
              <w:ind w:left="426" w:firstLine="0"/>
              <w:contextualSpacing/>
              <w:rPr>
                <w:szCs w:val="16"/>
              </w:rPr>
            </w:pPr>
            <w:r w:rsidRPr="003139DB">
              <w:rPr>
                <w:szCs w:val="16"/>
              </w:rPr>
              <w:t>LN.Beh = test/blocked and client sends correct control command without test flag set</w:t>
            </w:r>
          </w:p>
          <w:p w14:paraId="05865AD8" w14:textId="77777777" w:rsidR="00604C6E" w:rsidRPr="003139DB" w:rsidRDefault="00604C6E" w:rsidP="00604C6E">
            <w:pPr>
              <w:pStyle w:val="Listenabsatz"/>
              <w:numPr>
                <w:ilvl w:val="0"/>
                <w:numId w:val="2"/>
              </w:numPr>
              <w:tabs>
                <w:tab w:val="left" w:pos="426"/>
              </w:tabs>
              <w:spacing w:line="288" w:lineRule="auto"/>
              <w:ind w:left="426" w:firstLine="0"/>
              <w:contextualSpacing/>
              <w:rPr>
                <w:szCs w:val="16"/>
              </w:rPr>
            </w:pPr>
            <w:r w:rsidRPr="003139DB">
              <w:rPr>
                <w:szCs w:val="16"/>
              </w:rPr>
              <w:t>LN.Beh = test/blocked and client sends correct Mod control command without test flag set (when supported)</w:t>
            </w:r>
          </w:p>
          <w:p w14:paraId="0E57CFB6" w14:textId="77777777" w:rsidR="00604C6E" w:rsidRPr="003139DB" w:rsidRDefault="00604C6E" w:rsidP="008C40C9">
            <w:pPr>
              <w:pStyle w:val="Textkrper"/>
              <w:spacing w:line="288" w:lineRule="auto"/>
              <w:rPr>
                <w:sz w:val="16"/>
                <w:szCs w:val="16"/>
              </w:rPr>
            </w:pPr>
            <w:r w:rsidRPr="003139DB">
              <w:rPr>
                <w:sz w:val="16"/>
                <w:szCs w:val="16"/>
              </w:rPr>
              <w:tab/>
              <w:t>If Beh = blocked is supported perform step 9, 10 and 11</w:t>
            </w:r>
          </w:p>
          <w:p w14:paraId="59C83848" w14:textId="77777777" w:rsidR="00604C6E" w:rsidRPr="003139DB" w:rsidRDefault="00604C6E" w:rsidP="00604C6E">
            <w:pPr>
              <w:pStyle w:val="Listenabsatz"/>
              <w:numPr>
                <w:ilvl w:val="0"/>
                <w:numId w:val="2"/>
              </w:numPr>
              <w:tabs>
                <w:tab w:val="left" w:pos="426"/>
              </w:tabs>
              <w:spacing w:line="288" w:lineRule="auto"/>
              <w:ind w:hanging="329"/>
              <w:contextualSpacing/>
              <w:rPr>
                <w:szCs w:val="16"/>
              </w:rPr>
            </w:pPr>
            <w:r w:rsidRPr="003139DB">
              <w:rPr>
                <w:szCs w:val="16"/>
              </w:rPr>
              <w:t>LN.Beh = blocked and client sends correct control command with test flag set</w:t>
            </w:r>
          </w:p>
          <w:p w14:paraId="712400B7" w14:textId="77777777" w:rsidR="00604C6E" w:rsidRPr="003139DB" w:rsidRDefault="00604C6E" w:rsidP="00604C6E">
            <w:pPr>
              <w:pStyle w:val="Listenabsatz"/>
              <w:numPr>
                <w:ilvl w:val="0"/>
                <w:numId w:val="2"/>
              </w:numPr>
              <w:tabs>
                <w:tab w:val="left" w:pos="426"/>
              </w:tabs>
              <w:spacing w:line="288" w:lineRule="auto"/>
              <w:ind w:left="426" w:hanging="45"/>
              <w:contextualSpacing/>
              <w:rPr>
                <w:szCs w:val="16"/>
              </w:rPr>
            </w:pPr>
            <w:r w:rsidRPr="003139DB">
              <w:rPr>
                <w:szCs w:val="16"/>
              </w:rPr>
              <w:t>LN.Beh = blocked and client sends correct control command without test flag set</w:t>
            </w:r>
          </w:p>
          <w:p w14:paraId="0D3C4F2A" w14:textId="77777777" w:rsidR="00604C6E" w:rsidRPr="003139DB" w:rsidRDefault="00604C6E" w:rsidP="00604C6E">
            <w:pPr>
              <w:pStyle w:val="Listenabsatz"/>
              <w:numPr>
                <w:ilvl w:val="0"/>
                <w:numId w:val="2"/>
              </w:numPr>
              <w:tabs>
                <w:tab w:val="left" w:pos="426"/>
              </w:tabs>
              <w:spacing w:line="288" w:lineRule="auto"/>
              <w:ind w:left="426" w:hanging="45"/>
              <w:contextualSpacing/>
              <w:rPr>
                <w:szCs w:val="16"/>
              </w:rPr>
            </w:pPr>
            <w:r w:rsidRPr="003139DB">
              <w:rPr>
                <w:szCs w:val="16"/>
              </w:rPr>
              <w:t>LN.Beh = blocked and client sends correct Mod control command without test flag set (when supported)</w:t>
            </w:r>
          </w:p>
          <w:p w14:paraId="5DB5BA46" w14:textId="77777777" w:rsidR="00604C6E" w:rsidRPr="003139DB" w:rsidRDefault="00604C6E" w:rsidP="008C40C9">
            <w:pPr>
              <w:pStyle w:val="Listenabsatz"/>
              <w:tabs>
                <w:tab w:val="left" w:pos="426"/>
              </w:tabs>
              <w:ind w:left="0"/>
              <w:rPr>
                <w:szCs w:val="16"/>
              </w:rPr>
            </w:pPr>
          </w:p>
          <w:p w14:paraId="1FB7FC3A" w14:textId="77777777" w:rsidR="00604C6E" w:rsidRPr="003139DB" w:rsidRDefault="00604C6E" w:rsidP="008C40C9">
            <w:pPr>
              <w:tabs>
                <w:tab w:val="left" w:pos="426"/>
              </w:tabs>
              <w:rPr>
                <w:szCs w:val="16"/>
              </w:rPr>
            </w:pPr>
            <w:r w:rsidRPr="003139DB">
              <w:rPr>
                <w:szCs w:val="16"/>
              </w:rPr>
              <w:t>b)</w:t>
            </w:r>
            <w:r w:rsidRPr="003139DB">
              <w:rPr>
                <w:szCs w:val="16"/>
              </w:rPr>
              <w:tab/>
              <w:t xml:space="preserve">Repeat steps 1 to 11 for SBOns </w:t>
            </w:r>
          </w:p>
          <w:p w14:paraId="70540D04" w14:textId="77777777" w:rsidR="00604C6E" w:rsidRPr="003139DB" w:rsidRDefault="00604C6E" w:rsidP="008C40C9">
            <w:pPr>
              <w:tabs>
                <w:tab w:val="left" w:pos="426"/>
              </w:tabs>
              <w:rPr>
                <w:szCs w:val="16"/>
              </w:rPr>
            </w:pPr>
            <w:r w:rsidRPr="003139DB">
              <w:rPr>
                <w:szCs w:val="16"/>
              </w:rPr>
              <w:t>c)</w:t>
            </w:r>
            <w:r w:rsidRPr="003139DB">
              <w:rPr>
                <w:szCs w:val="16"/>
              </w:rPr>
              <w:tab/>
              <w:t>Repeat steps 1 to 11 for DOes</w:t>
            </w:r>
          </w:p>
          <w:p w14:paraId="63844B63" w14:textId="77777777" w:rsidR="00604C6E" w:rsidRPr="003139DB" w:rsidRDefault="00604C6E" w:rsidP="008C40C9">
            <w:pPr>
              <w:tabs>
                <w:tab w:val="left" w:pos="426"/>
              </w:tabs>
              <w:rPr>
                <w:szCs w:val="16"/>
              </w:rPr>
            </w:pPr>
            <w:r w:rsidRPr="003139DB">
              <w:rPr>
                <w:szCs w:val="16"/>
              </w:rPr>
              <w:t>d)</w:t>
            </w:r>
            <w:r w:rsidRPr="003139DB">
              <w:rPr>
                <w:szCs w:val="16"/>
              </w:rPr>
              <w:tab/>
              <w:t>Repeat steps 1 to 11 for SBOes</w:t>
            </w:r>
          </w:p>
        </w:tc>
      </w:tr>
      <w:tr w:rsidR="00604C6E" w:rsidRPr="003139DB" w14:paraId="261F517C" w14:textId="77777777" w:rsidTr="008C40C9">
        <w:trPr>
          <w:trHeight w:val="20"/>
        </w:trPr>
        <w:tc>
          <w:tcPr>
            <w:tcW w:w="9639" w:type="dxa"/>
            <w:gridSpan w:val="3"/>
          </w:tcPr>
          <w:p w14:paraId="546F1B20" w14:textId="77777777" w:rsidR="00604C6E" w:rsidRPr="003139DB" w:rsidRDefault="00604C6E" w:rsidP="008C40C9">
            <w:pPr>
              <w:tabs>
                <w:tab w:val="left" w:pos="426"/>
              </w:tabs>
              <w:spacing w:line="360" w:lineRule="auto"/>
              <w:rPr>
                <w:szCs w:val="16"/>
                <w:u w:val="single"/>
              </w:rPr>
            </w:pPr>
            <w:r w:rsidRPr="003139DB">
              <w:rPr>
                <w:szCs w:val="16"/>
                <w:u w:val="single"/>
              </w:rPr>
              <w:lastRenderedPageBreak/>
              <w:t>Comment</w:t>
            </w:r>
          </w:p>
          <w:p w14:paraId="457088FF" w14:textId="77777777" w:rsidR="00604C6E" w:rsidRPr="003139DB" w:rsidRDefault="00604C6E" w:rsidP="008C40C9">
            <w:pPr>
              <w:tabs>
                <w:tab w:val="left" w:pos="426"/>
              </w:tabs>
              <w:rPr>
                <w:szCs w:val="16"/>
                <w:lang w:val="en-US"/>
              </w:rPr>
            </w:pPr>
            <w:r w:rsidRPr="003139DB">
              <w:rPr>
                <w:szCs w:val="16"/>
                <w:lang w:val="en-US"/>
              </w:rPr>
              <w:t>Note 1: Step 1 is mandatory</w:t>
            </w:r>
          </w:p>
          <w:p w14:paraId="09446778" w14:textId="76C632C8" w:rsidR="00604C6E" w:rsidRPr="003139DB" w:rsidRDefault="00604C6E" w:rsidP="008C40C9">
            <w:pPr>
              <w:tabs>
                <w:tab w:val="left" w:pos="426"/>
              </w:tabs>
              <w:rPr>
                <w:szCs w:val="16"/>
                <w:lang w:val="en-US"/>
              </w:rPr>
            </w:pPr>
            <w:r w:rsidRPr="003139DB">
              <w:rPr>
                <w:szCs w:val="16"/>
                <w:lang w:val="en-US"/>
              </w:rPr>
              <w:t xml:space="preserve">Note 2: To change the Beh the client can operate the Mod. </w:t>
            </w:r>
          </w:p>
          <w:p w14:paraId="70BE1FFE" w14:textId="77777777" w:rsidR="00CF1D23" w:rsidRDefault="00604C6E" w:rsidP="008C40C9">
            <w:pPr>
              <w:tabs>
                <w:tab w:val="left" w:pos="426"/>
              </w:tabs>
              <w:rPr>
                <w:ins w:id="5" w:author="Dufaure, Thierry (SI EA R&amp;D AR)" w:date="2023-03-28T17:33:00Z"/>
                <w:szCs w:val="16"/>
                <w:lang w:val="en-US"/>
              </w:rPr>
            </w:pPr>
            <w:r w:rsidRPr="003139DB">
              <w:rPr>
                <w:szCs w:val="16"/>
                <w:lang w:val="en-US"/>
              </w:rPr>
              <w:t>Note 3: The Mod.Operate.Test attribute value shall be ignored by the DUT see step 2, 5, 8 and 11</w:t>
            </w:r>
            <w:ins w:id="6" w:author="Dufaure, Thierry (SI EA R&amp;D AR)" w:date="2023-03-28T17:33:00Z">
              <w:r w:rsidR="00CF1D23">
                <w:rPr>
                  <w:szCs w:val="16"/>
                  <w:lang w:val="en-US"/>
                </w:rPr>
                <w:t xml:space="preserve"> </w:t>
              </w:r>
            </w:ins>
          </w:p>
          <w:p w14:paraId="51676635" w14:textId="77777777" w:rsidR="00927143" w:rsidRDefault="00CF1D23" w:rsidP="008C40C9">
            <w:pPr>
              <w:tabs>
                <w:tab w:val="left" w:pos="426"/>
              </w:tabs>
              <w:rPr>
                <w:ins w:id="7" w:author="Dufaure, Thierry (SI EA R&amp;D AR)" w:date="2023-04-03T14:33:00Z"/>
                <w:szCs w:val="16"/>
                <w:lang w:val="en-US"/>
              </w:rPr>
            </w:pPr>
            <w:ins w:id="8" w:author="Dufaure, Thierry (SI EA R&amp;D AR)" w:date="2023-03-28T17:33:00Z">
              <w:r>
                <w:rPr>
                  <w:szCs w:val="16"/>
                  <w:lang w:val="en-US"/>
                </w:rPr>
                <w:t>Note 4:</w:t>
              </w:r>
            </w:ins>
            <w:ins w:id="9" w:author="Dufaure, Thierry (SI EA R&amp;D AR)" w:date="2023-04-03T12:59:00Z">
              <w:r w:rsidR="001F47BF">
                <w:rPr>
                  <w:szCs w:val="16"/>
                  <w:lang w:val="en-US"/>
                </w:rPr>
                <w:t xml:space="preserve"> For the test steps </w:t>
              </w:r>
              <w:r w:rsidR="00EC7A8E">
                <w:rPr>
                  <w:szCs w:val="16"/>
                  <w:lang w:val="en-US"/>
                </w:rPr>
                <w:t>6 to</w:t>
              </w:r>
            </w:ins>
            <w:ins w:id="10" w:author="Dufaure, Thierry (SI EA R&amp;D AR)" w:date="2023-04-03T13:01:00Z">
              <w:r w:rsidR="00700221">
                <w:rPr>
                  <w:szCs w:val="16"/>
                  <w:lang w:val="en-US"/>
                </w:rPr>
                <w:t xml:space="preserve"> </w:t>
              </w:r>
            </w:ins>
            <w:ins w:id="11" w:author="Dufaure, Thierry (SI EA R&amp;D AR)" w:date="2023-04-03T13:00:00Z">
              <w:r w:rsidR="00EC7A8E">
                <w:rPr>
                  <w:szCs w:val="16"/>
                  <w:lang w:val="en-US"/>
                </w:rPr>
                <w:t>8</w:t>
              </w:r>
            </w:ins>
            <w:ins w:id="12" w:author="Dufaure, Thierry (SI EA R&amp;D AR)" w:date="2023-04-03T14:18:00Z">
              <w:r w:rsidR="009C7580">
                <w:rPr>
                  <w:szCs w:val="16"/>
                  <w:lang w:val="en-US"/>
                </w:rPr>
                <w:t xml:space="preserve"> (test/blocked)</w:t>
              </w:r>
            </w:ins>
            <w:ins w:id="13" w:author="Dufaure, Thierry (SI EA R&amp;D AR)" w:date="2023-04-03T13:00:00Z">
              <w:r w:rsidR="00EC7A8E">
                <w:rPr>
                  <w:szCs w:val="16"/>
                  <w:lang w:val="en-US"/>
                </w:rPr>
                <w:t>, resp. 9 to 11</w:t>
              </w:r>
            </w:ins>
            <w:ins w:id="14" w:author="Dufaure, Thierry (SI EA R&amp;D AR)" w:date="2023-04-03T13:21:00Z">
              <w:r w:rsidR="00BE67AA">
                <w:rPr>
                  <w:szCs w:val="16"/>
                  <w:lang w:val="en-US"/>
                </w:rPr>
                <w:t xml:space="preserve"> </w:t>
              </w:r>
            </w:ins>
            <w:ins w:id="15" w:author="Dufaure, Thierry (SI EA R&amp;D AR)" w:date="2023-04-03T14:18:00Z">
              <w:r w:rsidR="009C7580">
                <w:rPr>
                  <w:szCs w:val="16"/>
                  <w:lang w:val="en-US"/>
                </w:rPr>
                <w:t>(</w:t>
              </w:r>
            </w:ins>
            <w:ins w:id="16" w:author="Dufaure, Thierry (SI EA R&amp;D AR)" w:date="2023-04-03T13:21:00Z">
              <w:r w:rsidR="00BE67AA">
                <w:rPr>
                  <w:szCs w:val="16"/>
                  <w:lang w:val="en-US"/>
                </w:rPr>
                <w:t>blocked)</w:t>
              </w:r>
            </w:ins>
            <w:ins w:id="17" w:author="Dufaure, Thierry (SI EA R&amp;D AR)" w:date="2023-03-28T17:33:00Z">
              <w:r>
                <w:rPr>
                  <w:szCs w:val="16"/>
                  <w:lang w:val="en-US"/>
                </w:rPr>
                <w:t xml:space="preserve"> </w:t>
              </w:r>
            </w:ins>
            <w:ins w:id="18" w:author="Dufaure, Thierry (SI EA R&amp;D AR)" w:date="2023-04-03T14:33:00Z">
              <w:r w:rsidR="00927143">
                <w:rPr>
                  <w:szCs w:val="16"/>
                  <w:lang w:val="en-US"/>
                </w:rPr>
                <w:t>:</w:t>
              </w:r>
            </w:ins>
          </w:p>
          <w:p w14:paraId="67138628" w14:textId="64D4C3C6" w:rsidR="00DB270A" w:rsidRDefault="00CF1D23" w:rsidP="008C40C9">
            <w:pPr>
              <w:tabs>
                <w:tab w:val="left" w:pos="426"/>
              </w:tabs>
              <w:rPr>
                <w:ins w:id="19" w:author="Dufaure, Thierry (SI EA R&amp;D AR)" w:date="2023-04-03T13:20:00Z"/>
                <w:szCs w:val="16"/>
                <w:lang w:val="en-US"/>
              </w:rPr>
            </w:pPr>
            <w:ins w:id="20" w:author="Dufaure, Thierry (SI EA R&amp;D AR)" w:date="2023-03-28T17:33:00Z">
              <w:r>
                <w:rPr>
                  <w:szCs w:val="16"/>
                  <w:lang w:val="en-US"/>
                </w:rPr>
                <w:t>CSWI</w:t>
              </w:r>
            </w:ins>
            <w:ins w:id="21" w:author="Dufaure, Thierry (SI EA R&amp;D AR)" w:date="2023-04-03T12:57:00Z">
              <w:r w:rsidR="004103DD">
                <w:rPr>
                  <w:szCs w:val="16"/>
                  <w:lang w:val="en-US"/>
                </w:rPr>
                <w:t>.Pos</w:t>
              </w:r>
            </w:ins>
            <w:ins w:id="22" w:author="Dufaure, Thierry (SI EA R&amp;D AR)" w:date="2023-03-28T17:33:00Z">
              <w:r>
                <w:rPr>
                  <w:szCs w:val="16"/>
                  <w:lang w:val="en-US"/>
                </w:rPr>
                <w:t xml:space="preserve"> can be the selected </w:t>
              </w:r>
            </w:ins>
            <w:ins w:id="23" w:author="Dufaure, Thierry (SI EA R&amp;D AR)" w:date="2023-04-03T13:00:00Z">
              <w:r w:rsidR="00101A9E">
                <w:rPr>
                  <w:szCs w:val="16"/>
                  <w:lang w:val="en-US"/>
                </w:rPr>
                <w:t xml:space="preserve">DataObject </w:t>
              </w:r>
            </w:ins>
            <w:ins w:id="24" w:author="Dufaure, Thierry (SI EA R&amp;D AR)" w:date="2023-04-03T13:01:00Z">
              <w:r w:rsidR="00FE5D58">
                <w:rPr>
                  <w:szCs w:val="16"/>
                  <w:lang w:val="en-US"/>
                </w:rPr>
                <w:t>for the control command (LN = CSWI)</w:t>
              </w:r>
            </w:ins>
            <w:ins w:id="25" w:author="Dufaure, Thierry (SI EA R&amp;D AR)" w:date="2023-03-28T17:33:00Z">
              <w:r>
                <w:rPr>
                  <w:szCs w:val="16"/>
                  <w:lang w:val="en-US"/>
                </w:rPr>
                <w:t xml:space="preserve"> if </w:t>
              </w:r>
            </w:ins>
          </w:p>
          <w:p w14:paraId="338C8B95" w14:textId="1BA0377D" w:rsidR="00DB270A" w:rsidRDefault="00CF1D23" w:rsidP="003C63CC">
            <w:pPr>
              <w:pStyle w:val="Listenabsatz"/>
              <w:numPr>
                <w:ilvl w:val="0"/>
                <w:numId w:val="4"/>
              </w:numPr>
              <w:tabs>
                <w:tab w:val="left" w:pos="426"/>
              </w:tabs>
              <w:rPr>
                <w:ins w:id="26" w:author="Dufaure, Thierry (SI EA R&amp;D AR)" w:date="2023-04-03T13:20:00Z"/>
                <w:szCs w:val="16"/>
                <w:lang w:val="en-US"/>
              </w:rPr>
            </w:pPr>
            <w:ins w:id="27" w:author="Dufaure, Thierry (SI EA R&amp;D AR)" w:date="2023-03-28T17:33:00Z">
              <w:r>
                <w:rPr>
                  <w:szCs w:val="16"/>
                  <w:lang w:val="en-US"/>
                </w:rPr>
                <w:t xml:space="preserve">there is a logical </w:t>
              </w:r>
            </w:ins>
            <w:ins w:id="28" w:author="Dufaure, Thierry (SI EA R&amp;D AR)" w:date="2023-04-03T14:22:00Z">
              <w:r w:rsidR="006A57B6">
                <w:rPr>
                  <w:szCs w:val="16"/>
                  <w:lang w:val="en-US"/>
                </w:rPr>
                <w:t xml:space="preserve">node </w:t>
              </w:r>
            </w:ins>
            <w:ins w:id="29" w:author="Dufaure, Thierry (SI EA R&amp;D AR)" w:date="2023-03-28T17:33:00Z">
              <w:r>
                <w:rPr>
                  <w:szCs w:val="16"/>
                  <w:lang w:val="en-US"/>
                </w:rPr>
                <w:t xml:space="preserve">XCBR associated to </w:t>
              </w:r>
            </w:ins>
            <w:ins w:id="30" w:author="Dufaure, Thierry (SI EA R&amp;D AR)" w:date="2023-04-03T14:22:00Z">
              <w:r w:rsidR="006A57B6">
                <w:rPr>
                  <w:szCs w:val="16"/>
                  <w:lang w:val="en-US"/>
                </w:rPr>
                <w:t>C</w:t>
              </w:r>
            </w:ins>
            <w:ins w:id="31" w:author="Dufaure, Thierry (SI EA R&amp;D AR)" w:date="2023-04-03T14:23:00Z">
              <w:r w:rsidR="006A57B6">
                <w:rPr>
                  <w:szCs w:val="16"/>
                  <w:lang w:val="en-US"/>
                </w:rPr>
                <w:t>SWI</w:t>
              </w:r>
            </w:ins>
            <w:ins w:id="32" w:author="Dufaure, Thierry (SI EA R&amp;D AR)" w:date="2023-03-28T17:33:00Z">
              <w:r>
                <w:rPr>
                  <w:szCs w:val="16"/>
                  <w:lang w:val="en-US"/>
                </w:rPr>
                <w:t xml:space="preserve">, </w:t>
              </w:r>
            </w:ins>
          </w:p>
          <w:p w14:paraId="4E60F0B7" w14:textId="3282899F" w:rsidR="00DB270A" w:rsidRDefault="007E035B" w:rsidP="003C63CC">
            <w:pPr>
              <w:pStyle w:val="Listenabsatz"/>
              <w:numPr>
                <w:ilvl w:val="0"/>
                <w:numId w:val="4"/>
              </w:numPr>
              <w:tabs>
                <w:tab w:val="left" w:pos="426"/>
              </w:tabs>
              <w:rPr>
                <w:ins w:id="33" w:author="Dufaure, Thierry (SI EA R&amp;D AR)" w:date="2023-04-03T15:19:00Z"/>
                <w:szCs w:val="16"/>
                <w:lang w:val="en-US"/>
              </w:rPr>
            </w:pPr>
            <w:ins w:id="34" w:author="Dufaure, Thierry (SI EA R&amp;D AR)" w:date="2023-04-03T15:20:00Z">
              <w:r>
                <w:rPr>
                  <w:szCs w:val="16"/>
                  <w:lang w:val="en-US"/>
                </w:rPr>
                <w:t xml:space="preserve">during the test execution </w:t>
              </w:r>
              <w:r>
                <w:rPr>
                  <w:szCs w:val="16"/>
                  <w:lang w:val="en-US"/>
                </w:rPr>
                <w:t>both</w:t>
              </w:r>
            </w:ins>
            <w:ins w:id="35" w:author="Dufaure, Thierry (SI EA R&amp;D AR)" w:date="2023-03-28T17:33:00Z">
              <w:r w:rsidR="00CF1D23">
                <w:rPr>
                  <w:szCs w:val="16"/>
                  <w:lang w:val="en-US"/>
                </w:rPr>
                <w:t xml:space="preserve"> CSWI.Beh and XCBR.Beh are </w:t>
              </w:r>
            </w:ins>
            <w:ins w:id="36" w:author="Dufaure, Thierry (SI EA R&amp;D AR)" w:date="2023-04-03T13:22:00Z">
              <w:r w:rsidR="004F68BF">
                <w:rPr>
                  <w:szCs w:val="16"/>
                  <w:lang w:val="en-US"/>
                </w:rPr>
                <w:t xml:space="preserve">set </w:t>
              </w:r>
            </w:ins>
            <w:ins w:id="37" w:author="Dufaure, Thierry (SI EA R&amp;D AR)" w:date="2023-04-03T15:20:00Z">
              <w:r w:rsidR="00F26220">
                <w:rPr>
                  <w:szCs w:val="16"/>
                  <w:lang w:val="en-US"/>
                </w:rPr>
                <w:t>to matching values</w:t>
              </w:r>
            </w:ins>
            <w:ins w:id="38" w:author="Dufaure, Thierry (SI EA R&amp;D AR)" w:date="2023-03-28T17:33:00Z">
              <w:r w:rsidR="00CF1D23">
                <w:rPr>
                  <w:szCs w:val="16"/>
                  <w:lang w:val="en-US"/>
                </w:rPr>
                <w:t xml:space="preserve">. </w:t>
              </w:r>
            </w:ins>
          </w:p>
          <w:p w14:paraId="75EAF83B" w14:textId="77777777" w:rsidR="007E035B" w:rsidRPr="007E035B" w:rsidRDefault="007E035B" w:rsidP="007E035B">
            <w:pPr>
              <w:tabs>
                <w:tab w:val="left" w:pos="426"/>
              </w:tabs>
              <w:rPr>
                <w:ins w:id="39" w:author="Dufaure, Thierry (SI EA R&amp;D AR)" w:date="2023-04-03T13:20:00Z"/>
                <w:szCs w:val="16"/>
                <w:lang w:val="en-US"/>
              </w:rPr>
              <w:pPrChange w:id="40" w:author="Dufaure, Thierry (SI EA R&amp;D AR)" w:date="2023-04-03T15:19:00Z">
                <w:pPr>
                  <w:pStyle w:val="Listenabsatz"/>
                  <w:numPr>
                    <w:numId w:val="4"/>
                  </w:numPr>
                  <w:tabs>
                    <w:tab w:val="left" w:pos="426"/>
                  </w:tabs>
                  <w:ind w:left="720" w:hanging="360"/>
                </w:pPr>
              </w:pPrChange>
            </w:pPr>
          </w:p>
          <w:p w14:paraId="65EE34DB" w14:textId="77777777" w:rsidR="00B9449B" w:rsidRDefault="00CF1D23" w:rsidP="00566B6F">
            <w:pPr>
              <w:tabs>
                <w:tab w:val="left" w:pos="426"/>
              </w:tabs>
              <w:rPr>
                <w:ins w:id="41" w:author="Dufaure, Thierry (SI EA R&amp;D AR)" w:date="2023-04-03T14:32:00Z"/>
                <w:szCs w:val="16"/>
                <w:lang w:val="en-US"/>
              </w:rPr>
            </w:pPr>
            <w:ins w:id="42" w:author="Dufaure, Thierry (SI EA R&amp;D AR)" w:date="2023-03-28T17:33:00Z">
              <w:r>
                <w:rPr>
                  <w:szCs w:val="16"/>
                  <w:lang w:val="en-US"/>
                </w:rPr>
                <w:t xml:space="preserve">If the </w:t>
              </w:r>
            </w:ins>
            <w:ins w:id="43" w:author="Dufaure, Thierry (SI EA R&amp;D AR)" w:date="2023-03-28T17:34:00Z">
              <w:r>
                <w:rPr>
                  <w:szCs w:val="16"/>
                  <w:lang w:val="en-US"/>
                </w:rPr>
                <w:t>selected</w:t>
              </w:r>
            </w:ins>
            <w:ins w:id="44" w:author="Dufaure, Thierry (SI EA R&amp;D AR)" w:date="2023-04-03T14:19:00Z">
              <w:r w:rsidR="00B36BC7">
                <w:rPr>
                  <w:szCs w:val="16"/>
                  <w:lang w:val="en-US"/>
                </w:rPr>
                <w:t xml:space="preserve"> </w:t>
              </w:r>
            </w:ins>
            <w:ins w:id="45" w:author="Dufaure, Thierry (SI EA R&amp;D AR)" w:date="2023-04-03T14:20:00Z">
              <w:r w:rsidR="00994B64">
                <w:rPr>
                  <w:szCs w:val="16"/>
                  <w:lang w:val="en-US"/>
                </w:rPr>
                <w:t xml:space="preserve">DataObject for the </w:t>
              </w:r>
            </w:ins>
            <w:ins w:id="46" w:author="Dufaure, Thierry (SI EA R&amp;D AR)" w:date="2023-04-03T14:19:00Z">
              <w:r w:rsidR="00B36BC7">
                <w:rPr>
                  <w:szCs w:val="16"/>
                  <w:lang w:val="en-US"/>
                </w:rPr>
                <w:t xml:space="preserve">control command </w:t>
              </w:r>
            </w:ins>
            <w:ins w:id="47" w:author="Dufaure, Thierry (SI EA R&amp;D AR)" w:date="2023-04-03T14:20:00Z">
              <w:r w:rsidR="00994B64">
                <w:rPr>
                  <w:szCs w:val="16"/>
                  <w:lang w:val="en-US"/>
                </w:rPr>
                <w:t xml:space="preserve">is </w:t>
              </w:r>
            </w:ins>
            <w:ins w:id="48" w:author="Dufaure, Thierry (SI EA R&amp;D AR)" w:date="2023-03-28T17:34:00Z">
              <w:r>
                <w:rPr>
                  <w:szCs w:val="16"/>
                  <w:lang w:val="en-US"/>
                </w:rPr>
                <w:t>NOT CSWI</w:t>
              </w:r>
            </w:ins>
            <w:ins w:id="49" w:author="Dufaure, Thierry (SI EA R&amp;D AR)" w:date="2023-04-03T14:19:00Z">
              <w:r w:rsidR="00B36BC7">
                <w:rPr>
                  <w:szCs w:val="16"/>
                  <w:lang w:val="en-US"/>
                </w:rPr>
                <w:t>.Pos</w:t>
              </w:r>
            </w:ins>
            <w:ins w:id="50" w:author="Dufaure, Thierry (SI EA R&amp;D AR)" w:date="2023-03-28T17:34:00Z">
              <w:r>
                <w:rPr>
                  <w:szCs w:val="16"/>
                  <w:lang w:val="en-US"/>
                </w:rPr>
                <w:t xml:space="preserve">, then the selected </w:t>
              </w:r>
            </w:ins>
            <w:ins w:id="51" w:author="Dufaure, Thierry (SI EA R&amp;D AR)" w:date="2023-04-03T12:58:00Z">
              <w:r w:rsidR="00906767">
                <w:rPr>
                  <w:szCs w:val="16"/>
                  <w:lang w:val="en-US"/>
                </w:rPr>
                <w:t>controllable Data</w:t>
              </w:r>
              <w:r w:rsidR="00533740">
                <w:rPr>
                  <w:szCs w:val="16"/>
                  <w:lang w:val="en-US"/>
                </w:rPr>
                <w:t>O</w:t>
              </w:r>
            </w:ins>
            <w:ins w:id="52" w:author="Dufaure, Thierry (SI EA R&amp;D AR)" w:date="2023-04-03T13:20:00Z">
              <w:r w:rsidR="00566B6F">
                <w:rPr>
                  <w:szCs w:val="16"/>
                  <w:lang w:val="en-US"/>
                </w:rPr>
                <w:t>b</w:t>
              </w:r>
            </w:ins>
            <w:ins w:id="53" w:author="Dufaure, Thierry (SI EA R&amp;D AR)" w:date="2023-04-03T12:58:00Z">
              <w:r w:rsidR="00533740">
                <w:rPr>
                  <w:szCs w:val="16"/>
                  <w:lang w:val="en-US"/>
                </w:rPr>
                <w:t>j</w:t>
              </w:r>
              <w:r w:rsidR="00906767">
                <w:rPr>
                  <w:szCs w:val="16"/>
                  <w:lang w:val="en-US"/>
                </w:rPr>
                <w:t>ect</w:t>
              </w:r>
            </w:ins>
            <w:ins w:id="54" w:author="Dufaure, Thierry (SI EA R&amp;D AR)" w:date="2023-04-03T13:21:00Z">
              <w:r w:rsidR="009765D4">
                <w:rPr>
                  <w:szCs w:val="16"/>
                  <w:lang w:val="en-US"/>
                </w:rPr>
                <w:t xml:space="preserve"> (LN.DO)</w:t>
              </w:r>
            </w:ins>
            <w:ins w:id="55" w:author="Dufaure, Thierry (SI EA R&amp;D AR)" w:date="2023-03-28T17:34:00Z">
              <w:r>
                <w:rPr>
                  <w:szCs w:val="16"/>
                  <w:lang w:val="en-US"/>
                </w:rPr>
                <w:t xml:space="preserve"> </w:t>
              </w:r>
            </w:ins>
            <w:ins w:id="56" w:author="Dufaure, Thierry (SI EA R&amp;D AR)" w:date="2023-04-03T13:21:00Z">
              <w:r w:rsidR="009765D4">
                <w:rPr>
                  <w:szCs w:val="16"/>
                  <w:lang w:val="en-US"/>
                </w:rPr>
                <w:t xml:space="preserve">needs </w:t>
              </w:r>
            </w:ins>
          </w:p>
          <w:p w14:paraId="4D80F8EC" w14:textId="77777777" w:rsidR="00927143" w:rsidRDefault="009765D4" w:rsidP="00B9449B">
            <w:pPr>
              <w:pStyle w:val="Listenabsatz"/>
              <w:numPr>
                <w:ilvl w:val="0"/>
                <w:numId w:val="5"/>
              </w:numPr>
              <w:tabs>
                <w:tab w:val="left" w:pos="426"/>
              </w:tabs>
              <w:rPr>
                <w:ins w:id="57" w:author="Dufaure, Thierry (SI EA R&amp;D AR)" w:date="2023-04-03T14:32:00Z"/>
                <w:szCs w:val="16"/>
                <w:lang w:val="en-US"/>
              </w:rPr>
            </w:pPr>
            <w:ins w:id="58" w:author="Dufaure, Thierry (SI EA R&amp;D AR)" w:date="2023-04-03T13:21:00Z">
              <w:r w:rsidRPr="00B9449B">
                <w:rPr>
                  <w:szCs w:val="16"/>
                  <w:lang w:val="en-US"/>
                </w:rPr>
                <w:t>to</w:t>
              </w:r>
            </w:ins>
            <w:ins w:id="59" w:author="Dufaure, Thierry (SI EA R&amp;D AR)" w:date="2023-04-03T14:31:00Z">
              <w:r w:rsidR="000516D6" w:rsidRPr="00B9449B">
                <w:rPr>
                  <w:szCs w:val="16"/>
                  <w:lang w:val="en-US"/>
                </w:rPr>
                <w:t xml:space="preserve"> execute the command at the electrical interface to the process</w:t>
              </w:r>
            </w:ins>
            <w:ins w:id="60" w:author="Dufaure, Thierry (SI EA R&amp;D AR)" w:date="2023-04-03T14:32:00Z">
              <w:r w:rsidR="00B9449B" w:rsidRPr="00B9449B">
                <w:rPr>
                  <w:szCs w:val="16"/>
                  <w:lang w:val="en-US"/>
                </w:rPr>
                <w:t>;</w:t>
              </w:r>
            </w:ins>
            <w:ins w:id="61" w:author="Dufaure, Thierry (SI EA R&amp;D AR)" w:date="2023-04-03T14:31:00Z">
              <w:r w:rsidR="000516D6" w:rsidRPr="00B9449B">
                <w:rPr>
                  <w:szCs w:val="16"/>
                  <w:lang w:val="en-US"/>
                </w:rPr>
                <w:t xml:space="preserve"> </w:t>
              </w:r>
            </w:ins>
          </w:p>
          <w:p w14:paraId="2049AA9D" w14:textId="07C1E7DF" w:rsidR="00BE1843" w:rsidRPr="00B9449B" w:rsidRDefault="000516D6" w:rsidP="003C63CC">
            <w:pPr>
              <w:pStyle w:val="Listenabsatz"/>
              <w:numPr>
                <w:ilvl w:val="0"/>
                <w:numId w:val="5"/>
              </w:numPr>
              <w:tabs>
                <w:tab w:val="left" w:pos="426"/>
              </w:tabs>
              <w:rPr>
                <w:ins w:id="62" w:author="Dufaure, Thierry (SI EA R&amp;D AR)" w:date="2023-04-03T14:31:00Z"/>
                <w:szCs w:val="16"/>
                <w:lang w:val="en-US"/>
              </w:rPr>
            </w:pPr>
            <w:ins w:id="63" w:author="Dufaure, Thierry (SI EA R&amp;D AR)" w:date="2023-04-03T14:31:00Z">
              <w:r w:rsidRPr="00B9449B">
                <w:rPr>
                  <w:szCs w:val="16"/>
                  <w:lang w:val="en-US"/>
                </w:rPr>
                <w:t xml:space="preserve">the success of the command </w:t>
              </w:r>
            </w:ins>
            <w:ins w:id="64" w:author="Dufaure, Thierry (SI EA R&amp;D AR)" w:date="2023-04-03T14:32:00Z">
              <w:r w:rsidR="00927143">
                <w:rPr>
                  <w:szCs w:val="16"/>
                  <w:lang w:val="en-US"/>
                </w:rPr>
                <w:t xml:space="preserve">needs to </w:t>
              </w:r>
            </w:ins>
            <w:ins w:id="65" w:author="Dufaure, Thierry (SI EA R&amp;D AR)" w:date="2023-04-03T14:33:00Z">
              <w:r w:rsidR="00927143">
                <w:rPr>
                  <w:szCs w:val="16"/>
                  <w:lang w:val="en-US"/>
                </w:rPr>
                <w:t xml:space="preserve">be </w:t>
              </w:r>
            </w:ins>
            <w:ins w:id="66" w:author="Dufaure, Thierry (SI EA R&amp;D AR)" w:date="2023-04-03T14:31:00Z">
              <w:r w:rsidRPr="00B9449B">
                <w:rPr>
                  <w:szCs w:val="16"/>
                  <w:lang w:val="en-US"/>
                </w:rPr>
                <w:t xml:space="preserve">acknowledged by the process to the </w:t>
              </w:r>
            </w:ins>
            <w:ins w:id="67" w:author="Dufaure, Thierry (SI EA R&amp;D AR)" w:date="2023-04-03T14:33:00Z">
              <w:r w:rsidR="00927143">
                <w:rPr>
                  <w:szCs w:val="16"/>
                  <w:lang w:val="en-US"/>
                </w:rPr>
                <w:t>DataObject</w:t>
              </w:r>
            </w:ins>
          </w:p>
          <w:p w14:paraId="20422F5A" w14:textId="3A61155E" w:rsidR="00604C6E" w:rsidRPr="003139DB" w:rsidRDefault="00927143" w:rsidP="00566B6F">
            <w:pPr>
              <w:tabs>
                <w:tab w:val="left" w:pos="426"/>
              </w:tabs>
              <w:rPr>
                <w:szCs w:val="16"/>
              </w:rPr>
            </w:pPr>
            <w:ins w:id="68" w:author="Dufaure, Thierry (SI EA R&amp;D AR)" w:date="2023-04-03T14:33:00Z">
              <w:r>
                <w:rPr>
                  <w:szCs w:val="16"/>
                  <w:lang w:val="en-US"/>
                </w:rPr>
                <w:t>T</w:t>
              </w:r>
            </w:ins>
            <w:ins w:id="69" w:author="Dufaure, Thierry (SI EA R&amp;D AR)" w:date="2023-04-03T14:20:00Z">
              <w:r w:rsidR="00945116">
                <w:rPr>
                  <w:szCs w:val="16"/>
                  <w:lang w:val="en-US"/>
                </w:rPr>
                <w:t xml:space="preserve">he test steps </w:t>
              </w:r>
            </w:ins>
            <w:ins w:id="70" w:author="Dufaure, Thierry (SI EA R&amp;D AR)" w:date="2023-04-03T14:21:00Z">
              <w:r w:rsidR="00945116">
                <w:rPr>
                  <w:szCs w:val="16"/>
                  <w:lang w:val="en-US"/>
                </w:rPr>
                <w:t>6</w:t>
              </w:r>
            </w:ins>
            <w:ins w:id="71" w:author="Dufaure, Thierry (SI EA R&amp;D AR)" w:date="2023-04-03T15:19:00Z">
              <w:r w:rsidR="00B67D34">
                <w:rPr>
                  <w:szCs w:val="16"/>
                  <w:lang w:val="en-US"/>
                </w:rPr>
                <w:t>,7</w:t>
              </w:r>
            </w:ins>
            <w:ins w:id="72" w:author="Dufaure, Thierry (SI EA R&amp;D AR)" w:date="2023-04-03T14:21:00Z">
              <w:r w:rsidR="00945116">
                <w:rPr>
                  <w:szCs w:val="16"/>
                  <w:lang w:val="en-US"/>
                </w:rPr>
                <w:t xml:space="preserve"> </w:t>
              </w:r>
            </w:ins>
            <w:ins w:id="73" w:author="Dufaure, Thierry (SI EA R&amp;D AR)" w:date="2023-04-03T15:19:00Z">
              <w:r w:rsidR="007B78D1">
                <w:rPr>
                  <w:szCs w:val="16"/>
                  <w:lang w:val="en-US"/>
                </w:rPr>
                <w:t>and</w:t>
              </w:r>
            </w:ins>
            <w:ins w:id="74" w:author="Dufaure, Thierry (SI EA R&amp;D AR)" w:date="2023-04-03T14:21:00Z">
              <w:r w:rsidR="00945116">
                <w:rPr>
                  <w:szCs w:val="16"/>
                  <w:lang w:val="en-US"/>
                </w:rPr>
                <w:t xml:space="preserve"> </w:t>
              </w:r>
            </w:ins>
            <w:ins w:id="75" w:author="Dufaure, Thierry (SI EA R&amp;D AR)" w:date="2023-04-03T15:19:00Z">
              <w:r w:rsidR="007B78D1">
                <w:rPr>
                  <w:szCs w:val="16"/>
                  <w:lang w:val="en-US"/>
                </w:rPr>
                <w:t>9,10</w:t>
              </w:r>
            </w:ins>
            <w:ins w:id="76" w:author="Dufaure, Thierry (SI EA R&amp;D AR)" w:date="2023-04-03T14:21:00Z">
              <w:r w:rsidR="00945116">
                <w:rPr>
                  <w:szCs w:val="16"/>
                  <w:lang w:val="en-US"/>
                </w:rPr>
                <w:t xml:space="preserve"> can not be per</w:t>
              </w:r>
              <w:r w:rsidR="007C4330">
                <w:rPr>
                  <w:szCs w:val="16"/>
                  <w:lang w:val="en-US"/>
                </w:rPr>
                <w:t>formed with internal controllable objects</w:t>
              </w:r>
            </w:ins>
            <w:ins w:id="77" w:author="Dufaure, Thierry (SI EA R&amp;D AR)" w:date="2023-04-03T14:33:00Z">
              <w:r w:rsidR="008F6E37">
                <w:rPr>
                  <w:szCs w:val="16"/>
                  <w:lang w:val="en-US"/>
                </w:rPr>
                <w:t>.</w:t>
              </w:r>
            </w:ins>
          </w:p>
        </w:tc>
      </w:tr>
    </w:tbl>
    <w:p w14:paraId="23AFA4F7" w14:textId="77777777" w:rsidR="00426EEB" w:rsidRDefault="00426EEB">
      <w:pPr>
        <w:rPr>
          <w:sz w:val="20"/>
        </w:rPr>
      </w:pPr>
    </w:p>
    <w:sectPr w:rsidR="00426EE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0F386" w14:textId="77777777" w:rsidR="00CF1D23" w:rsidRDefault="00CF1D23" w:rsidP="00CF1D23">
      <w:pPr>
        <w:spacing w:line="240" w:lineRule="auto"/>
      </w:pPr>
      <w:r>
        <w:separator/>
      </w:r>
    </w:p>
  </w:endnote>
  <w:endnote w:type="continuationSeparator" w:id="0">
    <w:p w14:paraId="799D9C99" w14:textId="77777777" w:rsidR="00CF1D23" w:rsidRDefault="00CF1D23" w:rsidP="00CF1D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96A93" w14:textId="77777777" w:rsidR="00CF1D23" w:rsidRDefault="00CF1D23" w:rsidP="00CF1D23">
      <w:pPr>
        <w:spacing w:line="240" w:lineRule="auto"/>
      </w:pPr>
      <w:r>
        <w:separator/>
      </w:r>
    </w:p>
  </w:footnote>
  <w:footnote w:type="continuationSeparator" w:id="0">
    <w:p w14:paraId="6F3881C8" w14:textId="77777777" w:rsidR="00CF1D23" w:rsidRDefault="00CF1D23" w:rsidP="00CF1D2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9C69AE"/>
    <w:multiLevelType w:val="hybridMultilevel"/>
    <w:tmpl w:val="30ACA6F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C95A7B"/>
    <w:multiLevelType w:val="hybridMultilevel"/>
    <w:tmpl w:val="E6B091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C038EC"/>
    <w:multiLevelType w:val="hybridMultilevel"/>
    <w:tmpl w:val="D7F671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6A4DFB"/>
    <w:multiLevelType w:val="hybridMultilevel"/>
    <w:tmpl w:val="30ACA6F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5E5B27"/>
    <w:multiLevelType w:val="hybridMultilevel"/>
    <w:tmpl w:val="871E1CD4"/>
    <w:lvl w:ilvl="0" w:tplc="B7EA24EA">
      <w:start w:val="2"/>
      <w:numFmt w:val="bullet"/>
      <w:lvlText w:val="-"/>
      <w:lvlJc w:val="left"/>
      <w:pPr>
        <w:ind w:left="720" w:hanging="360"/>
      </w:pPr>
      <w:rPr>
        <w:rFonts w:ascii="Verdana" w:eastAsia="SimSun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4930388">
    <w:abstractNumId w:val="1"/>
  </w:num>
  <w:num w:numId="2" w16cid:durableId="1685479776">
    <w:abstractNumId w:val="2"/>
  </w:num>
  <w:num w:numId="3" w16cid:durableId="1300646024">
    <w:abstractNumId w:val="4"/>
  </w:num>
  <w:num w:numId="4" w16cid:durableId="268783381">
    <w:abstractNumId w:val="0"/>
  </w:num>
  <w:num w:numId="5" w16cid:durableId="1367566172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ufaure, Thierry (SI EA R&amp;D AR)">
    <w15:presenceInfo w15:providerId="AD" w15:userId="S::thierry.dufaure@siemens.com::ffcfe309-4596-4a62-abfc-5658e06371c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trackRevisions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604C6E"/>
    <w:rsid w:val="000516D6"/>
    <w:rsid w:val="00101A9E"/>
    <w:rsid w:val="0017759F"/>
    <w:rsid w:val="001F47BF"/>
    <w:rsid w:val="003C63CC"/>
    <w:rsid w:val="004103DD"/>
    <w:rsid w:val="00426EEB"/>
    <w:rsid w:val="00445A72"/>
    <w:rsid w:val="004F68BF"/>
    <w:rsid w:val="00533740"/>
    <w:rsid w:val="00566B6F"/>
    <w:rsid w:val="00604C6E"/>
    <w:rsid w:val="00630A65"/>
    <w:rsid w:val="006A57B6"/>
    <w:rsid w:val="00700221"/>
    <w:rsid w:val="007A54DC"/>
    <w:rsid w:val="007B78D1"/>
    <w:rsid w:val="007C4330"/>
    <w:rsid w:val="007E035B"/>
    <w:rsid w:val="008F6E37"/>
    <w:rsid w:val="00906767"/>
    <w:rsid w:val="00913CDE"/>
    <w:rsid w:val="00927143"/>
    <w:rsid w:val="00945116"/>
    <w:rsid w:val="009635AE"/>
    <w:rsid w:val="009765D4"/>
    <w:rsid w:val="00994B64"/>
    <w:rsid w:val="009C7580"/>
    <w:rsid w:val="009D5E41"/>
    <w:rsid w:val="00A11731"/>
    <w:rsid w:val="00A45766"/>
    <w:rsid w:val="00A84FBC"/>
    <w:rsid w:val="00B36BC7"/>
    <w:rsid w:val="00B67D34"/>
    <w:rsid w:val="00B9449B"/>
    <w:rsid w:val="00BE1843"/>
    <w:rsid w:val="00BE67AA"/>
    <w:rsid w:val="00C5588F"/>
    <w:rsid w:val="00CC55C6"/>
    <w:rsid w:val="00CC7413"/>
    <w:rsid w:val="00CF1D23"/>
    <w:rsid w:val="00DB270A"/>
    <w:rsid w:val="00EC7A8E"/>
    <w:rsid w:val="00F26220"/>
    <w:rsid w:val="00FE5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B1EB85A"/>
  <w15:chartTrackingRefBased/>
  <w15:docId w15:val="{F6CEC91E-9C75-48DD-8CDA-9C115755F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04C6E"/>
    <w:pPr>
      <w:spacing w:after="0" w:line="312" w:lineRule="auto"/>
    </w:pPr>
    <w:rPr>
      <w:rFonts w:eastAsia="SimSun" w:cs="Times New Roman"/>
      <w:szCs w:val="20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qFormat/>
    <w:rsid w:val="00604C6E"/>
    <w:pPr>
      <w:tabs>
        <w:tab w:val="left" w:pos="288"/>
        <w:tab w:val="left" w:pos="1077"/>
        <w:tab w:val="left" w:pos="1326"/>
        <w:tab w:val="left" w:pos="7920"/>
      </w:tabs>
    </w:pPr>
    <w:rPr>
      <w:sz w:val="18"/>
      <w:lang w:val="en-US"/>
    </w:rPr>
  </w:style>
  <w:style w:type="character" w:customStyle="1" w:styleId="BodyTextChar">
    <w:name w:val="Body Text Char"/>
    <w:basedOn w:val="Absatz-Standardschriftart"/>
    <w:uiPriority w:val="99"/>
    <w:semiHidden/>
    <w:rsid w:val="00604C6E"/>
    <w:rPr>
      <w:rFonts w:eastAsia="SimSun" w:cs="Times New Roman"/>
      <w:szCs w:val="20"/>
      <w:lang w:val="en-GB"/>
    </w:rPr>
  </w:style>
  <w:style w:type="paragraph" w:styleId="Listenabsatz">
    <w:name w:val="List Paragraph"/>
    <w:basedOn w:val="Standard"/>
    <w:uiPriority w:val="34"/>
    <w:qFormat/>
    <w:rsid w:val="00604C6E"/>
    <w:pPr>
      <w:ind w:left="708"/>
    </w:pPr>
  </w:style>
  <w:style w:type="character" w:customStyle="1" w:styleId="TextkrperZchn">
    <w:name w:val="Textkörper Zchn"/>
    <w:basedOn w:val="Absatz-Standardschriftart"/>
    <w:link w:val="Textkrper"/>
    <w:rsid w:val="00604C6E"/>
    <w:rPr>
      <w:rFonts w:eastAsia="SimSun" w:cs="Times New Roman"/>
      <w:sz w:val="18"/>
      <w:szCs w:val="20"/>
    </w:rPr>
  </w:style>
  <w:style w:type="table" w:customStyle="1" w:styleId="TestCaseTableStyle">
    <w:name w:val="Test Case Table Style"/>
    <w:basedOn w:val="NormaleTabelle"/>
    <w:uiPriority w:val="99"/>
    <w:rsid w:val="00604C6E"/>
    <w:pPr>
      <w:spacing w:after="0" w:line="240" w:lineRule="auto"/>
    </w:pPr>
    <w:rPr>
      <w:rFonts w:ascii="Verdana" w:eastAsiaTheme="minorEastAsia" w:hAnsi="Verdana"/>
      <w:sz w:val="16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85" w:type="dxa"/>
        <w:left w:w="85" w:type="dxa"/>
        <w:bottom w:w="85" w:type="dxa"/>
        <w:right w:w="85" w:type="dxa"/>
      </w:tblCellMar>
    </w:tblPr>
    <w:trPr>
      <w:cantSplit/>
    </w:trPr>
    <w:tcPr>
      <w:shd w:val="clear" w:color="auto" w:fill="D9D9D9" w:themeFill="background1" w:themeFillShade="D9"/>
    </w:tcPr>
    <w:tblStylePr w:type="nwCell">
      <w:pPr>
        <w:jc w:val="center"/>
      </w:pPr>
    </w:tblStylePr>
  </w:style>
  <w:style w:type="paragraph" w:styleId="berarbeitung">
    <w:name w:val="Revision"/>
    <w:hidden/>
    <w:uiPriority w:val="99"/>
    <w:semiHidden/>
    <w:rsid w:val="00604C6E"/>
    <w:pPr>
      <w:spacing w:after="0" w:line="240" w:lineRule="auto"/>
    </w:pPr>
    <w:rPr>
      <w:rFonts w:eastAsia="SimSun" w:cs="Times New Roman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BF47D0-8D11-48A0-A43F-E96A7D56B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434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Dufaure, Thierry (SI EA R&amp;D AR)</dc:creator>
  <cp:keywords/>
  <dc:description/>
  <cp:lastModifiedBy>Dufaure, Thierry (SI EA R&amp;D AR)</cp:lastModifiedBy>
  <cp:revision>42</cp:revision>
  <dcterms:created xsi:type="dcterms:W3CDTF">2023-03-28T15:46:00Z</dcterms:created>
  <dcterms:modified xsi:type="dcterms:W3CDTF">2023-04-03T13:21:00Z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d258917-277f-42cd-a3cd-14c4e9ee58bc_Enabled">
    <vt:lpwstr>true</vt:lpwstr>
  </property>
  <property fmtid="{D5CDD505-2E9C-101B-9397-08002B2CF9AE}" pid="3" name="MSIP_Label_9d258917-277f-42cd-a3cd-14c4e9ee58bc_SetDate">
    <vt:lpwstr>2023-03-28T15:35:30Z</vt:lpwstr>
  </property>
  <property fmtid="{D5CDD505-2E9C-101B-9397-08002B2CF9AE}" pid="4" name="MSIP_Label_9d258917-277f-42cd-a3cd-14c4e9ee58bc_Method">
    <vt:lpwstr>Standard</vt:lpwstr>
  </property>
  <property fmtid="{D5CDD505-2E9C-101B-9397-08002B2CF9AE}" pid="5" name="MSIP_Label_9d258917-277f-42cd-a3cd-14c4e9ee58bc_Name">
    <vt:lpwstr>restricted</vt:lpwstr>
  </property>
  <property fmtid="{D5CDD505-2E9C-101B-9397-08002B2CF9AE}" pid="6" name="MSIP_Label_9d258917-277f-42cd-a3cd-14c4e9ee58bc_SiteId">
    <vt:lpwstr>38ae3bcd-9579-4fd4-adda-b42e1495d55a</vt:lpwstr>
  </property>
  <property fmtid="{D5CDD505-2E9C-101B-9397-08002B2CF9AE}" pid="7" name="MSIP_Label_9d258917-277f-42cd-a3cd-14c4e9ee58bc_ActionId">
    <vt:lpwstr>d9e607ae-d375-4181-9ade-1f42cd379f88</vt:lpwstr>
  </property>
  <property fmtid="{D5CDD505-2E9C-101B-9397-08002B2CF9AE}" pid="8" name="MSIP_Label_9d258917-277f-42cd-a3cd-14c4e9ee58bc_ContentBits">
    <vt:lpwstr>0</vt:lpwstr>
  </property>
  <property fmtid="{D5CDD505-2E9C-101B-9397-08002B2CF9AE}" pid="9" name="Document_Confidentiality">
    <vt:lpwstr>Restricted</vt:lpwstr>
  </property>
</Properties>
</file>