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41036A19" w:rsidR="0049339B" w:rsidRDefault="000B3A83" w:rsidP="004B15FB">
      <w:pPr>
        <w:jc w:val="center"/>
      </w:pPr>
      <w:r>
        <w:t xml:space="preserve">Solution to redmine </w:t>
      </w:r>
      <w:r w:rsidR="005C00B2">
        <w:t>6</w:t>
      </w:r>
      <w:r w:rsidR="00247E47">
        <w:t>203</w:t>
      </w:r>
    </w:p>
    <w:p w14:paraId="7A9A8854" w14:textId="77777777" w:rsidR="00247E47" w:rsidRPr="00247E47" w:rsidRDefault="00247E47" w:rsidP="00247E47">
      <w:pPr>
        <w:shd w:val="clear" w:color="auto" w:fill="FFFFDD"/>
        <w:spacing w:after="24" w:line="240" w:lineRule="auto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</w:pPr>
      <w:r w:rsidRPr="00247E4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sSvs6 - Test configuration does not consider available bandwidth</w:t>
      </w:r>
    </w:p>
    <w:p w14:paraId="37D262EA" w14:textId="799E8586" w:rsidR="004814B2" w:rsidRDefault="004814B2"/>
    <w:p w14:paraId="54EEEF4A" w14:textId="77777777" w:rsidR="00247E47" w:rsidRPr="00247E47" w:rsidRDefault="00247E47" w:rsidP="00247E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247E47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Configuration requires: "DUT to subscribe the maximum number of SV streams, with</w:t>
      </w:r>
      <w:r w:rsidRPr="00247E47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br/>
        <w:t>- 1) the maximum preferred variant of all preferred variants</w:t>
      </w:r>
      <w:r w:rsidRPr="00247E47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br/>
        <w:t>- 2) and the remainder the lowest rate backwards compatible configuration.</w:t>
      </w:r>
    </w:p>
    <w:p w14:paraId="6D5EBF13" w14:textId="77777777" w:rsidR="00247E47" w:rsidRPr="00247E47" w:rsidRDefault="00247E47" w:rsidP="00247E4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247E47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-&gt; the remainder configuration using the lowest rate backwards compatible - force to use I4U4 DataSets. The remaining bandwidth of 100MBit/s might not be sufficient to apply 2). 2 shall be flexible in defining the "remainder" - allowing also I1U0 or U0I1 with lowest rate in order to make the configuration fit in 100MBit/s (and maybe even 60% of 100MBit/s to have a reliable network).</w:t>
      </w:r>
    </w:p>
    <w:p w14:paraId="51756A74" w14:textId="57575403" w:rsidR="00247E47" w:rsidRPr="002B540D" w:rsidRDefault="00247E47" w:rsidP="002B54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247E47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Proposal: change 2) to "and the remainder the lowest rate with backwards compatible configuration or other configurations to fit in the remaining available bandwidth.</w:t>
      </w:r>
    </w:p>
    <w:p w14:paraId="2B9EA0A7" w14:textId="77777777" w:rsidR="00247E47" w:rsidRDefault="00247E47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247E47" w:rsidRPr="00247E47" w14:paraId="4125AB2A" w14:textId="77777777" w:rsidTr="006368AD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EBDD649" w14:textId="77777777" w:rsidR="00247E47" w:rsidRPr="00247E47" w:rsidRDefault="00247E47" w:rsidP="006368A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D28CBC" w14:textId="77777777" w:rsidR="00247E47" w:rsidRPr="00247E47" w:rsidRDefault="00247E47" w:rsidP="00636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t>sSvs6</w:t>
            </w:r>
          </w:p>
          <w:p w14:paraId="1F6DFD90" w14:textId="77777777" w:rsidR="00247E47" w:rsidRPr="00247E47" w:rsidRDefault="00247E47" w:rsidP="00636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9A53B0D" w14:textId="77777777" w:rsidR="00247E47" w:rsidRPr="00247E47" w:rsidRDefault="00247E47" w:rsidP="00636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t>Verify the DUT subscribes to the specified maximum (SCL ClientServices.maxSMV) number of SV streams for this variant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D75557" w14:textId="77777777" w:rsidR="00247E47" w:rsidRPr="00247E47" w:rsidRDefault="00247E47" w:rsidP="006368AD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Passed</w:t>
            </w:r>
          </w:p>
          <w:p w14:paraId="09F1A880" w14:textId="77777777" w:rsidR="00247E47" w:rsidRPr="00247E47" w:rsidRDefault="00247E47" w:rsidP="006368AD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Failed</w:t>
            </w:r>
          </w:p>
          <w:p w14:paraId="16D9EB54" w14:textId="77777777" w:rsidR="00247E47" w:rsidRPr="00247E47" w:rsidRDefault="00247E47" w:rsidP="006368AD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247E47" w:rsidRPr="00247E47" w14:paraId="2609DDC5" w14:textId="77777777" w:rsidTr="006368AD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244632" w14:textId="77777777" w:rsidR="00247E47" w:rsidRPr="00247E47" w:rsidRDefault="00247E47" w:rsidP="006368AD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47E47">
              <w:rPr>
                <w:rFonts w:ascii="Arial" w:hAnsi="Arial" w:cs="Arial"/>
                <w:sz w:val="16"/>
                <w:szCs w:val="16"/>
                <w:lang w:val="fr-FR"/>
              </w:rPr>
              <w:t>IEC 61869-9</w:t>
            </w:r>
          </w:p>
          <w:p w14:paraId="53A5C122" w14:textId="77777777" w:rsidR="00247E47" w:rsidRPr="00247E47" w:rsidRDefault="00247E47" w:rsidP="006368AD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47E47">
              <w:rPr>
                <w:rFonts w:ascii="Arial" w:hAnsi="Arial" w:cs="Arial"/>
                <w:sz w:val="16"/>
                <w:szCs w:val="16"/>
                <w:lang w:val="fr-FR"/>
              </w:rPr>
              <w:t>PIXIT Svs1a, Svs1b</w:t>
            </w:r>
          </w:p>
          <w:p w14:paraId="18EF0E72" w14:textId="77777777" w:rsidR="00247E47" w:rsidRPr="00247E47" w:rsidRDefault="00247E47" w:rsidP="006368AD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47E47">
              <w:rPr>
                <w:rFonts w:ascii="Arial" w:hAnsi="Arial" w:cs="Arial"/>
                <w:sz w:val="16"/>
                <w:szCs w:val="16"/>
                <w:lang w:val="fr-FR"/>
              </w:rPr>
              <w:t>SCL ClientServices.maxSMV</w:t>
            </w:r>
          </w:p>
        </w:tc>
      </w:tr>
      <w:tr w:rsidR="00247E47" w:rsidRPr="00247E47" w14:paraId="7224644D" w14:textId="77777777" w:rsidTr="006368AD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8D8470" w14:textId="77777777" w:rsidR="00247E47" w:rsidRPr="00247E47" w:rsidRDefault="00247E47" w:rsidP="006368AD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7E47">
              <w:rPr>
                <w:rFonts w:ascii="Arial" w:hAnsi="Arial" w:cs="Arial"/>
                <w:sz w:val="16"/>
                <w:szCs w:val="16"/>
                <w:u w:val="single"/>
              </w:rPr>
              <w:t>Expected result</w:t>
            </w:r>
          </w:p>
          <w:p w14:paraId="471EAD88" w14:textId="77777777" w:rsidR="00247E47" w:rsidRPr="00247E47" w:rsidRDefault="00247E47" w:rsidP="006368AD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247E47">
              <w:rPr>
                <w:rFonts w:cs="Arial"/>
                <w:sz w:val="16"/>
                <w:szCs w:val="16"/>
                <w:lang w:val="en-US"/>
              </w:rPr>
              <w:t>1.</w:t>
            </w:r>
            <w:r w:rsidRPr="00247E47">
              <w:rPr>
                <w:rFonts w:cs="Arial"/>
                <w:sz w:val="16"/>
                <w:szCs w:val="16"/>
                <w:lang w:val="en-US"/>
              </w:rPr>
              <w:tab/>
              <w:t>DUT subscribes the sampled values of each real SV stream</w:t>
            </w:r>
          </w:p>
          <w:p w14:paraId="7EF40302" w14:textId="77777777" w:rsidR="00247E47" w:rsidRPr="00247E47" w:rsidRDefault="00247E47" w:rsidP="006368AD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47E47" w:rsidRPr="00247E47" w14:paraId="77C548F7" w14:textId="77777777" w:rsidTr="006368AD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28D27C" w14:textId="77777777" w:rsidR="00247E47" w:rsidRPr="00247E47" w:rsidRDefault="00247E47" w:rsidP="006368AD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7E47">
              <w:rPr>
                <w:rFonts w:ascii="Arial" w:hAnsi="Arial" w:cs="Arial"/>
                <w:sz w:val="16"/>
                <w:szCs w:val="16"/>
                <w:u w:val="single"/>
              </w:rPr>
              <w:t>Test description</w:t>
            </w:r>
          </w:p>
          <w:p w14:paraId="3D3069E2" w14:textId="77777777" w:rsidR="00247E47" w:rsidRDefault="00247E47" w:rsidP="006368AD">
            <w:pPr>
              <w:pStyle w:val="StandardPARAGRAPH"/>
              <w:tabs>
                <w:tab w:val="left" w:pos="0"/>
              </w:tabs>
              <w:spacing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247E47">
              <w:rPr>
                <w:rFonts w:cs="Arial"/>
                <w:sz w:val="16"/>
                <w:szCs w:val="16"/>
                <w:lang w:val="en-US"/>
              </w:rPr>
              <w:t xml:space="preserve">Configure the DUT to subscribe to the maximum number of SV streams, </w:t>
            </w:r>
            <w:r w:rsidRPr="00247E47">
              <w:rPr>
                <w:rFonts w:cs="Arial"/>
                <w:sz w:val="16"/>
                <w:szCs w:val="16"/>
                <w:lang w:val="en-US"/>
                <w:rPrChange w:id="0" w:author="Schimmel, Richard" w:date="2022-02-16T16:22:00Z">
                  <w:rPr>
                    <w:rFonts w:cs="Arial"/>
                    <w:color w:val="0070C0"/>
                    <w:sz w:val="16"/>
                    <w:szCs w:val="16"/>
                    <w:lang w:val="en-US"/>
                  </w:rPr>
                </w:rPrChange>
              </w:rPr>
              <w:t>with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</w:p>
          <w:p w14:paraId="5E3C81EF" w14:textId="5251A33C" w:rsidR="00247E47" w:rsidRDefault="00247E47" w:rsidP="00247E47">
            <w:pPr>
              <w:pStyle w:val="StandardPARAGRAPH"/>
              <w:numPr>
                <w:ilvl w:val="0"/>
                <w:numId w:val="35"/>
              </w:numPr>
              <w:tabs>
                <w:tab w:val="left" w:pos="0"/>
              </w:tabs>
              <w:spacing w:line="312" w:lineRule="auto"/>
              <w:rPr>
                <w:rFonts w:cs="Arial"/>
                <w:sz w:val="16"/>
                <w:szCs w:val="16"/>
                <w:lang w:val="en-US"/>
              </w:rPr>
            </w:pPr>
            <w:ins w:id="1" w:author="Bruce Muschlitz" w:date="2022-05-31T21:28:00Z">
              <w:r w:rsidRPr="00247E47">
                <w:rPr>
                  <w:rFonts w:cs="Arial"/>
                  <w:sz w:val="16"/>
                  <w:szCs w:val="16"/>
                  <w:lang w:val="en-US"/>
                  <w:rPrChange w:id="2" w:author="Bruce Muschlitz" w:date="2022-05-31T21:2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the maximum preferred variant of all preferred variants</w:t>
              </w:r>
            </w:ins>
            <w:del w:id="3" w:author="Bruce Muschlitz" w:date="2022-05-31T21:28:00Z">
              <w:r w:rsidRPr="00247E47" w:rsidDel="004C4870">
                <w:rPr>
                  <w:rFonts w:cs="Arial"/>
                  <w:sz w:val="16"/>
                  <w:szCs w:val="16"/>
                  <w:lang w:val="en-US"/>
                </w:rPr>
                <w:delText>at least one preferred stream</w:delText>
              </w:r>
            </w:del>
            <w:r w:rsidRPr="00247E47">
              <w:rPr>
                <w:rFonts w:cs="Arial"/>
                <w:sz w:val="16"/>
                <w:szCs w:val="16"/>
                <w:lang w:val="en-US"/>
                <w:rPrChange w:id="4" w:author="Schimmel, Richard" w:date="2022-02-16T16:22:00Z">
                  <w:rPr>
                    <w:rFonts w:cs="Arial"/>
                    <w:color w:val="0070C0"/>
                    <w:sz w:val="16"/>
                    <w:szCs w:val="16"/>
                    <w:lang w:val="en-US"/>
                  </w:rPr>
                </w:rPrChange>
              </w:rPr>
              <w:t xml:space="preserve"> and </w:t>
            </w:r>
          </w:p>
          <w:p w14:paraId="2E1FCA45" w14:textId="1293F3EA" w:rsidR="00247E47" w:rsidRPr="00247E47" w:rsidRDefault="00247E47" w:rsidP="00247E47">
            <w:pPr>
              <w:pStyle w:val="StandardPARAGRAPH"/>
              <w:numPr>
                <w:ilvl w:val="0"/>
                <w:numId w:val="35"/>
              </w:numPr>
              <w:tabs>
                <w:tab w:val="left" w:pos="0"/>
              </w:tabs>
              <w:spacing w:line="312" w:lineRule="auto"/>
              <w:rPr>
                <w:rFonts w:cs="Arial"/>
                <w:color w:val="0070C0"/>
                <w:sz w:val="16"/>
                <w:szCs w:val="16"/>
                <w:lang w:val="en-US"/>
                <w:rPrChange w:id="5" w:author="Schimmel, Richard" w:date="2022-02-16T16:22:00Z">
                  <w:rPr>
                    <w:rFonts w:cs="Arial"/>
                    <w:color w:val="0070C0"/>
                    <w:sz w:val="16"/>
                    <w:szCs w:val="16"/>
                    <w:lang w:val="en-US"/>
                  </w:rPr>
                </w:rPrChange>
              </w:rPr>
            </w:pPr>
            <w:ins w:id="6" w:author="Bruce Muschlitz" w:date="2022-05-31T21:29:00Z">
              <w:r w:rsidRPr="00247E47">
                <w:rPr>
                  <w:rFonts w:cs="Arial"/>
                  <w:sz w:val="16"/>
                  <w:szCs w:val="16"/>
                  <w:lang w:val="en-US"/>
                  <w:rPrChange w:id="7" w:author="Bruce Muschlitz" w:date="2022-05-31T21:29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the remainder the lowest rate backwards compatible configuration</w:t>
              </w:r>
            </w:ins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47E47">
              <w:rPr>
                <w:rFonts w:cs="Arial"/>
                <w:color w:val="0070C0"/>
                <w:sz w:val="16"/>
                <w:szCs w:val="16"/>
                <w:lang w:val="en-US"/>
              </w:rPr>
              <w:t>or other configurations to fit in the remaining available bandwidth.</w:t>
            </w:r>
            <w:del w:id="8" w:author="Bruce Muschlitz" w:date="2022-05-31T21:29:00Z">
              <w:r w:rsidRPr="00247E47" w:rsidDel="004C4870">
                <w:rPr>
                  <w:rFonts w:cs="Arial"/>
                  <w:color w:val="0070C0"/>
                  <w:sz w:val="16"/>
                  <w:szCs w:val="16"/>
                  <w:lang w:val="en-US"/>
                </w:rPr>
                <w:delText>at least one backwards compatible stream</w:delText>
              </w:r>
            </w:del>
          </w:p>
          <w:p w14:paraId="149F9036" w14:textId="77777777" w:rsidR="00247E47" w:rsidRPr="00247E47" w:rsidRDefault="00247E47" w:rsidP="00247E47">
            <w:pPr>
              <w:pStyle w:val="StandardPARAGRAPH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left" w:pos="332"/>
              </w:tabs>
              <w:suppressAutoHyphens/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247E47">
              <w:rPr>
                <w:rFonts w:cs="Arial"/>
                <w:sz w:val="16"/>
                <w:szCs w:val="16"/>
                <w:lang w:val="en-US"/>
              </w:rPr>
              <w:t xml:space="preserve">SIMULATOR publishes maximum number of real SV streams plus the maximum number of simulated streams </w:t>
            </w:r>
          </w:p>
          <w:p w14:paraId="486C249C" w14:textId="77777777" w:rsidR="00247E47" w:rsidRPr="00247E47" w:rsidRDefault="00247E47" w:rsidP="006368AD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47E47" w:rsidRPr="00247E47" w14:paraId="3A61DB58" w14:textId="77777777" w:rsidTr="006368AD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8D12D4" w14:textId="77777777" w:rsidR="00247E47" w:rsidRPr="00247E47" w:rsidRDefault="00247E47" w:rsidP="006368AD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7E47">
              <w:rPr>
                <w:rFonts w:ascii="Arial" w:hAnsi="Arial" w:cs="Arial"/>
                <w:sz w:val="16"/>
                <w:szCs w:val="16"/>
                <w:u w:val="single"/>
              </w:rPr>
              <w:t>Comment</w:t>
            </w:r>
          </w:p>
          <w:p w14:paraId="4D184CD2" w14:textId="77777777" w:rsidR="00247E47" w:rsidRPr="00247E47" w:rsidRDefault="00247E47" w:rsidP="006368AD">
            <w:pPr>
              <w:rPr>
                <w:rFonts w:ascii="Arial" w:hAnsi="Arial" w:cs="Arial"/>
                <w:sz w:val="16"/>
                <w:szCs w:val="16"/>
              </w:rPr>
            </w:pPr>
            <w:r w:rsidRPr="00247E47">
              <w:rPr>
                <w:rFonts w:ascii="Arial" w:hAnsi="Arial" w:cs="Arial"/>
                <w:sz w:val="16"/>
                <w:szCs w:val="16"/>
                <w:rPrChange w:id="9" w:author="Schimmel, Richard" w:date="2022-02-16T16:22:00Z">
                  <w:rPr>
                    <w:rFonts w:cs="Arial"/>
                    <w:color w:val="0070C0"/>
                    <w:sz w:val="16"/>
                    <w:szCs w:val="16"/>
                  </w:rPr>
                </w:rPrChange>
              </w:rPr>
              <w:t>Tested with configuration: X, Y, Z etc.</w:t>
            </w:r>
          </w:p>
          <w:p w14:paraId="3847ED28" w14:textId="77777777" w:rsidR="00247E47" w:rsidRPr="00247E47" w:rsidRDefault="00247E47" w:rsidP="006368AD">
            <w:pPr>
              <w:rPr>
                <w:rFonts w:ascii="Arial" w:hAnsi="Arial" w:cs="Arial"/>
                <w:sz w:val="16"/>
                <w:szCs w:val="16"/>
                <w:rPrChange w:id="10" w:author="Schimmel, Richard" w:date="2022-02-16T16:22:00Z">
                  <w:rPr>
                    <w:rFonts w:cs="Arial"/>
                    <w:color w:val="0070C0"/>
                    <w:sz w:val="16"/>
                    <w:szCs w:val="16"/>
                  </w:rPr>
                </w:rPrChange>
              </w:rPr>
            </w:pPr>
          </w:p>
        </w:tc>
      </w:tr>
    </w:tbl>
    <w:p w14:paraId="11FEA463" w14:textId="70F51DF6" w:rsidR="00247E47" w:rsidRDefault="00247E47"/>
    <w:p w14:paraId="068B68D2" w14:textId="77777777" w:rsidR="00247E47" w:rsidRPr="00247E47" w:rsidRDefault="00247E47"/>
    <w:p w14:paraId="627DAC66" w14:textId="7C7EE8B8" w:rsidR="00375335" w:rsidRDefault="00375335">
      <w:pPr>
        <w:rPr>
          <w:lang w:val="fr-FR"/>
        </w:rPr>
      </w:pPr>
    </w:p>
    <w:p w14:paraId="54969346" w14:textId="2F9CB760" w:rsidR="00375335" w:rsidRDefault="00375335">
      <w:pPr>
        <w:rPr>
          <w:lang w:val="fr-FR"/>
        </w:rPr>
      </w:pPr>
    </w:p>
    <w:sectPr w:rsidR="0037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hAnsi="Arial" w:cs="Arial"/>
      </w:rPr>
    </w:lvl>
  </w:abstractNum>
  <w:abstractNum w:abstractNumId="1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A6035"/>
    <w:multiLevelType w:val="hybridMultilevel"/>
    <w:tmpl w:val="A1BC3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85231"/>
    <w:multiLevelType w:val="hybridMultilevel"/>
    <w:tmpl w:val="48F44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F3112"/>
    <w:multiLevelType w:val="hybridMultilevel"/>
    <w:tmpl w:val="A1BC3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0BF"/>
    <w:multiLevelType w:val="hybridMultilevel"/>
    <w:tmpl w:val="19DE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0517AD"/>
    <w:multiLevelType w:val="hybridMultilevel"/>
    <w:tmpl w:val="5484A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C7A4D"/>
    <w:multiLevelType w:val="hybridMultilevel"/>
    <w:tmpl w:val="3CA05436"/>
    <w:lvl w:ilvl="0" w:tplc="C862DC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31"/>
  </w:num>
  <w:num w:numId="6">
    <w:abstractNumId w:val="19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2"/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32"/>
  </w:num>
  <w:num w:numId="17">
    <w:abstractNumId w:val="29"/>
  </w:num>
  <w:num w:numId="18">
    <w:abstractNumId w:val="23"/>
  </w:num>
  <w:num w:numId="19">
    <w:abstractNumId w:val="5"/>
  </w:num>
  <w:num w:numId="20">
    <w:abstractNumId w:val="30"/>
  </w:num>
  <w:num w:numId="21">
    <w:abstractNumId w:val="25"/>
  </w:num>
  <w:num w:numId="22">
    <w:abstractNumId w:val="6"/>
  </w:num>
  <w:num w:numId="23">
    <w:abstractNumId w:val="10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21"/>
  </w:num>
  <w:num w:numId="29">
    <w:abstractNumId w:val="24"/>
  </w:num>
  <w:num w:numId="30">
    <w:abstractNumId w:val="18"/>
  </w:num>
  <w:num w:numId="31">
    <w:abstractNumId w:val="0"/>
  </w:num>
  <w:num w:numId="32">
    <w:abstractNumId w:val="12"/>
  </w:num>
  <w:num w:numId="33">
    <w:abstractNumId w:val="14"/>
  </w:num>
  <w:num w:numId="34">
    <w:abstractNumId w:val="20"/>
  </w:num>
  <w:num w:numId="3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0723"/>
    <w:rsid w:val="00014FFC"/>
    <w:rsid w:val="00021BE3"/>
    <w:rsid w:val="00036EB8"/>
    <w:rsid w:val="000528E4"/>
    <w:rsid w:val="00052ADE"/>
    <w:rsid w:val="0005645D"/>
    <w:rsid w:val="00060A4A"/>
    <w:rsid w:val="00077544"/>
    <w:rsid w:val="00086671"/>
    <w:rsid w:val="00091829"/>
    <w:rsid w:val="00092488"/>
    <w:rsid w:val="000A67EE"/>
    <w:rsid w:val="000B0D98"/>
    <w:rsid w:val="000B138F"/>
    <w:rsid w:val="000B16CC"/>
    <w:rsid w:val="000B3A83"/>
    <w:rsid w:val="000B3B37"/>
    <w:rsid w:val="000D3D63"/>
    <w:rsid w:val="000E381F"/>
    <w:rsid w:val="00135150"/>
    <w:rsid w:val="001421D1"/>
    <w:rsid w:val="001431E3"/>
    <w:rsid w:val="001521DC"/>
    <w:rsid w:val="00161EE5"/>
    <w:rsid w:val="0017450E"/>
    <w:rsid w:val="00187D84"/>
    <w:rsid w:val="0019214C"/>
    <w:rsid w:val="001A07D0"/>
    <w:rsid w:val="001B664E"/>
    <w:rsid w:val="001D3B5A"/>
    <w:rsid w:val="001D763E"/>
    <w:rsid w:val="001E74C3"/>
    <w:rsid w:val="001F005D"/>
    <w:rsid w:val="002062EC"/>
    <w:rsid w:val="00222DF2"/>
    <w:rsid w:val="002276D6"/>
    <w:rsid w:val="00231F8C"/>
    <w:rsid w:val="002425AC"/>
    <w:rsid w:val="002427D4"/>
    <w:rsid w:val="00247E47"/>
    <w:rsid w:val="00267212"/>
    <w:rsid w:val="00276C52"/>
    <w:rsid w:val="0027720B"/>
    <w:rsid w:val="00280B6A"/>
    <w:rsid w:val="002B3AD0"/>
    <w:rsid w:val="002B540D"/>
    <w:rsid w:val="002D501F"/>
    <w:rsid w:val="002D539B"/>
    <w:rsid w:val="002E13CE"/>
    <w:rsid w:val="002E5930"/>
    <w:rsid w:val="00302704"/>
    <w:rsid w:val="00334D01"/>
    <w:rsid w:val="00347CE6"/>
    <w:rsid w:val="00354FAC"/>
    <w:rsid w:val="00363119"/>
    <w:rsid w:val="00363C76"/>
    <w:rsid w:val="00375335"/>
    <w:rsid w:val="00395888"/>
    <w:rsid w:val="003B599F"/>
    <w:rsid w:val="003B755E"/>
    <w:rsid w:val="003D291E"/>
    <w:rsid w:val="003D487E"/>
    <w:rsid w:val="003E053E"/>
    <w:rsid w:val="003E5F4D"/>
    <w:rsid w:val="003E6483"/>
    <w:rsid w:val="003F3515"/>
    <w:rsid w:val="003F5A13"/>
    <w:rsid w:val="0040532D"/>
    <w:rsid w:val="00413830"/>
    <w:rsid w:val="004538BB"/>
    <w:rsid w:val="00466A84"/>
    <w:rsid w:val="0047145D"/>
    <w:rsid w:val="004814B2"/>
    <w:rsid w:val="0049339B"/>
    <w:rsid w:val="004A0405"/>
    <w:rsid w:val="004A6B56"/>
    <w:rsid w:val="004B15FB"/>
    <w:rsid w:val="004C05E9"/>
    <w:rsid w:val="004D695C"/>
    <w:rsid w:val="004F6321"/>
    <w:rsid w:val="004F7B4D"/>
    <w:rsid w:val="00513004"/>
    <w:rsid w:val="00520782"/>
    <w:rsid w:val="00521D53"/>
    <w:rsid w:val="00551AB1"/>
    <w:rsid w:val="0055466C"/>
    <w:rsid w:val="00562472"/>
    <w:rsid w:val="005638C9"/>
    <w:rsid w:val="00585F86"/>
    <w:rsid w:val="0058703E"/>
    <w:rsid w:val="00592EC9"/>
    <w:rsid w:val="00594B33"/>
    <w:rsid w:val="005B0907"/>
    <w:rsid w:val="005B3E5D"/>
    <w:rsid w:val="005B57E9"/>
    <w:rsid w:val="005C00B2"/>
    <w:rsid w:val="005C447E"/>
    <w:rsid w:val="005D36FC"/>
    <w:rsid w:val="005E1D9B"/>
    <w:rsid w:val="005F6BBB"/>
    <w:rsid w:val="00606C3A"/>
    <w:rsid w:val="0061281D"/>
    <w:rsid w:val="0061736B"/>
    <w:rsid w:val="006204F3"/>
    <w:rsid w:val="00657C6D"/>
    <w:rsid w:val="00675606"/>
    <w:rsid w:val="006823B0"/>
    <w:rsid w:val="006971B7"/>
    <w:rsid w:val="006B5FE4"/>
    <w:rsid w:val="006C6483"/>
    <w:rsid w:val="006E1090"/>
    <w:rsid w:val="006F2DC9"/>
    <w:rsid w:val="006F4D16"/>
    <w:rsid w:val="00705A52"/>
    <w:rsid w:val="007244F5"/>
    <w:rsid w:val="00733DB0"/>
    <w:rsid w:val="00745444"/>
    <w:rsid w:val="007763D3"/>
    <w:rsid w:val="007A3C15"/>
    <w:rsid w:val="007C41D6"/>
    <w:rsid w:val="007C65C4"/>
    <w:rsid w:val="007C6740"/>
    <w:rsid w:val="007D2A75"/>
    <w:rsid w:val="007E0FCB"/>
    <w:rsid w:val="007E1082"/>
    <w:rsid w:val="007E2464"/>
    <w:rsid w:val="007E4754"/>
    <w:rsid w:val="007F1904"/>
    <w:rsid w:val="00803B85"/>
    <w:rsid w:val="00810BF6"/>
    <w:rsid w:val="00814945"/>
    <w:rsid w:val="00832EE1"/>
    <w:rsid w:val="00844079"/>
    <w:rsid w:val="00844109"/>
    <w:rsid w:val="00845E7B"/>
    <w:rsid w:val="00850F18"/>
    <w:rsid w:val="00855820"/>
    <w:rsid w:val="008571DE"/>
    <w:rsid w:val="008615BB"/>
    <w:rsid w:val="00872AA3"/>
    <w:rsid w:val="00882540"/>
    <w:rsid w:val="00897EC0"/>
    <w:rsid w:val="008A012D"/>
    <w:rsid w:val="008A7F0F"/>
    <w:rsid w:val="008B58F8"/>
    <w:rsid w:val="008B5EB5"/>
    <w:rsid w:val="008D551C"/>
    <w:rsid w:val="009170D1"/>
    <w:rsid w:val="00917723"/>
    <w:rsid w:val="009204E0"/>
    <w:rsid w:val="00936641"/>
    <w:rsid w:val="009442FA"/>
    <w:rsid w:val="00950B15"/>
    <w:rsid w:val="00954FE9"/>
    <w:rsid w:val="009671BF"/>
    <w:rsid w:val="00973E72"/>
    <w:rsid w:val="009A09F7"/>
    <w:rsid w:val="009A693E"/>
    <w:rsid w:val="009B72E5"/>
    <w:rsid w:val="009D76CD"/>
    <w:rsid w:val="009F529E"/>
    <w:rsid w:val="00A06B6D"/>
    <w:rsid w:val="00A13F3D"/>
    <w:rsid w:val="00A23A1C"/>
    <w:rsid w:val="00A344B6"/>
    <w:rsid w:val="00A34E21"/>
    <w:rsid w:val="00A42FFB"/>
    <w:rsid w:val="00A44A6E"/>
    <w:rsid w:val="00A6135B"/>
    <w:rsid w:val="00A62518"/>
    <w:rsid w:val="00A92006"/>
    <w:rsid w:val="00AB4EDB"/>
    <w:rsid w:val="00AC632E"/>
    <w:rsid w:val="00AD143D"/>
    <w:rsid w:val="00AD351A"/>
    <w:rsid w:val="00AF05CE"/>
    <w:rsid w:val="00B02A22"/>
    <w:rsid w:val="00B14681"/>
    <w:rsid w:val="00B16400"/>
    <w:rsid w:val="00B37C9F"/>
    <w:rsid w:val="00B52A30"/>
    <w:rsid w:val="00B82517"/>
    <w:rsid w:val="00B869C7"/>
    <w:rsid w:val="00BB1DCC"/>
    <w:rsid w:val="00BB2A8A"/>
    <w:rsid w:val="00BB3B46"/>
    <w:rsid w:val="00BB42F0"/>
    <w:rsid w:val="00BB4AFE"/>
    <w:rsid w:val="00BC0F9A"/>
    <w:rsid w:val="00BD6AED"/>
    <w:rsid w:val="00BE00AD"/>
    <w:rsid w:val="00C165F8"/>
    <w:rsid w:val="00C22F0C"/>
    <w:rsid w:val="00C358C0"/>
    <w:rsid w:val="00C403BA"/>
    <w:rsid w:val="00C403E1"/>
    <w:rsid w:val="00C45CC2"/>
    <w:rsid w:val="00C701BB"/>
    <w:rsid w:val="00C927EC"/>
    <w:rsid w:val="00CA6FB3"/>
    <w:rsid w:val="00D04FB5"/>
    <w:rsid w:val="00D348D1"/>
    <w:rsid w:val="00D52482"/>
    <w:rsid w:val="00D5699E"/>
    <w:rsid w:val="00D72798"/>
    <w:rsid w:val="00D80BA3"/>
    <w:rsid w:val="00D879CF"/>
    <w:rsid w:val="00DA359D"/>
    <w:rsid w:val="00DC0D64"/>
    <w:rsid w:val="00DE56C5"/>
    <w:rsid w:val="00DF202E"/>
    <w:rsid w:val="00DF2A0C"/>
    <w:rsid w:val="00E00C64"/>
    <w:rsid w:val="00E046F6"/>
    <w:rsid w:val="00E072E2"/>
    <w:rsid w:val="00E33E95"/>
    <w:rsid w:val="00E56AAC"/>
    <w:rsid w:val="00E61C64"/>
    <w:rsid w:val="00E65215"/>
    <w:rsid w:val="00E80893"/>
    <w:rsid w:val="00E8633F"/>
    <w:rsid w:val="00E9437D"/>
    <w:rsid w:val="00E95C4E"/>
    <w:rsid w:val="00EA5A28"/>
    <w:rsid w:val="00EA7F79"/>
    <w:rsid w:val="00EB4F69"/>
    <w:rsid w:val="00ED534F"/>
    <w:rsid w:val="00ED68A4"/>
    <w:rsid w:val="00F15B3E"/>
    <w:rsid w:val="00F22DA5"/>
    <w:rsid w:val="00F23D8D"/>
    <w:rsid w:val="00F366E9"/>
    <w:rsid w:val="00F37B2C"/>
    <w:rsid w:val="00F41F3B"/>
    <w:rsid w:val="00F63DEF"/>
    <w:rsid w:val="00F64666"/>
    <w:rsid w:val="00F86318"/>
    <w:rsid w:val="00FC5A30"/>
    <w:rsid w:val="00FD08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BB4AF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E9"/>
  </w:style>
  <w:style w:type="paragraph" w:styleId="Footer">
    <w:name w:val="footer"/>
    <w:basedOn w:val="Normal"/>
    <w:link w:val="Foot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E9"/>
  </w:style>
  <w:style w:type="paragraph" w:styleId="Revision">
    <w:name w:val="Revision"/>
    <w:hidden/>
    <w:uiPriority w:val="99"/>
    <w:semiHidden/>
    <w:rsid w:val="006E109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47E47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cp:lastPrinted>2022-12-01T09:04:00Z</cp:lastPrinted>
  <dcterms:created xsi:type="dcterms:W3CDTF">2023-01-24T15:03:00Z</dcterms:created>
  <dcterms:modified xsi:type="dcterms:W3CDTF">2023-01-24T15:35:00Z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  <property fmtid="{D5CDD505-2E9C-101B-9397-08002B2CF9AE}" pid="9" name="MSIP_Label_9d258917-277f-42cd-a3cd-14c4e9ee58bc_Enabled">
    <vt:lpwstr>true</vt:lpwstr>
  </property>
  <property fmtid="{D5CDD505-2E9C-101B-9397-08002B2CF9AE}" pid="10" name="MSIP_Label_9d258917-277f-42cd-a3cd-14c4e9ee58bc_SetDate">
    <vt:lpwstr>2022-11-30T14:32:19Z</vt:lpwstr>
  </property>
  <property fmtid="{D5CDD505-2E9C-101B-9397-08002B2CF9AE}" pid="11" name="MSIP_Label_9d258917-277f-42cd-a3cd-14c4e9ee58bc_Method">
    <vt:lpwstr>Standard</vt:lpwstr>
  </property>
  <property fmtid="{D5CDD505-2E9C-101B-9397-08002B2CF9AE}" pid="12" name="MSIP_Label_9d258917-277f-42cd-a3cd-14c4e9ee58bc_Name">
    <vt:lpwstr>restricted</vt:lpwstr>
  </property>
  <property fmtid="{D5CDD505-2E9C-101B-9397-08002B2CF9AE}" pid="13" name="MSIP_Label_9d258917-277f-42cd-a3cd-14c4e9ee58bc_SiteId">
    <vt:lpwstr>38ae3bcd-9579-4fd4-adda-b42e1495d55a</vt:lpwstr>
  </property>
  <property fmtid="{D5CDD505-2E9C-101B-9397-08002B2CF9AE}" pid="14" name="MSIP_Label_9d258917-277f-42cd-a3cd-14c4e9ee58bc_ActionId">
    <vt:lpwstr>405fa687-6ff0-4c22-b9b6-7f97535a9be0</vt:lpwstr>
  </property>
  <property fmtid="{D5CDD505-2E9C-101B-9397-08002B2CF9AE}" pid="15" name="MSIP_Label_9d258917-277f-42cd-a3cd-14c4e9ee58bc_ContentBits">
    <vt:lpwstr>0</vt:lpwstr>
  </property>
  <property fmtid="{D5CDD505-2E9C-101B-9397-08002B2CF9AE}" pid="16" name="Document_Confidentiality">
    <vt:lpwstr>Restricted</vt:lpwstr>
  </property>
</Properties>
</file>