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CBD2" w14:textId="3E151B04" w:rsidR="007A7FEB" w:rsidRDefault="000B3A83" w:rsidP="007A7FEB">
      <w:pPr>
        <w:jc w:val="center"/>
      </w:pPr>
      <w:r>
        <w:t xml:space="preserve">Solution to </w:t>
      </w:r>
      <w:proofErr w:type="spellStart"/>
      <w:r>
        <w:t>redmine</w:t>
      </w:r>
      <w:proofErr w:type="spellEnd"/>
      <w:r>
        <w:t xml:space="preserve"> </w:t>
      </w:r>
      <w:r w:rsidR="00B51B9A">
        <w:t>6</w:t>
      </w:r>
      <w:r w:rsidR="008106E0">
        <w:t>56 and 657</w:t>
      </w:r>
    </w:p>
    <w:p w14:paraId="609F7CD9" w14:textId="0842DF0C" w:rsidR="008106E0" w:rsidRDefault="008106E0" w:rsidP="008106E0">
      <w:pPr>
        <w:pStyle w:val="Heading3"/>
        <w:numPr>
          <w:ilvl w:val="0"/>
          <w:numId w:val="0"/>
        </w:numPr>
        <w:shd w:val="clear" w:color="auto" w:fill="FFFFDD"/>
        <w:spacing w:after="24"/>
        <w:ind w:left="1077"/>
        <w:rPr>
          <w:rFonts w:ascii="Trebuchet MS" w:hAnsi="Trebuchet MS"/>
          <w:color w:val="555555"/>
          <w:sz w:val="24"/>
          <w:szCs w:val="24"/>
        </w:rPr>
      </w:pPr>
      <w:r>
        <w:rPr>
          <w:rFonts w:ascii="Trebuchet MS" w:hAnsi="Trebuchet MS"/>
          <w:color w:val="555555"/>
          <w:sz w:val="24"/>
          <w:szCs w:val="24"/>
        </w:rPr>
        <w:t xml:space="preserve">Publish/subscribe </w:t>
      </w:r>
      <w:proofErr w:type="spellStart"/>
      <w:r>
        <w:rPr>
          <w:rFonts w:ascii="Trebuchet MS" w:hAnsi="Trebuchet MS"/>
          <w:color w:val="555555"/>
          <w:sz w:val="24"/>
          <w:szCs w:val="24"/>
        </w:rPr>
        <w:t>enum</w:t>
      </w:r>
      <w:proofErr w:type="spellEnd"/>
      <w:r>
        <w:rPr>
          <w:rFonts w:ascii="Trebuchet MS" w:hAnsi="Trebuchet MS"/>
          <w:color w:val="555555"/>
          <w:sz w:val="24"/>
          <w:szCs w:val="24"/>
        </w:rPr>
        <w:t xml:space="preserve"> with value &gt; 127</w:t>
      </w:r>
      <w:r>
        <w:rPr>
          <w:rFonts w:ascii="Trebuchet MS" w:hAnsi="Trebuchet MS"/>
          <w:color w:val="555555"/>
          <w:sz w:val="24"/>
          <w:szCs w:val="24"/>
        </w:rPr>
        <w:t xml:space="preserve"> and negative</w:t>
      </w:r>
    </w:p>
    <w:p w14:paraId="72D9BE96" w14:textId="5812DA61" w:rsidR="002276D6" w:rsidRDefault="00841E05" w:rsidP="004B15FB">
      <w:pPr>
        <w:jc w:val="center"/>
      </w:pPr>
      <w:proofErr w:type="spellStart"/>
      <w:r>
        <w:t>Januari</w:t>
      </w:r>
      <w:proofErr w:type="spellEnd"/>
      <w:r>
        <w:t xml:space="preserve"> </w:t>
      </w:r>
      <w:r w:rsidR="007A7FEB">
        <w:t>9</w:t>
      </w:r>
      <w:r w:rsidR="0049339B">
        <w:t>, 202</w:t>
      </w:r>
      <w:r>
        <w:t>3</w:t>
      </w:r>
    </w:p>
    <w:p w14:paraId="1CD21B5A" w14:textId="43700F51" w:rsidR="00841E05" w:rsidRDefault="00841E05" w:rsidP="00841E05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</w:p>
    <w:p w14:paraId="3D0880C9" w14:textId="08737FB1" w:rsidR="00841E05" w:rsidRDefault="008106E0" w:rsidP="00841E05">
      <w:pPr>
        <w:rPr>
          <w:rFonts w:ascii="Verdana" w:hAnsi="Verdana"/>
          <w:color w:val="333333"/>
          <w:sz w:val="18"/>
          <w:szCs w:val="18"/>
          <w:shd w:val="clear" w:color="auto" w:fill="FFFFFF"/>
        </w:rPr>
      </w:pPr>
      <w:r>
        <w:rPr>
          <w:rFonts w:ascii="Verdana" w:hAnsi="Verdana"/>
          <w:color w:val="333333"/>
          <w:sz w:val="18"/>
          <w:szCs w:val="18"/>
          <w:shd w:val="clear" w:color="auto" w:fill="FFFFFF"/>
        </w:rPr>
        <w:t>Update</w:t>
      </w:r>
      <w:r w:rsidR="00841E05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sGos</w:t>
      </w:r>
      <w:proofErr w:type="gramStart"/>
      <w:r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9 </w:t>
      </w:r>
      <w:r w:rsidR="00841E05">
        <w:rPr>
          <w:rFonts w:ascii="Verdana" w:hAnsi="Verdana"/>
          <w:color w:val="333333"/>
          <w:sz w:val="18"/>
          <w:szCs w:val="18"/>
          <w:shd w:val="clear" w:color="auto" w:fill="FFFFFF"/>
        </w:rPr>
        <w:t>:</w:t>
      </w:r>
      <w:proofErr w:type="gramEnd"/>
    </w:p>
    <w:tbl>
      <w:tblPr>
        <w:tblStyle w:val="TestCaseTableStyle"/>
        <w:tblW w:w="963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75"/>
        <w:gridCol w:w="6747"/>
        <w:gridCol w:w="1417"/>
      </w:tblGrid>
      <w:tr w:rsidR="008106E0" w:rsidRPr="00B82DDB" w14:paraId="53AABB1D" w14:textId="77777777" w:rsidTr="00067928">
        <w:trPr>
          <w:trHeight w:val="440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D833" w14:textId="77777777" w:rsidR="008106E0" w:rsidRPr="00B82DDB" w:rsidRDefault="008106E0" w:rsidP="00067928">
            <w:pPr>
              <w:tabs>
                <w:tab w:val="left" w:pos="426"/>
              </w:tabs>
              <w:rPr>
                <w:rFonts w:ascii="Arial" w:hAnsi="Arial" w:cs="Arial"/>
                <w:b/>
                <w:bCs/>
                <w:szCs w:val="16"/>
              </w:rPr>
            </w:pPr>
            <w:r w:rsidRPr="00B82DDB">
              <w:rPr>
                <w:rFonts w:ascii="Arial" w:hAnsi="Arial" w:cs="Arial"/>
                <w:b/>
                <w:bCs/>
                <w:szCs w:val="16"/>
              </w:rPr>
              <w:t>sGos9</w:t>
            </w:r>
          </w:p>
        </w:tc>
        <w:tc>
          <w:tcPr>
            <w:tcW w:w="6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DCBA8" w14:textId="77777777" w:rsidR="008106E0" w:rsidRPr="00B82DDB" w:rsidRDefault="008106E0" w:rsidP="00067928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16"/>
              </w:rPr>
            </w:pPr>
            <w:r w:rsidRPr="00B82DDB">
              <w:rPr>
                <w:rFonts w:ascii="Arial" w:hAnsi="Arial" w:cs="Arial"/>
                <w:b/>
                <w:bCs/>
                <w:szCs w:val="16"/>
              </w:rPr>
              <w:t>Subscribe GOOSE message with “fixed length” GOOSE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CF89" w14:textId="77777777" w:rsidR="008106E0" w:rsidRPr="00B82DDB" w:rsidRDefault="008106E0" w:rsidP="00067928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B82DDB">
              <w:rPr>
                <w:rFonts w:ascii="Arial" w:hAnsi="Arial" w:cs="Arial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DB">
              <w:rPr>
                <w:rFonts w:ascii="Arial" w:hAnsi="Arial" w:cs="Arial"/>
                <w:szCs w:val="16"/>
              </w:rPr>
              <w:instrText xml:space="preserve"> FORMCHECKBOX </w:instrText>
            </w:r>
            <w:r w:rsidRPr="00B82DDB">
              <w:rPr>
                <w:rFonts w:ascii="Arial" w:hAnsi="Arial" w:cs="Arial"/>
                <w:szCs w:val="16"/>
              </w:rPr>
            </w:r>
            <w:r w:rsidRPr="00B82DDB">
              <w:rPr>
                <w:rFonts w:ascii="Arial" w:hAnsi="Arial" w:cs="Arial"/>
                <w:szCs w:val="16"/>
              </w:rPr>
              <w:fldChar w:fldCharType="separate"/>
            </w:r>
            <w:r w:rsidRPr="00B82DDB">
              <w:rPr>
                <w:rFonts w:ascii="Arial" w:hAnsi="Arial" w:cs="Arial"/>
                <w:szCs w:val="16"/>
              </w:rPr>
              <w:fldChar w:fldCharType="end"/>
            </w:r>
            <w:r w:rsidRPr="00B82DDB">
              <w:rPr>
                <w:rFonts w:ascii="Arial" w:hAnsi="Arial" w:cs="Arial"/>
                <w:szCs w:val="16"/>
              </w:rPr>
              <w:t xml:space="preserve"> Passed</w:t>
            </w:r>
          </w:p>
          <w:p w14:paraId="1CB89D01" w14:textId="77777777" w:rsidR="008106E0" w:rsidRPr="00B82DDB" w:rsidRDefault="008106E0" w:rsidP="00067928">
            <w:pPr>
              <w:tabs>
                <w:tab w:val="left" w:pos="42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B82DDB">
              <w:rPr>
                <w:rFonts w:ascii="Arial" w:hAnsi="Arial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DB">
              <w:rPr>
                <w:rFonts w:ascii="Arial" w:hAnsi="Arial" w:cs="Arial"/>
                <w:szCs w:val="16"/>
              </w:rPr>
              <w:instrText xml:space="preserve"> FORMCHECKBOX </w:instrText>
            </w:r>
            <w:r w:rsidRPr="00B82DDB">
              <w:rPr>
                <w:rFonts w:ascii="Arial" w:hAnsi="Arial" w:cs="Arial"/>
                <w:szCs w:val="16"/>
              </w:rPr>
            </w:r>
            <w:r w:rsidRPr="00B82DDB">
              <w:rPr>
                <w:rFonts w:ascii="Arial" w:hAnsi="Arial" w:cs="Arial"/>
                <w:szCs w:val="16"/>
              </w:rPr>
              <w:fldChar w:fldCharType="separate"/>
            </w:r>
            <w:r w:rsidRPr="00B82DDB">
              <w:rPr>
                <w:rFonts w:ascii="Arial" w:hAnsi="Arial" w:cs="Arial"/>
                <w:szCs w:val="16"/>
              </w:rPr>
              <w:fldChar w:fldCharType="end"/>
            </w:r>
            <w:r w:rsidRPr="00B82DDB">
              <w:rPr>
                <w:rFonts w:ascii="Arial" w:hAnsi="Arial" w:cs="Arial"/>
                <w:szCs w:val="16"/>
              </w:rPr>
              <w:t xml:space="preserve"> Failed</w:t>
            </w:r>
          </w:p>
          <w:p w14:paraId="716BE7DB" w14:textId="77777777" w:rsidR="008106E0" w:rsidRPr="00B82DDB" w:rsidRDefault="008106E0" w:rsidP="00067928">
            <w:pPr>
              <w:tabs>
                <w:tab w:val="left" w:pos="426"/>
              </w:tabs>
              <w:spacing w:line="192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16"/>
              </w:rPr>
            </w:pPr>
            <w:r w:rsidRPr="00B82DDB">
              <w:rPr>
                <w:rFonts w:ascii="Arial" w:hAnsi="Arial" w:cs="Arial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DDB">
              <w:rPr>
                <w:rFonts w:ascii="Arial" w:hAnsi="Arial" w:cs="Arial"/>
                <w:szCs w:val="16"/>
              </w:rPr>
              <w:instrText xml:space="preserve"> FORMCHECKBOX </w:instrText>
            </w:r>
            <w:r w:rsidRPr="00B82DDB">
              <w:rPr>
                <w:rFonts w:ascii="Arial" w:hAnsi="Arial" w:cs="Arial"/>
                <w:szCs w:val="16"/>
              </w:rPr>
            </w:r>
            <w:r w:rsidRPr="00B82DDB">
              <w:rPr>
                <w:rFonts w:ascii="Arial" w:hAnsi="Arial" w:cs="Arial"/>
                <w:szCs w:val="16"/>
              </w:rPr>
              <w:fldChar w:fldCharType="separate"/>
            </w:r>
            <w:r w:rsidRPr="00B82DDB">
              <w:rPr>
                <w:rFonts w:ascii="Arial" w:hAnsi="Arial" w:cs="Arial"/>
                <w:szCs w:val="16"/>
              </w:rPr>
              <w:fldChar w:fldCharType="end"/>
            </w:r>
            <w:r w:rsidRPr="00B82DDB">
              <w:rPr>
                <w:rFonts w:ascii="Arial" w:hAnsi="Arial" w:cs="Arial"/>
                <w:szCs w:val="16"/>
              </w:rPr>
              <w:t xml:space="preserve"> Inconclusive</w:t>
            </w:r>
          </w:p>
        </w:tc>
      </w:tr>
      <w:tr w:rsidR="008106E0" w:rsidRPr="00B82DDB" w14:paraId="5404ACFB" w14:textId="77777777" w:rsidTr="00067928">
        <w:trPr>
          <w:trHeight w:val="20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9196E" w14:textId="77777777" w:rsidR="008106E0" w:rsidRPr="00B82DDB" w:rsidRDefault="008106E0" w:rsidP="00067928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B82DDB">
              <w:rPr>
                <w:rFonts w:ascii="Arial" w:hAnsi="Arial" w:cs="Arial"/>
                <w:szCs w:val="16"/>
              </w:rPr>
              <w:t>IEC 61850-7-2 Subclause 18.2.3</w:t>
            </w:r>
          </w:p>
          <w:p w14:paraId="3EB17F41" w14:textId="77777777" w:rsidR="008106E0" w:rsidRPr="00B82DDB" w:rsidRDefault="008106E0" w:rsidP="00067928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B82DDB">
              <w:rPr>
                <w:rFonts w:ascii="Arial" w:hAnsi="Arial" w:cs="Arial"/>
                <w:szCs w:val="16"/>
              </w:rPr>
              <w:t>IEC 61850-8-1 Subclause A.3</w:t>
            </w:r>
          </w:p>
          <w:p w14:paraId="3A6BC8D7" w14:textId="77777777" w:rsidR="008106E0" w:rsidRPr="00B82DDB" w:rsidRDefault="008106E0" w:rsidP="00067928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B82DDB">
              <w:rPr>
                <w:rFonts w:ascii="Arial" w:hAnsi="Arial" w:cs="Arial"/>
                <w:szCs w:val="16"/>
              </w:rPr>
              <w:t>PIXIT Gs8</w:t>
            </w:r>
          </w:p>
        </w:tc>
      </w:tr>
      <w:tr w:rsidR="008106E0" w:rsidRPr="00B82DDB" w14:paraId="0B8EF06F" w14:textId="77777777" w:rsidTr="00067928">
        <w:trPr>
          <w:trHeight w:val="73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D00F5" w14:textId="77777777" w:rsidR="008106E0" w:rsidRPr="00B82DDB" w:rsidRDefault="008106E0" w:rsidP="0006792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B82DDB">
              <w:rPr>
                <w:rFonts w:ascii="Arial" w:hAnsi="Arial" w:cs="Arial"/>
                <w:szCs w:val="16"/>
                <w:u w:val="single"/>
              </w:rPr>
              <w:t>Expected result</w:t>
            </w:r>
          </w:p>
          <w:p w14:paraId="3ACAA6CC" w14:textId="3B44FCF2" w:rsidR="008106E0" w:rsidRPr="00B82DDB" w:rsidRDefault="008106E0" w:rsidP="008106E0">
            <w:pPr>
              <w:numPr>
                <w:ilvl w:val="0"/>
                <w:numId w:val="17"/>
              </w:num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</w:rPr>
            </w:pPr>
            <w:r w:rsidRPr="00B82DDB">
              <w:rPr>
                <w:rFonts w:ascii="Arial" w:hAnsi="Arial" w:cs="Arial"/>
                <w:szCs w:val="16"/>
              </w:rPr>
              <w:t xml:space="preserve">  </w:t>
            </w:r>
            <w:r w:rsidRPr="00B82DDB">
              <w:rPr>
                <w:rFonts w:ascii="Arial" w:hAnsi="Arial" w:cs="Arial"/>
                <w:szCs w:val="16"/>
              </w:rPr>
              <w:t>DUT updates the value and sends a GOOSE message with changed integer value</w:t>
            </w:r>
          </w:p>
          <w:p w14:paraId="20097C5C" w14:textId="54DA248F" w:rsidR="008106E0" w:rsidRPr="00B82DDB" w:rsidRDefault="008106E0" w:rsidP="008106E0">
            <w:p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</w:rPr>
            </w:pPr>
            <w:r w:rsidRPr="00B82DDB">
              <w:rPr>
                <w:rFonts w:ascii="Arial" w:hAnsi="Arial" w:cs="Arial"/>
                <w:szCs w:val="16"/>
              </w:rPr>
              <w:t xml:space="preserve">4-5.   </w:t>
            </w:r>
            <w:r w:rsidRPr="00B82DDB">
              <w:rPr>
                <w:rFonts w:ascii="Arial" w:hAnsi="Arial" w:cs="Arial"/>
                <w:szCs w:val="16"/>
              </w:rPr>
              <w:t xml:space="preserve">DUT updates the value and sends a GOOSE message with changed </w:t>
            </w:r>
            <w:r w:rsidRPr="00B82DDB">
              <w:rPr>
                <w:rFonts w:ascii="Arial" w:hAnsi="Arial" w:cs="Arial"/>
                <w:szCs w:val="16"/>
              </w:rPr>
              <w:t>ENUM</w:t>
            </w:r>
            <w:r w:rsidRPr="00B82DDB">
              <w:rPr>
                <w:rFonts w:ascii="Arial" w:hAnsi="Arial" w:cs="Arial"/>
                <w:szCs w:val="16"/>
              </w:rPr>
              <w:t xml:space="preserve"> value</w:t>
            </w:r>
          </w:p>
          <w:p w14:paraId="0B6DBA40" w14:textId="2568A9C0" w:rsidR="008106E0" w:rsidRPr="00B82DDB" w:rsidRDefault="008106E0" w:rsidP="00067928">
            <w:p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</w:rPr>
            </w:pPr>
            <w:r w:rsidRPr="00B82DDB">
              <w:rPr>
                <w:rFonts w:ascii="Arial" w:hAnsi="Arial" w:cs="Arial"/>
                <w:szCs w:val="16"/>
              </w:rPr>
              <w:t>7</w:t>
            </w:r>
            <w:r w:rsidRPr="00B82DDB">
              <w:rPr>
                <w:rFonts w:ascii="Arial" w:hAnsi="Arial" w:cs="Arial"/>
                <w:szCs w:val="16"/>
              </w:rPr>
              <w:t xml:space="preserve">.   </w:t>
            </w:r>
            <w:r w:rsidRPr="00B82DDB">
              <w:rPr>
                <w:rFonts w:ascii="Arial" w:hAnsi="Arial" w:cs="Arial"/>
                <w:szCs w:val="16"/>
              </w:rPr>
              <w:t xml:space="preserve">   </w:t>
            </w:r>
            <w:r w:rsidRPr="00B82DDB">
              <w:rPr>
                <w:rFonts w:ascii="Arial" w:hAnsi="Arial" w:cs="Arial"/>
                <w:szCs w:val="16"/>
              </w:rPr>
              <w:t xml:space="preserve">DUT updates the value and sends a GOOSE message with changed </w:t>
            </w:r>
            <w:proofErr w:type="spellStart"/>
            <w:r w:rsidRPr="00B82DDB">
              <w:rPr>
                <w:rFonts w:ascii="Arial" w:hAnsi="Arial" w:cs="Arial"/>
                <w:szCs w:val="16"/>
              </w:rPr>
              <w:t>boolean</w:t>
            </w:r>
            <w:proofErr w:type="spellEnd"/>
            <w:r w:rsidRPr="00B82DDB">
              <w:rPr>
                <w:rFonts w:ascii="Arial" w:hAnsi="Arial" w:cs="Arial"/>
                <w:szCs w:val="16"/>
              </w:rPr>
              <w:t xml:space="preserve"> value</w:t>
            </w:r>
          </w:p>
        </w:tc>
      </w:tr>
      <w:tr w:rsidR="008106E0" w:rsidRPr="00B82DDB" w14:paraId="36A1DF70" w14:textId="77777777" w:rsidTr="00067928">
        <w:trPr>
          <w:trHeight w:val="40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A9B3C" w14:textId="77777777" w:rsidR="008106E0" w:rsidRPr="00B82DDB" w:rsidRDefault="008106E0" w:rsidP="0006792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B82DDB">
              <w:rPr>
                <w:rFonts w:ascii="Arial" w:hAnsi="Arial" w:cs="Arial"/>
                <w:szCs w:val="16"/>
                <w:u w:val="single"/>
              </w:rPr>
              <w:t>Test description</w:t>
            </w:r>
          </w:p>
          <w:p w14:paraId="7D11F627" w14:textId="383B83AE" w:rsidR="008106E0" w:rsidRPr="00B82DDB" w:rsidRDefault="008106E0" w:rsidP="00067928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B82DDB">
              <w:rPr>
                <w:rFonts w:ascii="Arial" w:hAnsi="Arial" w:cs="Arial"/>
                <w:szCs w:val="16"/>
              </w:rPr>
              <w:t xml:space="preserve">Test engineer configures the DUT with subscribed GOOSE (ping-pong mechanism) containing a “Beh” structure and an integer value and a </w:t>
            </w:r>
            <w:proofErr w:type="spellStart"/>
            <w:r w:rsidRPr="00B82DDB">
              <w:rPr>
                <w:rFonts w:ascii="Arial" w:hAnsi="Arial" w:cs="Arial"/>
                <w:szCs w:val="16"/>
              </w:rPr>
              <w:t>boolean</w:t>
            </w:r>
            <w:proofErr w:type="spellEnd"/>
            <w:r w:rsidRPr="00B82DDB">
              <w:rPr>
                <w:rFonts w:ascii="Arial" w:hAnsi="Arial" w:cs="Arial"/>
                <w:szCs w:val="16"/>
              </w:rPr>
              <w:t xml:space="preserve"> value. The pong dataset need not </w:t>
            </w:r>
            <w:ins w:id="0" w:author="Bruce Muschlitz" w:date="2022-05-31T22:38:00Z">
              <w:r w:rsidRPr="00B82DDB">
                <w:rPr>
                  <w:rFonts w:ascii="Arial" w:hAnsi="Arial" w:cs="Arial"/>
                  <w:szCs w:val="16"/>
                </w:rPr>
                <w:t xml:space="preserve">to </w:t>
              </w:r>
            </w:ins>
            <w:r w:rsidRPr="00B82DDB">
              <w:rPr>
                <w:rFonts w:ascii="Arial" w:hAnsi="Arial" w:cs="Arial"/>
                <w:szCs w:val="16"/>
              </w:rPr>
              <w:t>contain every ping attribute.</w:t>
            </w:r>
          </w:p>
          <w:p w14:paraId="351D4090" w14:textId="17D03499" w:rsidR="008106E0" w:rsidRPr="00B82DDB" w:rsidRDefault="008106E0" w:rsidP="00067928">
            <w:pPr>
              <w:tabs>
                <w:tab w:val="left" w:pos="426"/>
              </w:tabs>
              <w:rPr>
                <w:rFonts w:ascii="Arial" w:hAnsi="Arial" w:cs="Arial"/>
                <w:szCs w:val="16"/>
              </w:rPr>
            </w:pPr>
            <w:r w:rsidRPr="00B82DDB">
              <w:rPr>
                <w:rFonts w:ascii="Arial" w:hAnsi="Arial" w:cs="Arial"/>
                <w:szCs w:val="16"/>
              </w:rPr>
              <w:t xml:space="preserve">When </w:t>
            </w:r>
            <w:r w:rsidRPr="00B82DDB">
              <w:rPr>
                <w:rFonts w:ascii="Arial" w:hAnsi="Arial" w:cs="Arial"/>
                <w:color w:val="0070C0"/>
                <w:szCs w:val="16"/>
              </w:rPr>
              <w:t>INS</w:t>
            </w:r>
            <w:r w:rsidRPr="00B82DDB">
              <w:rPr>
                <w:rFonts w:ascii="Arial" w:hAnsi="Arial" w:cs="Arial"/>
                <w:szCs w:val="16"/>
              </w:rPr>
              <w:t xml:space="preserve"> subscribe is supported (PIXIT Gs8)</w:t>
            </w:r>
          </w:p>
          <w:p w14:paraId="3E429AAC" w14:textId="77777777" w:rsidR="008106E0" w:rsidRPr="00B82DDB" w:rsidRDefault="008106E0" w:rsidP="008106E0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B82DDB">
              <w:rPr>
                <w:rFonts w:cs="Arial"/>
                <w:sz w:val="16"/>
                <w:szCs w:val="16"/>
              </w:rPr>
              <w:t>Publisher sends “fixed length” GOOSE with initial integer value</w:t>
            </w:r>
          </w:p>
          <w:p w14:paraId="1C348178" w14:textId="77777777" w:rsidR="008106E0" w:rsidRPr="00B82DDB" w:rsidRDefault="008106E0" w:rsidP="008106E0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rPr>
                <w:rFonts w:cs="Arial"/>
                <w:sz w:val="16"/>
                <w:szCs w:val="16"/>
              </w:rPr>
            </w:pPr>
            <w:r w:rsidRPr="00B82DDB">
              <w:rPr>
                <w:rFonts w:cs="Arial"/>
                <w:sz w:val="16"/>
                <w:szCs w:val="16"/>
              </w:rPr>
              <w:t>Publisher sends “fixed length” GOOSE with other integer value</w:t>
            </w:r>
          </w:p>
          <w:p w14:paraId="2946C0E1" w14:textId="512E7C52" w:rsidR="008106E0" w:rsidRPr="00B82DDB" w:rsidRDefault="008106E0" w:rsidP="008106E0">
            <w:pPr>
              <w:tabs>
                <w:tab w:val="left" w:pos="426"/>
              </w:tabs>
              <w:rPr>
                <w:rFonts w:ascii="Arial" w:hAnsi="Arial" w:cs="Arial"/>
                <w:color w:val="0070C0"/>
                <w:szCs w:val="16"/>
              </w:rPr>
            </w:pPr>
            <w:r w:rsidRPr="00B82DDB">
              <w:rPr>
                <w:rFonts w:ascii="Arial" w:hAnsi="Arial" w:cs="Arial"/>
                <w:color w:val="0070C0"/>
                <w:szCs w:val="16"/>
              </w:rPr>
              <w:t xml:space="preserve">When </w:t>
            </w:r>
            <w:r w:rsidRPr="00B82DDB">
              <w:rPr>
                <w:rFonts w:ascii="Arial" w:hAnsi="Arial" w:cs="Arial"/>
                <w:color w:val="0070C0"/>
                <w:szCs w:val="16"/>
              </w:rPr>
              <w:t>E</w:t>
            </w:r>
            <w:r w:rsidRPr="00B82DDB">
              <w:rPr>
                <w:rFonts w:ascii="Arial" w:hAnsi="Arial" w:cs="Arial"/>
                <w:color w:val="0070C0"/>
                <w:szCs w:val="16"/>
              </w:rPr>
              <w:t>NS subscribe is supported (PIXIT Gs8)</w:t>
            </w:r>
          </w:p>
          <w:p w14:paraId="1A623748" w14:textId="63A751CB" w:rsidR="008106E0" w:rsidRPr="00B82DDB" w:rsidRDefault="008106E0" w:rsidP="008106E0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rPr>
                <w:rFonts w:cs="Arial"/>
                <w:color w:val="0070C0"/>
                <w:sz w:val="16"/>
                <w:szCs w:val="16"/>
              </w:rPr>
            </w:pPr>
            <w:r w:rsidRPr="00B82DDB">
              <w:rPr>
                <w:rFonts w:cs="Arial"/>
                <w:color w:val="0070C0"/>
                <w:sz w:val="16"/>
                <w:szCs w:val="16"/>
              </w:rPr>
              <w:t xml:space="preserve">Publisher sends “fixed length” GOOSE with </w:t>
            </w:r>
            <w:r w:rsidRPr="00B82DDB">
              <w:rPr>
                <w:rFonts w:cs="Arial"/>
                <w:color w:val="0070C0"/>
                <w:sz w:val="16"/>
                <w:szCs w:val="16"/>
              </w:rPr>
              <w:t xml:space="preserve">ENUM </w:t>
            </w:r>
            <w:r w:rsidRPr="00B82DDB">
              <w:rPr>
                <w:rFonts w:cs="Arial"/>
                <w:color w:val="0070C0"/>
                <w:sz w:val="16"/>
                <w:szCs w:val="16"/>
              </w:rPr>
              <w:t>value</w:t>
            </w:r>
            <w:r w:rsidRPr="00B82DDB">
              <w:rPr>
                <w:rFonts w:cs="Arial"/>
                <w:color w:val="0070C0"/>
                <w:sz w:val="16"/>
                <w:szCs w:val="16"/>
              </w:rPr>
              <w:t xml:space="preserve"> 1</w:t>
            </w:r>
          </w:p>
          <w:p w14:paraId="44EF79D5" w14:textId="1F0F50C4" w:rsidR="008106E0" w:rsidRPr="00B82DDB" w:rsidRDefault="008106E0" w:rsidP="008106E0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rPr>
                <w:rFonts w:cs="Arial"/>
                <w:color w:val="0070C0"/>
                <w:sz w:val="16"/>
                <w:szCs w:val="16"/>
              </w:rPr>
            </w:pPr>
            <w:r w:rsidRPr="00B82DDB">
              <w:rPr>
                <w:rFonts w:cs="Arial"/>
                <w:color w:val="0070C0"/>
                <w:sz w:val="16"/>
                <w:szCs w:val="16"/>
              </w:rPr>
              <w:t xml:space="preserve">Publisher sends “fixed length” GOOSE with ENUM value </w:t>
            </w:r>
            <w:r w:rsidRPr="00B82DDB">
              <w:rPr>
                <w:rFonts w:cs="Arial"/>
                <w:color w:val="0070C0"/>
                <w:sz w:val="16"/>
                <w:szCs w:val="16"/>
              </w:rPr>
              <w:t>129</w:t>
            </w:r>
          </w:p>
          <w:p w14:paraId="299A34AA" w14:textId="04DA770B" w:rsidR="008106E0" w:rsidRPr="00B82DDB" w:rsidRDefault="008106E0" w:rsidP="008106E0">
            <w:pPr>
              <w:pStyle w:val="ListParagraph"/>
              <w:numPr>
                <w:ilvl w:val="0"/>
                <w:numId w:val="18"/>
              </w:numPr>
              <w:tabs>
                <w:tab w:val="left" w:pos="426"/>
              </w:tabs>
              <w:rPr>
                <w:rFonts w:cs="Arial"/>
                <w:color w:val="0070C0"/>
                <w:sz w:val="16"/>
                <w:szCs w:val="16"/>
              </w:rPr>
            </w:pPr>
            <w:r w:rsidRPr="00B82DDB">
              <w:rPr>
                <w:rFonts w:cs="Arial"/>
                <w:color w:val="0070C0"/>
                <w:sz w:val="16"/>
                <w:szCs w:val="16"/>
              </w:rPr>
              <w:t xml:space="preserve">Publisher sends “fixed length” GOOSE with ENUM value </w:t>
            </w:r>
            <w:r w:rsidRPr="00B82DDB">
              <w:rPr>
                <w:rFonts w:cs="Arial"/>
                <w:color w:val="0070C0"/>
                <w:sz w:val="16"/>
                <w:szCs w:val="16"/>
              </w:rPr>
              <w:t>-2</w:t>
            </w:r>
          </w:p>
          <w:p w14:paraId="255788ED" w14:textId="77777777" w:rsidR="008106E0" w:rsidRPr="00B82DDB" w:rsidRDefault="008106E0" w:rsidP="00067928">
            <w:p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</w:rPr>
            </w:pPr>
            <w:r w:rsidRPr="00B82DDB">
              <w:rPr>
                <w:rFonts w:ascii="Arial" w:hAnsi="Arial" w:cs="Arial"/>
                <w:szCs w:val="16"/>
              </w:rPr>
              <w:t>When INS subscribe is not supported</w:t>
            </w:r>
          </w:p>
          <w:p w14:paraId="2A2CA5A5" w14:textId="706CB477" w:rsidR="008106E0" w:rsidRPr="00B82DDB" w:rsidRDefault="008106E0" w:rsidP="00067928">
            <w:p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</w:rPr>
            </w:pPr>
            <w:r w:rsidRPr="00B82DDB">
              <w:rPr>
                <w:rFonts w:ascii="Arial" w:hAnsi="Arial" w:cs="Arial"/>
                <w:szCs w:val="16"/>
              </w:rPr>
              <w:t>6</w:t>
            </w:r>
            <w:r w:rsidRPr="00B82DDB">
              <w:rPr>
                <w:rFonts w:ascii="Arial" w:hAnsi="Arial" w:cs="Arial"/>
                <w:szCs w:val="16"/>
              </w:rPr>
              <w:t>.</w:t>
            </w:r>
            <w:r w:rsidRPr="00B82DDB">
              <w:rPr>
                <w:rFonts w:ascii="Arial" w:hAnsi="Arial" w:cs="Arial"/>
                <w:szCs w:val="16"/>
              </w:rPr>
              <w:tab/>
              <w:t xml:space="preserve">Publisher sends “fixed length” GOOSE with initial </w:t>
            </w:r>
            <w:proofErr w:type="spellStart"/>
            <w:r w:rsidRPr="00B82DDB">
              <w:rPr>
                <w:rFonts w:ascii="Arial" w:hAnsi="Arial" w:cs="Arial"/>
                <w:szCs w:val="16"/>
              </w:rPr>
              <w:t>boolean</w:t>
            </w:r>
            <w:proofErr w:type="spellEnd"/>
            <w:r w:rsidRPr="00B82DDB">
              <w:rPr>
                <w:rFonts w:ascii="Arial" w:hAnsi="Arial" w:cs="Arial"/>
                <w:szCs w:val="16"/>
              </w:rPr>
              <w:t xml:space="preserve"> value</w:t>
            </w:r>
          </w:p>
          <w:p w14:paraId="0DDB719A" w14:textId="1515D0AC" w:rsidR="008106E0" w:rsidRPr="00B82DDB" w:rsidRDefault="008106E0" w:rsidP="00067928">
            <w:pPr>
              <w:tabs>
                <w:tab w:val="left" w:pos="426"/>
              </w:tabs>
              <w:contextualSpacing/>
              <w:rPr>
                <w:rFonts w:ascii="Arial" w:hAnsi="Arial" w:cs="Arial"/>
                <w:szCs w:val="16"/>
              </w:rPr>
            </w:pPr>
            <w:r w:rsidRPr="00B82DDB">
              <w:rPr>
                <w:rFonts w:ascii="Arial" w:hAnsi="Arial" w:cs="Arial"/>
                <w:szCs w:val="16"/>
              </w:rPr>
              <w:t>7</w:t>
            </w:r>
            <w:r w:rsidRPr="00B82DDB">
              <w:rPr>
                <w:rFonts w:ascii="Arial" w:hAnsi="Arial" w:cs="Arial"/>
                <w:szCs w:val="16"/>
              </w:rPr>
              <w:t>.</w:t>
            </w:r>
            <w:r w:rsidRPr="00B82DDB">
              <w:rPr>
                <w:rFonts w:ascii="Arial" w:hAnsi="Arial" w:cs="Arial"/>
                <w:szCs w:val="16"/>
              </w:rPr>
              <w:tab/>
              <w:t xml:space="preserve">Publisher sends “fixed length” GOOSE with other </w:t>
            </w:r>
            <w:proofErr w:type="spellStart"/>
            <w:r w:rsidRPr="00B82DDB">
              <w:rPr>
                <w:rFonts w:ascii="Arial" w:hAnsi="Arial" w:cs="Arial"/>
                <w:szCs w:val="16"/>
              </w:rPr>
              <w:t>boolean</w:t>
            </w:r>
            <w:proofErr w:type="spellEnd"/>
            <w:r w:rsidRPr="00B82DDB">
              <w:rPr>
                <w:rFonts w:ascii="Arial" w:hAnsi="Arial" w:cs="Arial"/>
                <w:szCs w:val="16"/>
              </w:rPr>
              <w:t xml:space="preserve"> value</w:t>
            </w:r>
          </w:p>
        </w:tc>
      </w:tr>
      <w:tr w:rsidR="00B82DDB" w:rsidRPr="00B82DDB" w14:paraId="7001786A" w14:textId="77777777" w:rsidTr="00067928">
        <w:trPr>
          <w:trHeight w:val="408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971" w14:textId="77777777" w:rsidR="00B82DDB" w:rsidRDefault="00B82DDB" w:rsidP="00067928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szCs w:val="16"/>
                <w:u w:val="single"/>
              </w:rPr>
            </w:pPr>
            <w:r w:rsidRPr="00B82DDB">
              <w:rPr>
                <w:rFonts w:ascii="Arial" w:hAnsi="Arial" w:cs="Arial"/>
                <w:szCs w:val="16"/>
                <w:u w:val="single"/>
              </w:rPr>
              <w:t>Comment</w:t>
            </w:r>
          </w:p>
          <w:p w14:paraId="507D3FB2" w14:textId="4A2C8ECB" w:rsidR="00B82DDB" w:rsidRPr="00B82DDB" w:rsidRDefault="00B82DDB" w:rsidP="00B82DDB">
            <w:r w:rsidRPr="00B82DDB">
              <w:rPr>
                <w:color w:val="0070C0"/>
              </w:rPr>
              <w:t>The fixed length ENUM is 2 bytes (INT8?) allowing a range of -32768 to 32767.</w:t>
            </w:r>
          </w:p>
        </w:tc>
      </w:tr>
    </w:tbl>
    <w:p w14:paraId="6A427501" w14:textId="72C6C026" w:rsidR="00D32D5C" w:rsidRDefault="00D32D5C" w:rsidP="00B51B9A"/>
    <w:p w14:paraId="3EF87499" w14:textId="403224B8" w:rsidR="008106E0" w:rsidRDefault="00B82DDB" w:rsidP="00B51B9A">
      <w:r>
        <w:rPr>
          <w:noProof/>
        </w:rPr>
        <w:drawing>
          <wp:inline distT="0" distB="0" distL="0" distR="0" wp14:anchorId="5EB783FA" wp14:editId="7AC8D021">
            <wp:extent cx="5943600" cy="1737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857296" w14:textId="77777777" w:rsidR="008106E0" w:rsidRDefault="008106E0" w:rsidP="00B51B9A"/>
    <w:sectPr w:rsidR="00810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6A60B" w14:textId="77777777" w:rsidR="000B3A83" w:rsidRDefault="000B3A83" w:rsidP="000B3A83">
      <w:pPr>
        <w:spacing w:after="0" w:line="240" w:lineRule="auto"/>
      </w:pPr>
      <w:r>
        <w:separator/>
      </w:r>
    </w:p>
  </w:endnote>
  <w:endnote w:type="continuationSeparator" w:id="0">
    <w:p w14:paraId="1C2524A7" w14:textId="77777777" w:rsidR="000B3A83" w:rsidRDefault="000B3A83" w:rsidP="000B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1D26C" w14:textId="77777777" w:rsidR="000B3A83" w:rsidRDefault="000B3A83" w:rsidP="000B3A83">
      <w:pPr>
        <w:spacing w:after="0" w:line="240" w:lineRule="auto"/>
      </w:pPr>
      <w:r>
        <w:separator/>
      </w:r>
    </w:p>
  </w:footnote>
  <w:footnote w:type="continuationSeparator" w:id="0">
    <w:p w14:paraId="5EDCE538" w14:textId="77777777" w:rsidR="000B3A83" w:rsidRDefault="000B3A83" w:rsidP="000B3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63A9"/>
    <w:multiLevelType w:val="hybridMultilevel"/>
    <w:tmpl w:val="4CBE9CF4"/>
    <w:lvl w:ilvl="0" w:tplc="937A121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41A90"/>
    <w:multiLevelType w:val="hybridMultilevel"/>
    <w:tmpl w:val="6D6A0C74"/>
    <w:lvl w:ilvl="0" w:tplc="3CD66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C0D34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3818"/>
    <w:multiLevelType w:val="hybridMultilevel"/>
    <w:tmpl w:val="6B506F32"/>
    <w:lvl w:ilvl="0" w:tplc="1E9C85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67EF7"/>
    <w:multiLevelType w:val="hybridMultilevel"/>
    <w:tmpl w:val="6CC8CEE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EF6E6B"/>
    <w:multiLevelType w:val="hybridMultilevel"/>
    <w:tmpl w:val="6EE25FF8"/>
    <w:lvl w:ilvl="0" w:tplc="DD9A0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82CB7"/>
    <w:multiLevelType w:val="hybridMultilevel"/>
    <w:tmpl w:val="3946A40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A91451"/>
    <w:multiLevelType w:val="hybridMultilevel"/>
    <w:tmpl w:val="39E6786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252FC"/>
    <w:multiLevelType w:val="hybridMultilevel"/>
    <w:tmpl w:val="9B160A70"/>
    <w:lvl w:ilvl="0" w:tplc="3CBA1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EE4A11"/>
    <w:multiLevelType w:val="hybridMultilevel"/>
    <w:tmpl w:val="5B52AFB8"/>
    <w:lvl w:ilvl="0" w:tplc="04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96DAA"/>
    <w:multiLevelType w:val="hybridMultilevel"/>
    <w:tmpl w:val="A0042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634743"/>
    <w:multiLevelType w:val="multilevel"/>
    <w:tmpl w:val="614E5B54"/>
    <w:lvl w:ilvl="0">
      <w:start w:val="1"/>
      <w:numFmt w:val="decimal"/>
      <w:pStyle w:val="Heading1"/>
      <w:lvlText w:val="%1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77"/>
        </w:tabs>
        <w:ind w:left="1077" w:hanging="1077"/>
      </w:pPr>
      <w:rPr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4EDE4E2F"/>
    <w:multiLevelType w:val="hybridMultilevel"/>
    <w:tmpl w:val="F6A011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12BBB"/>
    <w:multiLevelType w:val="hybridMultilevel"/>
    <w:tmpl w:val="3FE4A366"/>
    <w:lvl w:ilvl="0" w:tplc="ABFA2C0C">
      <w:start w:val="2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C1B42AC"/>
    <w:multiLevelType w:val="hybridMultilevel"/>
    <w:tmpl w:val="1234CE80"/>
    <w:lvl w:ilvl="0" w:tplc="A768D46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34960"/>
    <w:multiLevelType w:val="hybridMultilevel"/>
    <w:tmpl w:val="66FEA2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3F91A09"/>
    <w:multiLevelType w:val="hybridMultilevel"/>
    <w:tmpl w:val="82E8659E"/>
    <w:lvl w:ilvl="0" w:tplc="970882D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DB1033"/>
    <w:multiLevelType w:val="hybridMultilevel"/>
    <w:tmpl w:val="36A4A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9"/>
  </w:num>
  <w:num w:numId="5">
    <w:abstractNumId w:val="17"/>
  </w:num>
  <w:num w:numId="6">
    <w:abstractNumId w:val="10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</w:num>
  <w:num w:numId="12">
    <w:abstractNumId w:val="1"/>
  </w:num>
  <w:num w:numId="13">
    <w:abstractNumId w:val="11"/>
  </w:num>
  <w:num w:numId="14">
    <w:abstractNumId w:val="0"/>
  </w:num>
  <w:num w:numId="15">
    <w:abstractNumId w:val="12"/>
  </w:num>
  <w:num w:numId="16">
    <w:abstractNumId w:val="4"/>
  </w:num>
  <w:num w:numId="1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uce Muschlitz">
    <w15:presenceInfo w15:providerId="AD" w15:userId="S::bruce.muschlitz@novatechautomation.com::b10b9863-e494-4bef-bbd4-e9b6cec65a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Forms Core NewDocument" w:val="2021-06-29T14:55:45Z"/>
  </w:docVars>
  <w:rsids>
    <w:rsidRoot w:val="000B3A83"/>
    <w:rsid w:val="000B3A83"/>
    <w:rsid w:val="002276D6"/>
    <w:rsid w:val="00231F8C"/>
    <w:rsid w:val="002E5930"/>
    <w:rsid w:val="00302704"/>
    <w:rsid w:val="0047145D"/>
    <w:rsid w:val="0049339B"/>
    <w:rsid w:val="004B15FB"/>
    <w:rsid w:val="007A7FEB"/>
    <w:rsid w:val="008106E0"/>
    <w:rsid w:val="00841E05"/>
    <w:rsid w:val="00B51B9A"/>
    <w:rsid w:val="00B82DDB"/>
    <w:rsid w:val="00BB2A8A"/>
    <w:rsid w:val="00D32D5C"/>
    <w:rsid w:val="00D61C7E"/>
    <w:rsid w:val="00E3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9211C0"/>
  <w15:chartTrackingRefBased/>
  <w15:docId w15:val="{EC65CC8D-B23B-4A10-BC4C-B08433445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UCI Header 1,Section Title,essai 1,h1,1,_berschrift 1,titre 1"/>
    <w:basedOn w:val="Normal"/>
    <w:next w:val="Normal"/>
    <w:link w:val="Heading1Char"/>
    <w:qFormat/>
    <w:rsid w:val="00B51B9A"/>
    <w:pPr>
      <w:keepNext/>
      <w:numPr>
        <w:numId w:val="13"/>
      </w:numPr>
      <w:spacing w:after="0" w:line="240" w:lineRule="auto"/>
      <w:outlineLvl w:val="0"/>
    </w:pPr>
    <w:rPr>
      <w:rFonts w:ascii="Arial" w:eastAsia="SimSun" w:hAnsi="Arial" w:cs="Times New Roman"/>
      <w:b/>
      <w:caps/>
      <w:sz w:val="26"/>
      <w:szCs w:val="20"/>
      <w:lang w:val="en-GB"/>
    </w:rPr>
  </w:style>
  <w:style w:type="paragraph" w:styleId="Heading2">
    <w:name w:val="heading 2"/>
    <w:aliases w:val="Heading 2*,First Level Head,Titolo 21,Titre 2 "/>
    <w:basedOn w:val="Heading1"/>
    <w:next w:val="Normal"/>
    <w:link w:val="Heading2Char"/>
    <w:qFormat/>
    <w:rsid w:val="00B51B9A"/>
    <w:pPr>
      <w:numPr>
        <w:ilvl w:val="1"/>
      </w:numPr>
      <w:outlineLvl w:val="1"/>
    </w:pPr>
    <w:rPr>
      <w:caps w:val="0"/>
      <w:sz w:val="24"/>
    </w:rPr>
  </w:style>
  <w:style w:type="paragraph" w:styleId="Heading3">
    <w:name w:val="heading 3"/>
    <w:aliases w:val="Second Level Head,Titolo 3MAX,h3"/>
    <w:basedOn w:val="Heading1"/>
    <w:next w:val="Normal"/>
    <w:link w:val="Heading3Char"/>
    <w:qFormat/>
    <w:rsid w:val="00B51B9A"/>
    <w:pPr>
      <w:numPr>
        <w:ilvl w:val="2"/>
      </w:numPr>
      <w:outlineLvl w:val="2"/>
    </w:pPr>
    <w:rPr>
      <w:caps w:val="0"/>
      <w:sz w:val="22"/>
    </w:rPr>
  </w:style>
  <w:style w:type="paragraph" w:styleId="Heading4">
    <w:name w:val="heading 4"/>
    <w:aliases w:val="Third Level Head,Titolo 4MAX,h4"/>
    <w:basedOn w:val="Heading1"/>
    <w:next w:val="Normal"/>
    <w:link w:val="Heading4Char"/>
    <w:qFormat/>
    <w:rsid w:val="00B51B9A"/>
    <w:pPr>
      <w:numPr>
        <w:ilvl w:val="3"/>
      </w:numPr>
      <w:outlineLvl w:val="3"/>
    </w:pPr>
    <w:rPr>
      <w:b w:val="0"/>
      <w:cap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0B3A83"/>
    <w:pPr>
      <w:spacing w:after="0" w:line="240" w:lineRule="auto"/>
      <w:ind w:left="720"/>
      <w:contextualSpacing/>
    </w:pPr>
    <w:rPr>
      <w:rFonts w:ascii="Arial" w:eastAsiaTheme="minorEastAsia" w:hAnsi="Arial" w:cs="Verdana"/>
      <w:sz w:val="18"/>
      <w:szCs w:val="18"/>
      <w:lang w:val="en-GB" w:eastAsia="zh-CN"/>
    </w:rPr>
  </w:style>
  <w:style w:type="table" w:customStyle="1" w:styleId="TestCaseTableStyle">
    <w:name w:val="Test Case Table Style"/>
    <w:basedOn w:val="TableNormal"/>
    <w:uiPriority w:val="99"/>
    <w:rsid w:val="000B3A83"/>
    <w:pPr>
      <w:spacing w:after="0" w:line="240" w:lineRule="auto"/>
    </w:pPr>
    <w:rPr>
      <w:rFonts w:ascii="Verdana" w:eastAsiaTheme="minorEastAsia" w:hAnsi="Verdana"/>
      <w:sz w:val="16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</w:trPr>
    <w:tcPr>
      <w:shd w:val="clear" w:color="auto" w:fill="D9D9D9" w:themeFill="background1" w:themeFillShade="D9"/>
    </w:tcPr>
    <w:tblStylePr w:type="nwCell">
      <w:pPr>
        <w:jc w:val="center"/>
      </w:pPr>
    </w:tblStylePr>
  </w:style>
  <w:style w:type="paragraph" w:styleId="NormalWeb">
    <w:name w:val="Normal (Web)"/>
    <w:basedOn w:val="Normal"/>
    <w:uiPriority w:val="99"/>
    <w:semiHidden/>
    <w:unhideWhenUsed/>
    <w:rsid w:val="00493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odyText">
    <w:name w:val="Body Text"/>
    <w:basedOn w:val="Normal"/>
    <w:link w:val="BodyTextChar1"/>
    <w:qFormat/>
    <w:rsid w:val="00D32D5C"/>
    <w:pPr>
      <w:tabs>
        <w:tab w:val="left" w:pos="288"/>
        <w:tab w:val="left" w:pos="1077"/>
        <w:tab w:val="left" w:pos="1326"/>
        <w:tab w:val="left" w:pos="7920"/>
      </w:tabs>
      <w:spacing w:after="0" w:line="312" w:lineRule="auto"/>
    </w:pPr>
    <w:rPr>
      <w:rFonts w:ascii="Arial" w:eastAsia="SimSun" w:hAnsi="Arial" w:cs="Times New Roman"/>
      <w:sz w:val="18"/>
      <w:szCs w:val="20"/>
    </w:rPr>
  </w:style>
  <w:style w:type="character" w:customStyle="1" w:styleId="BodyTextChar">
    <w:name w:val="Body Text Char"/>
    <w:basedOn w:val="DefaultParagraphFont"/>
    <w:uiPriority w:val="99"/>
    <w:semiHidden/>
    <w:rsid w:val="00D32D5C"/>
  </w:style>
  <w:style w:type="character" w:customStyle="1" w:styleId="BodyTextChar1">
    <w:name w:val="Body Text Char1"/>
    <w:basedOn w:val="DefaultParagraphFont"/>
    <w:link w:val="BodyText"/>
    <w:rsid w:val="00D32D5C"/>
    <w:rPr>
      <w:rFonts w:ascii="Arial" w:eastAsia="SimSun" w:hAnsi="Arial" w:cs="Times New Roman"/>
      <w:sz w:val="18"/>
      <w:szCs w:val="20"/>
    </w:rPr>
  </w:style>
  <w:style w:type="table" w:customStyle="1" w:styleId="AbstractTestTableStyle">
    <w:name w:val="Abstract Test Table Style"/>
    <w:basedOn w:val="TableNormal"/>
    <w:uiPriority w:val="99"/>
    <w:rsid w:val="00D32D5C"/>
    <w:pPr>
      <w:spacing w:after="0" w:line="240" w:lineRule="auto"/>
    </w:pPr>
    <w:rPr>
      <w:rFonts w:ascii="Verdana" w:eastAsiaTheme="minorEastAsia" w:hAnsi="Verdana"/>
      <w:sz w:val="18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rPr>
      <w:cantSplit/>
      <w:tblHeader/>
    </w:trPr>
    <w:tcPr>
      <w:vAlign w:val="center"/>
    </w:tcPr>
  </w:style>
  <w:style w:type="character" w:customStyle="1" w:styleId="Heading1Char">
    <w:name w:val="Heading 1 Char"/>
    <w:aliases w:val="UCI Header 1 Char,Section Title Char,essai 1 Char,h1 Char,1 Char,_berschrift 1 Char,titre 1 Char"/>
    <w:basedOn w:val="DefaultParagraphFont"/>
    <w:link w:val="Heading1"/>
    <w:rsid w:val="00B51B9A"/>
    <w:rPr>
      <w:rFonts w:ascii="Arial" w:eastAsia="SimSun" w:hAnsi="Arial" w:cs="Times New Roman"/>
      <w:b/>
      <w:caps/>
      <w:sz w:val="26"/>
      <w:szCs w:val="20"/>
      <w:lang w:val="en-GB"/>
    </w:rPr>
  </w:style>
  <w:style w:type="character" w:customStyle="1" w:styleId="Heading2Char">
    <w:name w:val="Heading 2 Char"/>
    <w:aliases w:val="Heading 2* Char,First Level Head Char,Titolo 21 Char,Titre 2  Char"/>
    <w:basedOn w:val="DefaultParagraphFont"/>
    <w:link w:val="Heading2"/>
    <w:rsid w:val="00B51B9A"/>
    <w:rPr>
      <w:rFonts w:ascii="Arial" w:eastAsia="SimSun" w:hAnsi="Arial" w:cs="Times New Roman"/>
      <w:b/>
      <w:sz w:val="24"/>
      <w:szCs w:val="20"/>
      <w:lang w:val="en-GB"/>
    </w:rPr>
  </w:style>
  <w:style w:type="character" w:customStyle="1" w:styleId="Heading3Char">
    <w:name w:val="Heading 3 Char"/>
    <w:aliases w:val="Second Level Head Char,Titolo 3MAX Char,h3 Char"/>
    <w:basedOn w:val="DefaultParagraphFont"/>
    <w:link w:val="Heading3"/>
    <w:rsid w:val="00B51B9A"/>
    <w:rPr>
      <w:rFonts w:ascii="Arial" w:eastAsia="SimSun" w:hAnsi="Arial" w:cs="Times New Roman"/>
      <w:b/>
      <w:szCs w:val="20"/>
      <w:lang w:val="en-GB"/>
    </w:rPr>
  </w:style>
  <w:style w:type="character" w:customStyle="1" w:styleId="Heading4Char">
    <w:name w:val="Heading 4 Char"/>
    <w:aliases w:val="Third Level Head Char,Titolo 4MAX Char,h4 Char"/>
    <w:basedOn w:val="DefaultParagraphFont"/>
    <w:link w:val="Heading4"/>
    <w:rsid w:val="00B51B9A"/>
    <w:rPr>
      <w:rFonts w:ascii="Arial" w:eastAsia="SimSun" w:hAnsi="Arial" w:cs="Times New Roman"/>
      <w:szCs w:val="20"/>
      <w:lang w:val="en-GB"/>
    </w:rPr>
  </w:style>
  <w:style w:type="paragraph" w:customStyle="1" w:styleId="StandardPARAGRAPH">
    <w:name w:val="Standard.PARAGRAPH"/>
    <w:rsid w:val="00841E05"/>
    <w:pPr>
      <w:tabs>
        <w:tab w:val="center" w:pos="4536"/>
        <w:tab w:val="right" w:pos="9072"/>
      </w:tabs>
      <w:spacing w:before="100" w:after="100" w:line="240" w:lineRule="auto"/>
    </w:pPr>
    <w:rPr>
      <w:rFonts w:ascii="Arial" w:eastAsia="SimSun" w:hAnsi="Arial" w:cs="Times New Roman"/>
      <w:spacing w:val="8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Schimmel, Richard</dc:creator>
  <cp:keywords/>
  <dc:description/>
  <cp:lastModifiedBy>Schimmel, Richard</cp:lastModifiedBy>
  <cp:revision>9</cp:revision>
  <dcterms:created xsi:type="dcterms:W3CDTF">2022-03-08T15:45:00Z</dcterms:created>
  <dcterms:modified xsi:type="dcterms:W3CDTF">2023-01-09T14:18:00Z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2fbb032-08bf-4f1e-af46-2528cd3f96ca_Enabled">
    <vt:lpwstr>true</vt:lpwstr>
  </property>
  <property fmtid="{D5CDD505-2E9C-101B-9397-08002B2CF9AE}" pid="3" name="MSIP_Label_22fbb032-08bf-4f1e-af46-2528cd3f96ca_SetDate">
    <vt:lpwstr>2021-06-29T14:58:39Z</vt:lpwstr>
  </property>
  <property fmtid="{D5CDD505-2E9C-101B-9397-08002B2CF9AE}" pid="4" name="MSIP_Label_22fbb032-08bf-4f1e-af46-2528cd3f96ca_Method">
    <vt:lpwstr>Privileged</vt:lpwstr>
  </property>
  <property fmtid="{D5CDD505-2E9C-101B-9397-08002B2CF9AE}" pid="5" name="MSIP_Label_22fbb032-08bf-4f1e-af46-2528cd3f96ca_Name">
    <vt:lpwstr>22fbb032-08bf-4f1e-af46-2528cd3f96ca</vt:lpwstr>
  </property>
  <property fmtid="{D5CDD505-2E9C-101B-9397-08002B2CF9AE}" pid="6" name="MSIP_Label_22fbb032-08bf-4f1e-af46-2528cd3f96ca_SiteId">
    <vt:lpwstr>adf10e2b-b6e9-41d6-be2f-c12bb566019c</vt:lpwstr>
  </property>
  <property fmtid="{D5CDD505-2E9C-101B-9397-08002B2CF9AE}" pid="7" name="MSIP_Label_22fbb032-08bf-4f1e-af46-2528cd3f96ca_ActionId">
    <vt:lpwstr>f3acfc04-3fd9-49d1-9e24-b615a28a6b9d</vt:lpwstr>
  </property>
  <property fmtid="{D5CDD505-2E9C-101B-9397-08002B2CF9AE}" pid="8" name="MSIP_Label_22fbb032-08bf-4f1e-af46-2528cd3f96ca_ContentBits">
    <vt:lpwstr>0</vt:lpwstr>
  </property>
</Properties>
</file>