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1D29" w14:textId="1AF2117A" w:rsidR="0049339B" w:rsidRDefault="000B3A83" w:rsidP="004B15F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5C00B2">
        <w:t>6192</w:t>
      </w:r>
    </w:p>
    <w:p w14:paraId="6710A163" w14:textId="2F84EB6D" w:rsidR="002E5930" w:rsidRDefault="005C00B2" w:rsidP="004B15FB">
      <w:pPr>
        <w:jc w:val="center"/>
      </w:pPr>
      <w:r>
        <w:t xml:space="preserve">Tissue 1730 Resolution </w:t>
      </w:r>
    </w:p>
    <w:p w14:paraId="37D262EA" w14:textId="6225E2E1" w:rsidR="004814B2" w:rsidRDefault="004814B2">
      <w:pPr>
        <w:rPr>
          <w:lang w:val="fr-FR"/>
        </w:rPr>
      </w:pPr>
    </w:p>
    <w:p w14:paraId="627DAC66" w14:textId="433B4A1A" w:rsidR="00375335" w:rsidRDefault="00375335">
      <w:pPr>
        <w:rPr>
          <w:lang w:val="fr-FR"/>
        </w:rPr>
      </w:pPr>
      <w:r w:rsidRPr="00375335">
        <w:rPr>
          <w:noProof/>
          <w:lang w:val="fr-FR"/>
        </w:rPr>
        <w:drawing>
          <wp:inline distT="0" distB="0" distL="0" distR="0" wp14:anchorId="35A45D73" wp14:editId="3876DE4F">
            <wp:extent cx="5943600" cy="1326515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69346" w14:textId="2F9CB760" w:rsidR="00375335" w:rsidRDefault="00375335">
      <w:pPr>
        <w:rPr>
          <w:lang w:val="fr-FR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5698"/>
        <w:gridCol w:w="1705"/>
      </w:tblGrid>
      <w:tr w:rsidR="00F15B3E" w:rsidRPr="003139DB" w14:paraId="2BB2AD8B" w14:textId="77777777" w:rsidTr="004B169E">
        <w:trPr>
          <w:cantSplit/>
          <w:trHeight w:val="440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7EAC" w14:textId="77777777" w:rsidR="00F15B3E" w:rsidRPr="003139DB" w:rsidRDefault="00F15B3E" w:rsidP="004B169E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5D6F6247" w14:textId="77777777" w:rsidR="00F15B3E" w:rsidRPr="003139DB" w:rsidRDefault="00F15B3E" w:rsidP="004B169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39DB">
              <w:rPr>
                <w:rFonts w:cs="Arial"/>
                <w:b/>
                <w:bCs/>
                <w:sz w:val="16"/>
                <w:szCs w:val="16"/>
              </w:rPr>
              <w:t>sSvp8</w:t>
            </w:r>
          </w:p>
          <w:p w14:paraId="151A16D0" w14:textId="77777777" w:rsidR="00F15B3E" w:rsidRPr="003139DB" w:rsidRDefault="00F15B3E" w:rsidP="004B169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D4F3" w14:textId="77777777" w:rsidR="00F15B3E" w:rsidRPr="003139DB" w:rsidRDefault="00F15B3E" w:rsidP="004B169E">
            <w:pPr>
              <w:snapToGrid w:val="0"/>
              <w:rPr>
                <w:rFonts w:cs="Arial"/>
                <w:b/>
                <w:bCs/>
                <w:sz w:val="16"/>
                <w:szCs w:val="16"/>
              </w:rPr>
            </w:pPr>
          </w:p>
          <w:p w14:paraId="399B2846" w14:textId="77777777" w:rsidR="00F15B3E" w:rsidRPr="003139DB" w:rsidRDefault="00F15B3E" w:rsidP="004B169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139DB">
              <w:rPr>
                <w:rFonts w:cs="Arial"/>
                <w:b/>
                <w:bCs/>
                <w:sz w:val="16"/>
                <w:szCs w:val="16"/>
              </w:rPr>
              <w:t>Verify plausibility that the sampled values match with the analogue signals and quality</w:t>
            </w:r>
          </w:p>
          <w:p w14:paraId="1064CF89" w14:textId="77777777" w:rsidR="00F15B3E" w:rsidRPr="003139DB" w:rsidRDefault="00F15B3E" w:rsidP="004B169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A86E7" w14:textId="77777777" w:rsidR="00F15B3E" w:rsidRPr="003139DB" w:rsidRDefault="00F15B3E" w:rsidP="004B169E">
            <w:pPr>
              <w:spacing w:before="40" w:line="240" w:lineRule="auto"/>
              <w:rPr>
                <w:b/>
                <w:bCs/>
                <w:sz w:val="16"/>
                <w:szCs w:val="16"/>
              </w:rPr>
            </w:pPr>
            <w:r w:rsidRPr="003139D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0528E4">
              <w:rPr>
                <w:b/>
                <w:bCs/>
                <w:sz w:val="16"/>
                <w:szCs w:val="16"/>
              </w:rPr>
            </w:r>
            <w:r w:rsidR="000528E4">
              <w:rPr>
                <w:b/>
                <w:bCs/>
                <w:sz w:val="16"/>
                <w:szCs w:val="16"/>
              </w:rPr>
              <w:fldChar w:fldCharType="separate"/>
            </w:r>
            <w:r w:rsidRPr="003139DB">
              <w:rPr>
                <w:b/>
                <w:bCs/>
                <w:sz w:val="16"/>
                <w:szCs w:val="16"/>
              </w:rPr>
              <w:fldChar w:fldCharType="end"/>
            </w:r>
            <w:r w:rsidRPr="003139DB">
              <w:rPr>
                <w:b/>
                <w:bCs/>
                <w:sz w:val="16"/>
                <w:szCs w:val="16"/>
              </w:rPr>
              <w:t xml:space="preserve"> Passed</w:t>
            </w:r>
          </w:p>
          <w:p w14:paraId="2595EE03" w14:textId="77777777" w:rsidR="00F15B3E" w:rsidRPr="003139DB" w:rsidRDefault="00F15B3E" w:rsidP="004B169E">
            <w:pPr>
              <w:spacing w:before="40" w:line="240" w:lineRule="auto"/>
              <w:rPr>
                <w:b/>
                <w:bCs/>
                <w:sz w:val="16"/>
                <w:szCs w:val="16"/>
              </w:rPr>
            </w:pPr>
            <w:r w:rsidRPr="003139DB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0528E4">
              <w:rPr>
                <w:b/>
                <w:bCs/>
                <w:sz w:val="16"/>
                <w:szCs w:val="16"/>
              </w:rPr>
            </w:r>
            <w:r w:rsidR="000528E4">
              <w:rPr>
                <w:b/>
                <w:bCs/>
                <w:sz w:val="16"/>
                <w:szCs w:val="16"/>
              </w:rPr>
              <w:fldChar w:fldCharType="separate"/>
            </w:r>
            <w:r w:rsidRPr="003139DB">
              <w:rPr>
                <w:b/>
                <w:bCs/>
                <w:sz w:val="16"/>
                <w:szCs w:val="16"/>
              </w:rPr>
              <w:fldChar w:fldCharType="end"/>
            </w:r>
            <w:r w:rsidRPr="003139DB">
              <w:rPr>
                <w:b/>
                <w:bCs/>
                <w:sz w:val="16"/>
                <w:szCs w:val="16"/>
              </w:rPr>
              <w:t xml:space="preserve"> Failed</w:t>
            </w:r>
          </w:p>
          <w:p w14:paraId="03D8B55F" w14:textId="77777777" w:rsidR="00F15B3E" w:rsidRPr="003139DB" w:rsidRDefault="00F15B3E" w:rsidP="004B169E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  <w:r w:rsidRPr="003139DB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0528E4">
              <w:rPr>
                <w:b/>
                <w:bCs/>
                <w:sz w:val="16"/>
                <w:szCs w:val="16"/>
              </w:rPr>
            </w:r>
            <w:r w:rsidR="000528E4">
              <w:rPr>
                <w:b/>
                <w:bCs/>
                <w:sz w:val="16"/>
                <w:szCs w:val="16"/>
              </w:rPr>
              <w:fldChar w:fldCharType="separate"/>
            </w:r>
            <w:r w:rsidRPr="003139DB">
              <w:rPr>
                <w:b/>
                <w:bCs/>
                <w:sz w:val="16"/>
                <w:szCs w:val="16"/>
              </w:rPr>
              <w:fldChar w:fldCharType="end"/>
            </w:r>
            <w:r w:rsidRPr="003139DB">
              <w:rPr>
                <w:b/>
                <w:bCs/>
                <w:sz w:val="16"/>
                <w:szCs w:val="16"/>
              </w:rPr>
              <w:t xml:space="preserve"> Inconclusive</w:t>
            </w:r>
          </w:p>
        </w:tc>
      </w:tr>
      <w:tr w:rsidR="00F15B3E" w:rsidRPr="003139DB" w14:paraId="6FC0EF36" w14:textId="77777777" w:rsidTr="004B169E">
        <w:trPr>
          <w:cantSplit/>
          <w:trHeight w:val="538"/>
        </w:trPr>
        <w:tc>
          <w:tcPr>
            <w:tcW w:w="89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87189" w14:textId="77777777" w:rsidR="00F15B3E" w:rsidRPr="003139DB" w:rsidRDefault="00F15B3E" w:rsidP="004B169E">
            <w:pPr>
              <w:snapToGrid w:val="0"/>
              <w:spacing w:before="12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IEC 61869-9 Clause 6.903.9</w:t>
            </w:r>
          </w:p>
          <w:p w14:paraId="3EE8458C" w14:textId="77777777" w:rsidR="00F15B3E" w:rsidRPr="003139DB" w:rsidRDefault="00F15B3E" w:rsidP="004B169E">
            <w:pPr>
              <w:snapToGrid w:val="0"/>
              <w:spacing w:before="120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PIXIT: Svp5, Svp12</w:t>
            </w:r>
          </w:p>
        </w:tc>
      </w:tr>
      <w:tr w:rsidR="00F15B3E" w:rsidRPr="003139DB" w14:paraId="67E4E392" w14:textId="77777777" w:rsidTr="004B169E">
        <w:trPr>
          <w:cantSplit/>
          <w:trHeight w:val="495"/>
        </w:trPr>
        <w:tc>
          <w:tcPr>
            <w:tcW w:w="89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F0BD" w14:textId="77777777" w:rsidR="00F15B3E" w:rsidRPr="003139DB" w:rsidRDefault="00F15B3E" w:rsidP="004B169E">
            <w:pPr>
              <w:snapToGrid w:val="0"/>
              <w:rPr>
                <w:rFonts w:cs="Arial"/>
                <w:sz w:val="16"/>
                <w:szCs w:val="16"/>
                <w:u w:val="single"/>
              </w:rPr>
            </w:pPr>
            <w:r w:rsidRPr="003139DB">
              <w:rPr>
                <w:rFonts w:cs="Arial"/>
                <w:sz w:val="16"/>
                <w:szCs w:val="16"/>
                <w:u w:val="single"/>
              </w:rPr>
              <w:t>Expected result</w:t>
            </w:r>
          </w:p>
          <w:p w14:paraId="141161E6" w14:textId="77777777" w:rsidR="00F15B3E" w:rsidRPr="003139DB" w:rsidRDefault="00F15B3E" w:rsidP="004B169E">
            <w:pPr>
              <w:ind w:left="318" w:hanging="318"/>
              <w:rPr>
                <w:rFonts w:cs="Arial"/>
                <w:spacing w:val="8"/>
                <w:sz w:val="16"/>
                <w:szCs w:val="16"/>
              </w:rPr>
            </w:pPr>
            <w:r w:rsidRPr="003139DB">
              <w:rPr>
                <w:rFonts w:cs="Arial"/>
                <w:spacing w:val="8"/>
                <w:sz w:val="16"/>
                <w:szCs w:val="16"/>
              </w:rPr>
              <w:t>3. Voltages</w:t>
            </w:r>
          </w:p>
          <w:p w14:paraId="79E562DB" w14:textId="77777777" w:rsidR="00F15B3E" w:rsidRPr="003139DB" w:rsidRDefault="00F15B3E" w:rsidP="00F15B3E">
            <w:pPr>
              <w:numPr>
                <w:ilvl w:val="0"/>
                <w:numId w:val="31"/>
              </w:numPr>
              <w:spacing w:after="0" w:line="312" w:lineRule="auto"/>
              <w:rPr>
                <w:rFonts w:cs="Arial"/>
                <w:spacing w:val="8"/>
                <w:sz w:val="16"/>
                <w:szCs w:val="16"/>
              </w:rPr>
            </w:pPr>
            <w:r w:rsidRPr="003139DB">
              <w:rPr>
                <w:rFonts w:cs="Arial"/>
                <w:spacing w:val="8"/>
                <w:sz w:val="16"/>
                <w:szCs w:val="16"/>
              </w:rPr>
              <w:t xml:space="preserve">If VN is calculated, check that VN is equal to the magnitude of VA, VB, VC when applying 1 phase voltage and near zero when no signal is applied. </w:t>
            </w:r>
          </w:p>
          <w:p w14:paraId="700E7580" w14:textId="77777777" w:rsidR="00F15B3E" w:rsidRPr="003139DB" w:rsidRDefault="00F15B3E" w:rsidP="00F15B3E">
            <w:pPr>
              <w:numPr>
                <w:ilvl w:val="0"/>
                <w:numId w:val="31"/>
              </w:numPr>
              <w:spacing w:after="0" w:line="312" w:lineRule="auto"/>
              <w:rPr>
                <w:rFonts w:cs="Arial"/>
                <w:spacing w:val="8"/>
                <w:sz w:val="16"/>
                <w:szCs w:val="16"/>
              </w:rPr>
            </w:pPr>
            <w:r w:rsidRPr="003139DB">
              <w:rPr>
                <w:rFonts w:cs="Arial"/>
                <w:spacing w:val="8"/>
                <w:sz w:val="16"/>
                <w:szCs w:val="16"/>
              </w:rPr>
              <w:t>For measured channels, verify match with signal source</w:t>
            </w:r>
          </w:p>
          <w:p w14:paraId="75BE98C5" w14:textId="77777777" w:rsidR="00F15B3E" w:rsidRPr="003139DB" w:rsidRDefault="00F15B3E" w:rsidP="004B169E">
            <w:pPr>
              <w:ind w:left="318" w:hanging="318"/>
              <w:rPr>
                <w:rFonts w:cs="Arial"/>
                <w:spacing w:val="8"/>
                <w:sz w:val="16"/>
                <w:szCs w:val="16"/>
              </w:rPr>
            </w:pPr>
            <w:r w:rsidRPr="003139DB">
              <w:rPr>
                <w:rFonts w:cs="Arial"/>
                <w:spacing w:val="8"/>
                <w:sz w:val="16"/>
                <w:szCs w:val="16"/>
              </w:rPr>
              <w:t>    Currents</w:t>
            </w:r>
          </w:p>
          <w:p w14:paraId="2BF7C5B6" w14:textId="3EE2B168" w:rsidR="00F15B3E" w:rsidRPr="003139DB" w:rsidRDefault="00F15B3E" w:rsidP="00F15B3E">
            <w:pPr>
              <w:numPr>
                <w:ilvl w:val="0"/>
                <w:numId w:val="31"/>
              </w:numPr>
              <w:spacing w:after="0" w:line="312" w:lineRule="auto"/>
              <w:rPr>
                <w:rFonts w:cs="Arial"/>
                <w:spacing w:val="8"/>
                <w:sz w:val="16"/>
                <w:szCs w:val="16"/>
              </w:rPr>
            </w:pPr>
            <w:r w:rsidRPr="003139DB">
              <w:rPr>
                <w:rFonts w:cs="Arial"/>
                <w:spacing w:val="8"/>
                <w:sz w:val="16"/>
                <w:szCs w:val="16"/>
              </w:rPr>
              <w:t>If IN is calculated, check that IN is equal to the magnitude of IA, IB, IC (</w:t>
            </w:r>
            <w:del w:id="0" w:author="Dufaure, Thierry (SI EA R&amp;D AR)" w:date="2022-12-13T17:00:00Z">
              <w:r w:rsidRPr="003139DB" w:rsidDel="005C447E">
                <w:rPr>
                  <w:rFonts w:cs="Arial"/>
                  <w:spacing w:val="8"/>
                  <w:sz w:val="16"/>
                  <w:szCs w:val="16"/>
                </w:rPr>
                <w:delText xml:space="preserve">ignoring </w:delText>
              </w:r>
            </w:del>
            <w:ins w:id="1" w:author="Dufaure, Thierry (SI EA R&amp;D AR)" w:date="2022-12-13T17:00:00Z">
              <w:r w:rsidR="005C447E">
                <w:rPr>
                  <w:rFonts w:cs="Arial"/>
                  <w:spacing w:val="8"/>
                  <w:sz w:val="16"/>
                  <w:szCs w:val="16"/>
                </w:rPr>
                <w:t>verifying</w:t>
              </w:r>
              <w:r w:rsidR="005C447E" w:rsidRPr="003139DB">
                <w:rPr>
                  <w:rFonts w:cs="Arial"/>
                  <w:spacing w:val="8"/>
                  <w:sz w:val="16"/>
                  <w:szCs w:val="16"/>
                </w:rPr>
                <w:t xml:space="preserve"> </w:t>
              </w:r>
            </w:ins>
            <w:r w:rsidRPr="003139DB">
              <w:rPr>
                <w:rFonts w:cs="Arial"/>
                <w:spacing w:val="8"/>
                <w:sz w:val="16"/>
                <w:szCs w:val="16"/>
              </w:rPr>
              <w:t xml:space="preserve">the sign) when applying 1 phase current and near zero when no signal is applied. </w:t>
            </w:r>
          </w:p>
          <w:p w14:paraId="5B68B29A" w14:textId="01895D85" w:rsidR="00F15B3E" w:rsidRPr="003139DB" w:rsidRDefault="00F15B3E" w:rsidP="00F15B3E">
            <w:pPr>
              <w:numPr>
                <w:ilvl w:val="0"/>
                <w:numId w:val="31"/>
              </w:numPr>
              <w:spacing w:after="0" w:line="312" w:lineRule="auto"/>
              <w:rPr>
                <w:rFonts w:cs="Arial"/>
                <w:spacing w:val="8"/>
                <w:sz w:val="16"/>
                <w:szCs w:val="16"/>
              </w:rPr>
            </w:pPr>
            <w:r w:rsidRPr="003139DB">
              <w:rPr>
                <w:rFonts w:cs="Arial"/>
                <w:spacing w:val="8"/>
                <w:sz w:val="16"/>
                <w:szCs w:val="16"/>
              </w:rPr>
              <w:t>For measured channels, verify match with signal source</w:t>
            </w:r>
            <w:ins w:id="2" w:author="Dufaure, Thierry (SI EA R&amp;D AR)" w:date="2022-12-14T14:51:00Z">
              <w:r w:rsidR="00E072E2">
                <w:rPr>
                  <w:rFonts w:cs="Arial"/>
                  <w:spacing w:val="8"/>
                  <w:sz w:val="16"/>
                  <w:szCs w:val="16"/>
                </w:rPr>
                <w:t xml:space="preserve"> </w:t>
              </w:r>
              <w:r w:rsidR="00E072E2" w:rsidRPr="003139DB">
                <w:rPr>
                  <w:rFonts w:cs="Arial"/>
                  <w:spacing w:val="8"/>
                  <w:sz w:val="16"/>
                  <w:szCs w:val="16"/>
                </w:rPr>
                <w:t>(</w:t>
              </w:r>
              <w:r w:rsidR="00E072E2">
                <w:rPr>
                  <w:rFonts w:cs="Arial"/>
                  <w:spacing w:val="8"/>
                  <w:sz w:val="16"/>
                  <w:szCs w:val="16"/>
                </w:rPr>
                <w:t>verifying</w:t>
              </w:r>
              <w:r w:rsidR="00E072E2" w:rsidRPr="003139DB">
                <w:rPr>
                  <w:rFonts w:cs="Arial"/>
                  <w:spacing w:val="8"/>
                  <w:sz w:val="16"/>
                  <w:szCs w:val="16"/>
                </w:rPr>
                <w:t xml:space="preserve"> the sign) when applying 1 phase current and near zero when no signal is applied</w:t>
              </w:r>
            </w:ins>
          </w:p>
          <w:p w14:paraId="5A98B5D4" w14:textId="77777777" w:rsidR="00F15B3E" w:rsidRPr="003139DB" w:rsidRDefault="00F15B3E" w:rsidP="004B169E">
            <w:pPr>
              <w:rPr>
                <w:rFonts w:cs="Arial"/>
                <w:spacing w:val="8"/>
                <w:sz w:val="16"/>
                <w:szCs w:val="16"/>
              </w:rPr>
            </w:pPr>
            <w:r w:rsidRPr="003139DB">
              <w:rPr>
                <w:rFonts w:cs="Arial"/>
                <w:spacing w:val="8"/>
                <w:sz w:val="16"/>
                <w:szCs w:val="16"/>
              </w:rPr>
              <w:t xml:space="preserve">     Quality</w:t>
            </w:r>
          </w:p>
          <w:p w14:paraId="2F8477D5" w14:textId="77777777" w:rsidR="00F15B3E" w:rsidRPr="003139DB" w:rsidRDefault="00F15B3E" w:rsidP="00F15B3E">
            <w:pPr>
              <w:pStyle w:val="Listenabsatz"/>
              <w:numPr>
                <w:ilvl w:val="0"/>
                <w:numId w:val="31"/>
              </w:numPr>
              <w:suppressAutoHyphens/>
              <w:spacing w:line="312" w:lineRule="auto"/>
              <w:rPr>
                <w:rFonts w:eastAsiaTheme="minorHAnsi" w:cs="Arial"/>
                <w:spacing w:val="8"/>
                <w:sz w:val="16"/>
                <w:szCs w:val="16"/>
              </w:rPr>
            </w:pPr>
            <w:r w:rsidRPr="003139DB">
              <w:rPr>
                <w:rFonts w:eastAsiaTheme="minorHAnsi" w:cs="Arial"/>
                <w:spacing w:val="8"/>
                <w:sz w:val="16"/>
                <w:szCs w:val="16"/>
              </w:rPr>
              <w:t>The validity is good when the signal is measured or calculated</w:t>
            </w:r>
          </w:p>
          <w:p w14:paraId="07F5FCDA" w14:textId="77777777" w:rsidR="00F15B3E" w:rsidRPr="003139DB" w:rsidRDefault="00F15B3E" w:rsidP="00F15B3E">
            <w:pPr>
              <w:pStyle w:val="Listenabsatz"/>
              <w:numPr>
                <w:ilvl w:val="0"/>
                <w:numId w:val="31"/>
              </w:numPr>
              <w:suppressAutoHyphens/>
              <w:spacing w:line="312" w:lineRule="auto"/>
              <w:rPr>
                <w:rFonts w:eastAsiaTheme="minorHAnsi" w:cs="Arial"/>
                <w:spacing w:val="8"/>
                <w:sz w:val="16"/>
                <w:szCs w:val="16"/>
              </w:rPr>
            </w:pPr>
            <w:r w:rsidRPr="003139DB">
              <w:rPr>
                <w:rFonts w:eastAsiaTheme="minorHAnsi" w:cs="Arial"/>
                <w:spacing w:val="8"/>
                <w:sz w:val="16"/>
                <w:szCs w:val="16"/>
              </w:rPr>
              <w:t xml:space="preserve">The overflow, </w:t>
            </w:r>
            <w:proofErr w:type="spellStart"/>
            <w:r w:rsidRPr="003139DB">
              <w:rPr>
                <w:rFonts w:eastAsiaTheme="minorHAnsi" w:cs="Arial"/>
                <w:spacing w:val="8"/>
                <w:sz w:val="16"/>
                <w:szCs w:val="16"/>
              </w:rPr>
              <w:t>badReference</w:t>
            </w:r>
            <w:proofErr w:type="spellEnd"/>
            <w:r w:rsidRPr="003139DB">
              <w:rPr>
                <w:rFonts w:eastAsiaTheme="minorHAnsi" w:cs="Arial"/>
                <w:spacing w:val="8"/>
                <w:sz w:val="16"/>
                <w:szCs w:val="16"/>
              </w:rPr>
              <w:t xml:space="preserve">, oscillatory, </w:t>
            </w:r>
            <w:proofErr w:type="spellStart"/>
            <w:r w:rsidRPr="003139DB">
              <w:rPr>
                <w:rFonts w:eastAsiaTheme="minorHAnsi" w:cs="Arial"/>
                <w:spacing w:val="8"/>
                <w:sz w:val="16"/>
                <w:szCs w:val="16"/>
              </w:rPr>
              <w:t>oldData</w:t>
            </w:r>
            <w:proofErr w:type="spellEnd"/>
            <w:r w:rsidRPr="003139DB">
              <w:rPr>
                <w:rFonts w:eastAsiaTheme="minorHAnsi" w:cs="Arial"/>
                <w:spacing w:val="8"/>
                <w:sz w:val="16"/>
                <w:szCs w:val="16"/>
              </w:rPr>
              <w:t xml:space="preserve">, inconsistent and </w:t>
            </w:r>
            <w:proofErr w:type="spellStart"/>
            <w:r w:rsidRPr="003139DB">
              <w:rPr>
                <w:rFonts w:eastAsiaTheme="minorHAnsi" w:cs="Arial"/>
                <w:spacing w:val="8"/>
                <w:sz w:val="16"/>
                <w:szCs w:val="16"/>
              </w:rPr>
              <w:t>operatorBlocked</w:t>
            </w:r>
            <w:proofErr w:type="spellEnd"/>
            <w:r w:rsidRPr="003139DB">
              <w:rPr>
                <w:rFonts w:eastAsiaTheme="minorHAnsi" w:cs="Arial"/>
                <w:spacing w:val="8"/>
                <w:sz w:val="16"/>
                <w:szCs w:val="16"/>
              </w:rPr>
              <w:t xml:space="preserve"> flags shall be set to false</w:t>
            </w:r>
          </w:p>
          <w:p w14:paraId="02F1DBD7" w14:textId="77777777" w:rsidR="00F15B3E" w:rsidRPr="003139DB" w:rsidRDefault="00F15B3E" w:rsidP="00F15B3E">
            <w:pPr>
              <w:pStyle w:val="Listenabsatz"/>
              <w:numPr>
                <w:ilvl w:val="0"/>
                <w:numId w:val="31"/>
              </w:numPr>
              <w:suppressAutoHyphens/>
              <w:spacing w:line="312" w:lineRule="auto"/>
              <w:rPr>
                <w:rFonts w:eastAsiaTheme="minorHAnsi" w:cs="Arial"/>
                <w:spacing w:val="8"/>
                <w:sz w:val="16"/>
                <w:szCs w:val="16"/>
              </w:rPr>
            </w:pPr>
            <w:r w:rsidRPr="003139DB">
              <w:rPr>
                <w:rFonts w:eastAsiaTheme="minorHAnsi" w:cs="Arial"/>
                <w:spacing w:val="8"/>
                <w:sz w:val="16"/>
                <w:szCs w:val="16"/>
              </w:rPr>
              <w:t>The source shall be process</w:t>
            </w:r>
          </w:p>
          <w:p w14:paraId="138B73C4" w14:textId="77777777" w:rsidR="00F15B3E" w:rsidRPr="003139DB" w:rsidRDefault="00F15B3E" w:rsidP="00F15B3E">
            <w:pPr>
              <w:pStyle w:val="Listenabsatz"/>
              <w:numPr>
                <w:ilvl w:val="0"/>
                <w:numId w:val="31"/>
              </w:numPr>
              <w:suppressAutoHyphens/>
              <w:spacing w:line="312" w:lineRule="auto"/>
              <w:rPr>
                <w:rFonts w:eastAsiaTheme="minorHAnsi" w:cs="Arial"/>
                <w:spacing w:val="8"/>
                <w:sz w:val="16"/>
                <w:szCs w:val="16"/>
              </w:rPr>
            </w:pPr>
            <w:r w:rsidRPr="003139DB">
              <w:rPr>
                <w:rFonts w:cs="Arial"/>
                <w:spacing w:val="8"/>
                <w:sz w:val="16"/>
                <w:szCs w:val="16"/>
              </w:rPr>
              <w:t>For backward compatible MSVCB it is permissible to set the “derived” bit (bit 13) when the value is calculated</w:t>
            </w:r>
          </w:p>
        </w:tc>
      </w:tr>
      <w:tr w:rsidR="00F15B3E" w:rsidRPr="00FA6F1D" w14:paraId="4AC4FAE7" w14:textId="77777777" w:rsidTr="004B169E">
        <w:trPr>
          <w:cantSplit/>
          <w:trHeight w:val="893"/>
        </w:trPr>
        <w:tc>
          <w:tcPr>
            <w:tcW w:w="89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B3FD0" w14:textId="77777777" w:rsidR="00F15B3E" w:rsidRPr="00FA6F1D" w:rsidRDefault="00F15B3E" w:rsidP="004B169E">
            <w:pPr>
              <w:snapToGrid w:val="0"/>
              <w:rPr>
                <w:rFonts w:cs="Arial"/>
                <w:sz w:val="16"/>
                <w:szCs w:val="16"/>
                <w:u w:val="single"/>
              </w:rPr>
            </w:pPr>
            <w:r w:rsidRPr="00FA6F1D">
              <w:rPr>
                <w:rFonts w:cs="Arial"/>
                <w:sz w:val="16"/>
                <w:szCs w:val="16"/>
                <w:u w:val="single"/>
              </w:rPr>
              <w:lastRenderedPageBreak/>
              <w:t>Test description</w:t>
            </w:r>
          </w:p>
          <w:p w14:paraId="0BCBFE5C" w14:textId="2F1172E8" w:rsidR="00F15B3E" w:rsidRPr="00FA6F1D" w:rsidRDefault="00F15B3E" w:rsidP="004B169E">
            <w:pPr>
              <w:ind w:left="318" w:hanging="318"/>
              <w:rPr>
                <w:rFonts w:cs="Arial"/>
                <w:spacing w:val="8"/>
                <w:sz w:val="16"/>
                <w:szCs w:val="16"/>
              </w:rPr>
            </w:pPr>
            <w:r w:rsidRPr="00FA6F1D">
              <w:rPr>
                <w:rFonts w:cs="Arial"/>
                <w:spacing w:val="8"/>
                <w:sz w:val="16"/>
                <w:szCs w:val="16"/>
              </w:rPr>
              <w:t xml:space="preserve">1.  Configure the DUT </w:t>
            </w:r>
            <w:r w:rsidRPr="004B169E">
              <w:rPr>
                <w:rFonts w:cs="Arial"/>
                <w:sz w:val="16"/>
                <w:szCs w:val="16"/>
              </w:rPr>
              <w:t xml:space="preserve">with </w:t>
            </w:r>
            <w:r w:rsidR="00E95C4E">
              <w:rPr>
                <w:rFonts w:cs="Arial"/>
                <w:sz w:val="16"/>
                <w:szCs w:val="16"/>
              </w:rPr>
              <w:t>the hi</w:t>
            </w:r>
            <w:r w:rsidR="001D763E">
              <w:rPr>
                <w:rFonts w:cs="Arial"/>
                <w:sz w:val="16"/>
                <w:szCs w:val="16"/>
              </w:rPr>
              <w:t>ghest rate backwards compatible configuration</w:t>
            </w:r>
            <w:r w:rsidRPr="00FA6F1D">
              <w:rPr>
                <w:rFonts w:cs="Arial"/>
                <w:spacing w:val="8"/>
                <w:sz w:val="16"/>
                <w:szCs w:val="16"/>
              </w:rPr>
              <w:t xml:space="preserve"> and the correct parameters and frequency</w:t>
            </w:r>
          </w:p>
          <w:p w14:paraId="2BE9C333" w14:textId="77777777" w:rsidR="00F15B3E" w:rsidRPr="00FA6F1D" w:rsidRDefault="00F15B3E" w:rsidP="004B169E">
            <w:pPr>
              <w:ind w:left="318" w:hanging="318"/>
              <w:rPr>
                <w:rFonts w:cs="Arial"/>
                <w:spacing w:val="8"/>
                <w:sz w:val="16"/>
                <w:szCs w:val="16"/>
              </w:rPr>
            </w:pPr>
            <w:r w:rsidRPr="00FA6F1D">
              <w:rPr>
                <w:rFonts w:cs="Arial"/>
                <w:spacing w:val="8"/>
                <w:sz w:val="16"/>
                <w:szCs w:val="16"/>
              </w:rPr>
              <w:t xml:space="preserve">2.  Apply current and/or voltage signals to each phase 1 at-a-time for </w:t>
            </w:r>
            <w:r w:rsidRPr="004B169E">
              <w:rPr>
                <w:rFonts w:cs="Arial"/>
                <w:spacing w:val="8"/>
                <w:sz w:val="16"/>
                <w:szCs w:val="16"/>
              </w:rPr>
              <w:t xml:space="preserve">at least 5 seconds </w:t>
            </w:r>
            <w:r w:rsidRPr="00FA6F1D">
              <w:rPr>
                <w:rFonts w:cs="Arial"/>
                <w:spacing w:val="8"/>
                <w:sz w:val="16"/>
                <w:szCs w:val="16"/>
              </w:rPr>
              <w:t>each then apply no signal for 10 seconds</w:t>
            </w:r>
          </w:p>
          <w:p w14:paraId="41F242B6" w14:textId="77777777" w:rsidR="00F15B3E" w:rsidRPr="00FA6F1D" w:rsidRDefault="00F15B3E" w:rsidP="004B169E">
            <w:pPr>
              <w:ind w:left="318" w:hanging="318"/>
              <w:rPr>
                <w:rFonts w:cs="Arial"/>
                <w:spacing w:val="8"/>
                <w:sz w:val="16"/>
                <w:szCs w:val="16"/>
              </w:rPr>
            </w:pPr>
            <w:r w:rsidRPr="00FA6F1D">
              <w:rPr>
                <w:rFonts w:cs="Arial"/>
                <w:spacing w:val="8"/>
                <w:sz w:val="16"/>
                <w:szCs w:val="16"/>
              </w:rPr>
              <w:t>3.  Capture the sampled values messages</w:t>
            </w:r>
          </w:p>
          <w:p w14:paraId="05F60907" w14:textId="77777777" w:rsidR="00F15B3E" w:rsidRPr="00FA6F1D" w:rsidRDefault="00F15B3E" w:rsidP="004B169E">
            <w:pPr>
              <w:rPr>
                <w:rFonts w:cs="Arial"/>
                <w:spacing w:val="8"/>
                <w:sz w:val="16"/>
                <w:szCs w:val="16"/>
              </w:rPr>
            </w:pPr>
          </w:p>
        </w:tc>
      </w:tr>
      <w:tr w:rsidR="00F15B3E" w:rsidRPr="00FA6F1D" w14:paraId="0C80EEF9" w14:textId="77777777" w:rsidTr="004B169E">
        <w:trPr>
          <w:cantSplit/>
          <w:trHeight w:val="593"/>
        </w:trPr>
        <w:tc>
          <w:tcPr>
            <w:tcW w:w="89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53F4" w14:textId="77777777" w:rsidR="00F15B3E" w:rsidRPr="00FA6F1D" w:rsidRDefault="00F15B3E" w:rsidP="004B169E">
            <w:pPr>
              <w:snapToGrid w:val="0"/>
              <w:rPr>
                <w:rFonts w:cs="Arial"/>
                <w:sz w:val="16"/>
                <w:szCs w:val="16"/>
                <w:u w:val="single"/>
              </w:rPr>
            </w:pPr>
            <w:r w:rsidRPr="00FA6F1D">
              <w:rPr>
                <w:rFonts w:cs="Arial"/>
                <w:sz w:val="16"/>
                <w:szCs w:val="16"/>
                <w:u w:val="single"/>
              </w:rPr>
              <w:t>Comment</w:t>
            </w:r>
          </w:p>
          <w:p w14:paraId="2FD35790" w14:textId="77777777" w:rsidR="00F15B3E" w:rsidRPr="00FA6F1D" w:rsidRDefault="00F15B3E" w:rsidP="004B169E">
            <w:pPr>
              <w:rPr>
                <w:rFonts w:cs="Arial"/>
                <w:sz w:val="16"/>
                <w:szCs w:val="16"/>
              </w:rPr>
            </w:pPr>
            <w:r w:rsidRPr="00FA6F1D">
              <w:rPr>
                <w:rFonts w:cs="Arial"/>
                <w:sz w:val="16"/>
                <w:szCs w:val="16"/>
              </w:rPr>
              <w:t>This is a plausibility check not an accuracy test.</w:t>
            </w:r>
          </w:p>
          <w:p w14:paraId="59D2F153" w14:textId="77777777" w:rsidR="00F15B3E" w:rsidRPr="00FA6F1D" w:rsidRDefault="00F15B3E" w:rsidP="004B169E">
            <w:pPr>
              <w:rPr>
                <w:rFonts w:cs="Arial"/>
                <w:sz w:val="16"/>
                <w:szCs w:val="16"/>
              </w:rPr>
            </w:pPr>
            <w:r w:rsidRPr="004B169E">
              <w:rPr>
                <w:rFonts w:cs="Arial"/>
                <w:sz w:val="16"/>
                <w:szCs w:val="16"/>
              </w:rPr>
              <w:t>Tested with configuration:  X</w:t>
            </w:r>
          </w:p>
        </w:tc>
      </w:tr>
    </w:tbl>
    <w:p w14:paraId="6058BB7D" w14:textId="77777777" w:rsidR="00375335" w:rsidRPr="005C00B2" w:rsidRDefault="00375335">
      <w:pPr>
        <w:rPr>
          <w:lang w:val="fr-FR"/>
        </w:rPr>
      </w:pPr>
    </w:p>
    <w:p w14:paraId="5DC32007" w14:textId="77777777" w:rsidR="004814B2" w:rsidRPr="005C00B2" w:rsidRDefault="004814B2">
      <w:pPr>
        <w:rPr>
          <w:lang w:val="fr-FR"/>
        </w:rPr>
      </w:pPr>
    </w:p>
    <w:tbl>
      <w:tblPr>
        <w:tblW w:w="921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448"/>
        <w:gridCol w:w="3657"/>
        <w:gridCol w:w="4110"/>
      </w:tblGrid>
      <w:tr w:rsidR="00917723" w:rsidRPr="003139DB" w14:paraId="0AE28ACE" w14:textId="77777777" w:rsidTr="0091772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F9436" w14:textId="77777777" w:rsidR="00917723" w:rsidRDefault="00917723" w:rsidP="004B169E">
            <w:pPr>
              <w:snapToGrid w:val="0"/>
              <w:spacing w:before="80" w:line="288" w:lineRule="auto"/>
              <w:rPr>
                <w:ins w:id="3" w:author="Dufaure, Thierry (SI EA R&amp;D AR)" w:date="2022-12-13T16:59:00Z"/>
              </w:rPr>
            </w:pPr>
            <w:r w:rsidRPr="003139DB">
              <w:t>Svp12</w:t>
            </w:r>
          </w:p>
          <w:p w14:paraId="087BFC4F" w14:textId="4A41C17F" w:rsidR="006E1090" w:rsidRPr="003139DB" w:rsidRDefault="006E1090" w:rsidP="004B169E">
            <w:pPr>
              <w:snapToGrid w:val="0"/>
              <w:spacing w:before="80" w:line="288" w:lineRule="auto"/>
            </w:pPr>
            <w:ins w:id="4" w:author="Dufaure, Thierry (SI EA R&amp;D AR)" w:date="2022-12-13T16:59:00Z">
              <w:r>
                <w:t>(</w:t>
              </w:r>
              <w:proofErr w:type="spellStart"/>
              <w:r>
                <w:t>depreated</w:t>
              </w:r>
              <w:proofErr w:type="spellEnd"/>
              <w:r>
                <w:t>)</w:t>
              </w:r>
            </w:ins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B24CA" w14:textId="77777777" w:rsidR="00917723" w:rsidRPr="003139DB" w:rsidRDefault="00917723" w:rsidP="004B169E">
            <w:pPr>
              <w:snapToGrid w:val="0"/>
              <w:spacing w:before="80" w:line="288" w:lineRule="auto"/>
            </w:pPr>
            <w:r w:rsidRPr="003139DB">
              <w:t xml:space="preserve">Calculated IN </w:t>
            </w:r>
          </w:p>
          <w:p w14:paraId="500F14CD" w14:textId="77777777" w:rsidR="00917723" w:rsidRPr="003139DB" w:rsidRDefault="00917723" w:rsidP="004B169E">
            <w:pPr>
              <w:snapToGrid w:val="0"/>
              <w:spacing w:before="80" w:line="288" w:lineRule="auto"/>
            </w:pPr>
            <w:r w:rsidRPr="003139DB">
              <w:t>= (</w:t>
            </w:r>
            <w:proofErr w:type="spellStart"/>
            <w:r w:rsidRPr="003139DB">
              <w:t>Ia</w:t>
            </w:r>
            <w:proofErr w:type="spellEnd"/>
            <w:r w:rsidRPr="003139DB">
              <w:t xml:space="preserve">, </w:t>
            </w:r>
            <w:proofErr w:type="spellStart"/>
            <w:r w:rsidRPr="003139DB">
              <w:t>Ib</w:t>
            </w:r>
            <w:proofErr w:type="spellEnd"/>
            <w:r w:rsidRPr="003139DB">
              <w:t xml:space="preserve">, </w:t>
            </w:r>
            <w:proofErr w:type="spellStart"/>
            <w:r w:rsidRPr="003139DB">
              <w:t>Ic</w:t>
            </w:r>
            <w:proofErr w:type="spellEnd"/>
            <w:r w:rsidRPr="003139DB">
              <w:t xml:space="preserve">). </w:t>
            </w:r>
          </w:p>
          <w:p w14:paraId="6D9DD7E2" w14:textId="77777777" w:rsidR="00917723" w:rsidRPr="003139DB" w:rsidRDefault="00917723" w:rsidP="004B169E">
            <w:pPr>
              <w:snapToGrid w:val="0"/>
              <w:spacing w:before="80" w:line="288" w:lineRule="auto"/>
            </w:pPr>
            <w:r w:rsidRPr="003139DB">
              <w:t xml:space="preserve">= </w:t>
            </w:r>
            <w:proofErr w:type="gramStart"/>
            <w:r w:rsidRPr="003139DB">
              <w:t>-(</w:t>
            </w:r>
            <w:proofErr w:type="spellStart"/>
            <w:proofErr w:type="gramEnd"/>
            <w:r w:rsidRPr="003139DB">
              <w:t>Ia</w:t>
            </w:r>
            <w:proofErr w:type="spellEnd"/>
            <w:r w:rsidRPr="003139DB">
              <w:t xml:space="preserve">, </w:t>
            </w:r>
            <w:proofErr w:type="spellStart"/>
            <w:r w:rsidRPr="003139DB">
              <w:t>Ib</w:t>
            </w:r>
            <w:proofErr w:type="spellEnd"/>
            <w:r w:rsidRPr="003139DB">
              <w:t xml:space="preserve">, </w:t>
            </w:r>
            <w:proofErr w:type="spellStart"/>
            <w:r w:rsidRPr="003139DB">
              <w:t>Ic</w:t>
            </w:r>
            <w:proofErr w:type="spellEnd"/>
            <w:r w:rsidRPr="003139DB"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EA04" w14:textId="77777777" w:rsidR="00917723" w:rsidRPr="003139DB" w:rsidRDefault="00917723" w:rsidP="004B169E">
            <w:pPr>
              <w:snapToGrid w:val="0"/>
              <w:spacing w:before="80" w:line="288" w:lineRule="auto"/>
            </w:pPr>
          </w:p>
          <w:p w14:paraId="6F719176" w14:textId="5E71A8FD" w:rsidR="00917723" w:rsidRPr="003139DB" w:rsidRDefault="00917723" w:rsidP="004B169E">
            <w:pPr>
              <w:snapToGrid w:val="0"/>
              <w:spacing w:before="80" w:line="288" w:lineRule="auto"/>
            </w:pPr>
            <w:r w:rsidRPr="003139DB">
              <w:t>Y</w:t>
            </w:r>
            <w:del w:id="5" w:author="Dufaure, Thierry (SI EA R&amp;D AR)" w:date="2022-12-13T16:59:00Z">
              <w:r w:rsidRPr="003139DB" w:rsidDel="006E1090">
                <w:delText>/N</w:delText>
              </w:r>
            </w:del>
          </w:p>
          <w:p w14:paraId="72E65F4A" w14:textId="38E14952" w:rsidR="00917723" w:rsidRPr="003139DB" w:rsidRDefault="00917723" w:rsidP="004B169E">
            <w:pPr>
              <w:snapToGrid w:val="0"/>
              <w:spacing w:before="80" w:line="288" w:lineRule="auto"/>
            </w:pPr>
            <w:del w:id="6" w:author="Dufaure, Thierry (SI EA R&amp;D AR)" w:date="2022-12-13T16:59:00Z">
              <w:r w:rsidRPr="003139DB" w:rsidDel="006E1090">
                <w:delText>Y/</w:delText>
              </w:r>
            </w:del>
            <w:r w:rsidRPr="003139DB">
              <w:t>N</w:t>
            </w:r>
          </w:p>
        </w:tc>
      </w:tr>
    </w:tbl>
    <w:p w14:paraId="4EA5E24F" w14:textId="21C99ACA" w:rsidR="00161EE5" w:rsidRDefault="00161EE5">
      <w:pPr>
        <w:rPr>
          <w:ins w:id="7" w:author="Dufaure, Thierry (SI EA R&amp;D AR)" w:date="2022-12-13T17:04:00Z"/>
          <w:rFonts w:ascii="Verdana" w:hAnsi="Verdana"/>
          <w:color w:val="333333"/>
          <w:sz w:val="18"/>
          <w:szCs w:val="18"/>
          <w:shd w:val="clear" w:color="auto" w:fill="FFFFDD"/>
        </w:rPr>
      </w:pPr>
    </w:p>
    <w:tbl>
      <w:tblPr>
        <w:tblW w:w="9244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323"/>
      </w:tblGrid>
      <w:tr w:rsidR="00521D53" w:rsidRPr="0019611D" w14:paraId="3BFCC093" w14:textId="77777777" w:rsidTr="004B169E">
        <w:trPr>
          <w:ins w:id="8" w:author="Dufaure, Thierry (SI EA R&amp;D AR)" w:date="2022-12-13T17:04:00Z"/>
        </w:trPr>
        <w:tc>
          <w:tcPr>
            <w:tcW w:w="921" w:type="dxa"/>
          </w:tcPr>
          <w:p w14:paraId="31E594EC" w14:textId="45137D1B" w:rsidR="00521D53" w:rsidRPr="0019611D" w:rsidRDefault="00521D53" w:rsidP="00521D53">
            <w:pPr>
              <w:numPr>
                <w:ilvl w:val="0"/>
                <w:numId w:val="32"/>
              </w:numPr>
              <w:tabs>
                <w:tab w:val="left" w:pos="502"/>
              </w:tabs>
              <w:suppressAutoHyphens/>
              <w:snapToGrid w:val="0"/>
              <w:spacing w:before="96" w:after="40"/>
              <w:ind w:left="502"/>
              <w:rPr>
                <w:ins w:id="9" w:author="Dufaure, Thierry (SI EA R&amp;D AR)" w:date="2022-12-13T17:04:00Z"/>
                <w:sz w:val="16"/>
              </w:rPr>
            </w:pPr>
            <w:ins w:id="10" w:author="Dufaure, Thierry (SI EA R&amp;D AR)" w:date="2022-12-13T17:04:00Z">
              <w:r>
                <w:rPr>
                  <w:sz w:val="16"/>
                </w:rPr>
                <w:t>7</w:t>
              </w:r>
            </w:ins>
          </w:p>
        </w:tc>
        <w:tc>
          <w:tcPr>
            <w:tcW w:w="8323" w:type="dxa"/>
          </w:tcPr>
          <w:p w14:paraId="4F8EFFEB" w14:textId="439F1094" w:rsidR="00521D53" w:rsidRPr="0019611D" w:rsidRDefault="00521D53" w:rsidP="004B169E">
            <w:pPr>
              <w:snapToGrid w:val="0"/>
              <w:spacing w:before="96" w:after="40"/>
              <w:rPr>
                <w:ins w:id="11" w:author="Dufaure, Thierry (SI EA R&amp;D AR)" w:date="2022-12-13T17:04:00Z"/>
                <w:sz w:val="16"/>
              </w:rPr>
            </w:pPr>
            <w:ins w:id="12" w:author="Dufaure, Thierry (SI EA R&amp;D AR)" w:date="2022-12-13T17:04:00Z">
              <w:r w:rsidRPr="00345C35">
                <w:rPr>
                  <w:sz w:val="16"/>
                  <w:szCs w:val="16"/>
                </w:rPr>
                <w:t xml:space="preserve">Verify </w:t>
              </w:r>
              <w:r>
                <w:rPr>
                  <w:sz w:val="16"/>
                  <w:szCs w:val="16"/>
                </w:rPr>
                <w:t>that the polarity of the subscribed IN</w:t>
              </w:r>
              <w:r w:rsidR="00832EE1">
                <w:rPr>
                  <w:sz w:val="16"/>
                  <w:szCs w:val="16"/>
                </w:rPr>
                <w:t xml:space="preserve"> can </w:t>
              </w:r>
            </w:ins>
            <w:ins w:id="13" w:author="Dufaure, Thierry (SI EA R&amp;D AR)" w:date="2022-12-13T17:05:00Z">
              <w:r w:rsidR="00832EE1">
                <w:rPr>
                  <w:sz w:val="16"/>
                  <w:szCs w:val="16"/>
                </w:rPr>
                <w:t xml:space="preserve">be configured (backward </w:t>
              </w:r>
              <w:r w:rsidR="00513004">
                <w:rPr>
                  <w:sz w:val="16"/>
                  <w:szCs w:val="16"/>
                </w:rPr>
                <w:t>compatibility</w:t>
              </w:r>
            </w:ins>
            <w:ins w:id="14" w:author="Dufaure, Thierry (SI EA R&amp;D AR)" w:date="2022-12-13T17:06:00Z">
              <w:r w:rsidR="00513004">
                <w:rPr>
                  <w:sz w:val="16"/>
                  <w:szCs w:val="16"/>
                </w:rPr>
                <w:t xml:space="preserve"> – compatibility rule</w:t>
              </w:r>
            </w:ins>
            <w:ins w:id="15" w:author="Dufaure, Thierry (SI EA R&amp;D AR)" w:date="2022-12-13T17:05:00Z">
              <w:r w:rsidR="00513004">
                <w:rPr>
                  <w:sz w:val="16"/>
                  <w:szCs w:val="16"/>
                </w:rPr>
                <w:t>)</w:t>
              </w:r>
            </w:ins>
          </w:p>
        </w:tc>
      </w:tr>
    </w:tbl>
    <w:p w14:paraId="4E43F905" w14:textId="327865C0" w:rsidR="00521D53" w:rsidRDefault="00521D53">
      <w:pPr>
        <w:rPr>
          <w:ins w:id="16" w:author="Dufaure, Thierry (SI EA R&amp;D AR)" w:date="2022-12-13T17:06:00Z"/>
          <w:rFonts w:ascii="Verdana" w:hAnsi="Verdana"/>
          <w:color w:val="333333"/>
          <w:sz w:val="18"/>
          <w:szCs w:val="18"/>
          <w:shd w:val="clear" w:color="auto" w:fill="FFFFDD"/>
        </w:rPr>
      </w:pP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719"/>
      </w:tblGrid>
      <w:tr w:rsidR="004D695C" w:rsidRPr="003139DB" w14:paraId="5EDCBAFD" w14:textId="77777777" w:rsidTr="004B169E">
        <w:trPr>
          <w:cantSplit/>
          <w:trHeight w:val="440"/>
          <w:ins w:id="17" w:author="Dufaure, Thierry (SI EA R&amp;D AR)" w:date="2022-12-13T17:06:00Z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DF5C8F5" w14:textId="77777777" w:rsidR="004D695C" w:rsidRPr="003139DB" w:rsidRDefault="004D695C" w:rsidP="004B169E">
            <w:pPr>
              <w:snapToGrid w:val="0"/>
              <w:jc w:val="center"/>
              <w:rPr>
                <w:ins w:id="18" w:author="Dufaure, Thierry (SI EA R&amp;D AR)" w:date="2022-12-13T17:06:00Z"/>
                <w:rFonts w:cs="Arial"/>
                <w:b/>
                <w:bCs/>
                <w:sz w:val="16"/>
                <w:szCs w:val="16"/>
              </w:rPr>
            </w:pPr>
          </w:p>
          <w:p w14:paraId="092B504D" w14:textId="4E5B4542" w:rsidR="004D695C" w:rsidRPr="003139DB" w:rsidRDefault="004D695C" w:rsidP="004B169E">
            <w:pPr>
              <w:jc w:val="center"/>
              <w:rPr>
                <w:ins w:id="19" w:author="Dufaure, Thierry (SI EA R&amp;D AR)" w:date="2022-12-13T17:06:00Z"/>
                <w:rFonts w:cs="Arial"/>
                <w:b/>
                <w:bCs/>
                <w:sz w:val="16"/>
                <w:szCs w:val="16"/>
              </w:rPr>
            </w:pPr>
            <w:ins w:id="20" w:author="Dufaure, Thierry (SI EA R&amp;D AR)" w:date="2022-12-13T17:06:00Z">
              <w:r w:rsidRPr="003139DB">
                <w:rPr>
                  <w:rFonts w:cs="Arial"/>
                  <w:b/>
                  <w:bCs/>
                  <w:sz w:val="16"/>
                  <w:szCs w:val="16"/>
                </w:rPr>
                <w:t>sSvs1</w:t>
              </w:r>
              <w:r>
                <w:rPr>
                  <w:rFonts w:cs="Arial"/>
                  <w:b/>
                  <w:bCs/>
                  <w:sz w:val="16"/>
                  <w:szCs w:val="16"/>
                </w:rPr>
                <w:t>7</w:t>
              </w:r>
            </w:ins>
          </w:p>
          <w:p w14:paraId="5DB43FA9" w14:textId="77777777" w:rsidR="004D695C" w:rsidRPr="003139DB" w:rsidRDefault="004D695C" w:rsidP="004B169E">
            <w:pPr>
              <w:jc w:val="center"/>
              <w:rPr>
                <w:ins w:id="21" w:author="Dufaure, Thierry (SI EA R&amp;D AR)" w:date="2022-12-13T17:06:00Z"/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6FB1E3E" w14:textId="77777777" w:rsidR="004D695C" w:rsidRPr="003139DB" w:rsidRDefault="004D695C" w:rsidP="004B169E">
            <w:pPr>
              <w:snapToGrid w:val="0"/>
              <w:jc w:val="center"/>
              <w:rPr>
                <w:ins w:id="22" w:author="Dufaure, Thierry (SI EA R&amp;D AR)" w:date="2022-12-13T17:06:00Z"/>
                <w:rFonts w:cs="Arial"/>
                <w:b/>
                <w:bCs/>
                <w:sz w:val="16"/>
                <w:szCs w:val="16"/>
              </w:rPr>
            </w:pPr>
          </w:p>
          <w:p w14:paraId="6223F189" w14:textId="021EF617" w:rsidR="004D695C" w:rsidRPr="003139DB" w:rsidRDefault="004D695C" w:rsidP="004B169E">
            <w:pPr>
              <w:snapToGrid w:val="0"/>
              <w:jc w:val="center"/>
              <w:rPr>
                <w:ins w:id="23" w:author="Dufaure, Thierry (SI EA R&amp;D AR)" w:date="2022-12-13T17:06:00Z"/>
                <w:rFonts w:cs="Arial"/>
                <w:b/>
                <w:bCs/>
                <w:sz w:val="16"/>
                <w:szCs w:val="16"/>
              </w:rPr>
            </w:pPr>
            <w:ins w:id="24" w:author="Dufaure, Thierry (SI EA R&amp;D AR)" w:date="2022-12-13T17:06:00Z">
              <w:r w:rsidRPr="004D695C">
                <w:rPr>
                  <w:rFonts w:cs="Arial"/>
                  <w:b/>
                  <w:bCs/>
                  <w:sz w:val="16"/>
                  <w:szCs w:val="16"/>
                </w:rPr>
                <w:t>Verify that the polarity of the subscribed IN can be configured (backward compatibility – compatibility rule)</w:t>
              </w:r>
            </w:ins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7F602B1" w14:textId="77777777" w:rsidR="004D695C" w:rsidRPr="003139DB" w:rsidRDefault="004D695C" w:rsidP="004B169E">
            <w:pPr>
              <w:spacing w:before="40" w:line="240" w:lineRule="auto"/>
              <w:rPr>
                <w:ins w:id="25" w:author="Dufaure, Thierry (SI EA R&amp;D AR)" w:date="2022-12-13T17:06:00Z"/>
                <w:b/>
                <w:bCs/>
                <w:sz w:val="16"/>
                <w:szCs w:val="16"/>
              </w:rPr>
            </w:pPr>
            <w:ins w:id="26" w:author="Dufaure, Thierry (SI EA R&amp;D AR)" w:date="2022-12-13T17:06:00Z">
              <w:r w:rsidRPr="003139DB">
                <w:rPr>
                  <w:b/>
                  <w:bCs/>
                  <w:sz w:val="16"/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b/>
                  <w:bCs/>
                  <w:sz w:val="16"/>
                  <w:szCs w:val="16"/>
                </w:rPr>
                <w:instrText xml:space="preserve"> FORMCHECKBOX </w:instrText>
              </w:r>
              <w:r w:rsidR="000528E4">
                <w:rPr>
                  <w:b/>
                  <w:bCs/>
                  <w:sz w:val="16"/>
                  <w:szCs w:val="16"/>
                </w:rPr>
              </w:r>
              <w:r w:rsidR="000528E4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Pr="003139DB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3139DB">
                <w:rPr>
                  <w:b/>
                  <w:bCs/>
                  <w:sz w:val="16"/>
                  <w:szCs w:val="16"/>
                </w:rPr>
                <w:t xml:space="preserve"> Passed</w:t>
              </w:r>
            </w:ins>
          </w:p>
          <w:p w14:paraId="53D205AF" w14:textId="77777777" w:rsidR="004D695C" w:rsidRPr="003139DB" w:rsidRDefault="004D695C" w:rsidP="004B169E">
            <w:pPr>
              <w:spacing w:before="40" w:line="240" w:lineRule="auto"/>
              <w:rPr>
                <w:ins w:id="27" w:author="Dufaure, Thierry (SI EA R&amp;D AR)" w:date="2022-12-13T17:06:00Z"/>
                <w:b/>
                <w:bCs/>
                <w:sz w:val="16"/>
                <w:szCs w:val="16"/>
              </w:rPr>
            </w:pPr>
            <w:ins w:id="28" w:author="Dufaure, Thierry (SI EA R&amp;D AR)" w:date="2022-12-13T17:06:00Z">
              <w:r w:rsidRPr="003139DB">
                <w:rPr>
                  <w:b/>
                  <w:bCs/>
                  <w:sz w:val="16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b/>
                  <w:bCs/>
                  <w:sz w:val="16"/>
                  <w:szCs w:val="16"/>
                </w:rPr>
                <w:instrText xml:space="preserve"> FORMCHECKBOX </w:instrText>
              </w:r>
              <w:r w:rsidR="000528E4">
                <w:rPr>
                  <w:b/>
                  <w:bCs/>
                  <w:sz w:val="16"/>
                  <w:szCs w:val="16"/>
                </w:rPr>
              </w:r>
              <w:r w:rsidR="000528E4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Pr="003139DB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3139DB">
                <w:rPr>
                  <w:b/>
                  <w:bCs/>
                  <w:sz w:val="16"/>
                  <w:szCs w:val="16"/>
                </w:rPr>
                <w:t xml:space="preserve"> Failed</w:t>
              </w:r>
            </w:ins>
          </w:p>
          <w:p w14:paraId="3B30EC0E" w14:textId="77777777" w:rsidR="004D695C" w:rsidRPr="003139DB" w:rsidRDefault="004D695C" w:rsidP="004B169E">
            <w:pPr>
              <w:spacing w:before="40" w:line="240" w:lineRule="auto"/>
              <w:rPr>
                <w:ins w:id="29" w:author="Dufaure, Thierry (SI EA R&amp;D AR)" w:date="2022-12-13T17:06:00Z"/>
                <w:rFonts w:cs="Arial"/>
                <w:b/>
                <w:bCs/>
                <w:sz w:val="16"/>
                <w:szCs w:val="16"/>
              </w:rPr>
            </w:pPr>
            <w:ins w:id="30" w:author="Dufaure, Thierry (SI EA R&amp;D AR)" w:date="2022-12-13T17:06:00Z">
              <w:r w:rsidRPr="003139DB">
                <w:rPr>
                  <w:b/>
                  <w:bCs/>
                  <w:sz w:val="16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b/>
                  <w:bCs/>
                  <w:sz w:val="16"/>
                  <w:szCs w:val="16"/>
                </w:rPr>
                <w:instrText xml:space="preserve"> FORMCHECKBOX </w:instrText>
              </w:r>
              <w:r w:rsidR="000528E4">
                <w:rPr>
                  <w:b/>
                  <w:bCs/>
                  <w:sz w:val="16"/>
                  <w:szCs w:val="16"/>
                </w:rPr>
              </w:r>
              <w:r w:rsidR="000528E4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Pr="003139DB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3139DB">
                <w:rPr>
                  <w:b/>
                  <w:bCs/>
                  <w:sz w:val="16"/>
                  <w:szCs w:val="16"/>
                </w:rPr>
                <w:t xml:space="preserve"> Inconclusive</w:t>
              </w:r>
            </w:ins>
          </w:p>
        </w:tc>
      </w:tr>
      <w:tr w:rsidR="004D695C" w:rsidRPr="003139DB" w14:paraId="757B3EDF" w14:textId="77777777" w:rsidTr="004B169E">
        <w:trPr>
          <w:cantSplit/>
          <w:trHeight w:val="538"/>
          <w:ins w:id="31" w:author="Dufaure, Thierry (SI EA R&amp;D AR)" w:date="2022-12-13T17:06:00Z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4FE56F2" w14:textId="77777777" w:rsidR="004D695C" w:rsidRPr="003139DB" w:rsidRDefault="004D695C" w:rsidP="004B169E">
            <w:pPr>
              <w:snapToGrid w:val="0"/>
              <w:spacing w:before="40"/>
              <w:rPr>
                <w:ins w:id="32" w:author="Dufaure, Thierry (SI EA R&amp;D AR)" w:date="2022-12-13T17:06:00Z"/>
                <w:rFonts w:cs="Arial"/>
                <w:sz w:val="16"/>
                <w:szCs w:val="16"/>
                <w:lang w:val="fr-FR"/>
              </w:rPr>
            </w:pPr>
            <w:ins w:id="33" w:author="Dufaure, Thierry (SI EA R&amp;D AR)" w:date="2022-12-13T17:06:00Z">
              <w:r w:rsidRPr="003139DB">
                <w:rPr>
                  <w:rFonts w:cs="Arial"/>
                  <w:sz w:val="16"/>
                  <w:szCs w:val="16"/>
                  <w:lang w:val="fr-FR"/>
                </w:rPr>
                <w:t>IEC 61869-9</w:t>
              </w:r>
            </w:ins>
          </w:p>
          <w:p w14:paraId="449D1CD3" w14:textId="77777777" w:rsidR="004D695C" w:rsidRDefault="00036EB8" w:rsidP="004B169E">
            <w:pPr>
              <w:snapToGrid w:val="0"/>
              <w:spacing w:before="40"/>
              <w:rPr>
                <w:ins w:id="34" w:author="Dufaure, Thierry (SI EA R&amp;D AR)" w:date="2023-01-04T10:45:00Z"/>
                <w:rFonts w:cs="Arial"/>
                <w:sz w:val="16"/>
                <w:szCs w:val="16"/>
                <w:lang w:val="fr-FR"/>
              </w:rPr>
            </w:pPr>
            <w:ins w:id="35" w:author="Dufaure, Thierry (SI EA R&amp;D AR)" w:date="2022-12-13T17:07:00Z">
              <w:r>
                <w:rPr>
                  <w:rFonts w:cs="Arial"/>
                  <w:sz w:val="16"/>
                  <w:szCs w:val="16"/>
                  <w:lang w:val="fr-FR"/>
                </w:rPr>
                <w:t xml:space="preserve">Tissue 1730, </w:t>
              </w:r>
            </w:ins>
          </w:p>
          <w:p w14:paraId="3C5A765A" w14:textId="760B3C01" w:rsidR="00FD0887" w:rsidRPr="003139DB" w:rsidRDefault="00FD0887" w:rsidP="004B169E">
            <w:pPr>
              <w:snapToGrid w:val="0"/>
              <w:spacing w:before="40"/>
              <w:rPr>
                <w:ins w:id="36" w:author="Dufaure, Thierry (SI EA R&amp;D AR)" w:date="2022-12-13T17:06:00Z"/>
                <w:rFonts w:cs="Arial"/>
                <w:sz w:val="16"/>
                <w:szCs w:val="16"/>
                <w:lang w:val="fr-FR"/>
              </w:rPr>
            </w:pPr>
            <w:ins w:id="37" w:author="Dufaure, Thierry (SI EA R&amp;D AR)" w:date="2023-01-04T10:45:00Z">
              <w:r>
                <w:rPr>
                  <w:rFonts w:cs="Arial"/>
                  <w:sz w:val="16"/>
                  <w:szCs w:val="16"/>
                  <w:lang w:val="fr-FR"/>
                </w:rPr>
                <w:t xml:space="preserve">PIXIT </w:t>
              </w:r>
            </w:ins>
            <w:ins w:id="38" w:author="Dufaure, Thierry (SI EA R&amp;D AR)" w:date="2023-01-04T10:47:00Z">
              <w:r w:rsidR="0019214C">
                <w:rPr>
                  <w:rFonts w:cs="Arial"/>
                  <w:sz w:val="16"/>
                  <w:szCs w:val="16"/>
                  <w:lang w:val="fr-FR"/>
                </w:rPr>
                <w:t>S</w:t>
              </w:r>
              <w:r w:rsidR="00F366E9">
                <w:rPr>
                  <w:rFonts w:cs="Arial"/>
                  <w:sz w:val="16"/>
                  <w:szCs w:val="16"/>
                  <w:lang w:val="fr-FR"/>
                </w:rPr>
                <w:t>vs12</w:t>
              </w:r>
            </w:ins>
          </w:p>
        </w:tc>
      </w:tr>
      <w:tr w:rsidR="004D695C" w:rsidRPr="003139DB" w14:paraId="62AE8642" w14:textId="77777777" w:rsidTr="004B169E">
        <w:trPr>
          <w:cantSplit/>
          <w:trHeight w:val="495"/>
          <w:ins w:id="39" w:author="Dufaure, Thierry (SI EA R&amp;D AR)" w:date="2022-12-13T17:06:00Z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427EB99" w14:textId="77777777" w:rsidR="004D695C" w:rsidRPr="003139DB" w:rsidRDefault="004D695C" w:rsidP="004B169E">
            <w:pPr>
              <w:snapToGrid w:val="0"/>
              <w:rPr>
                <w:ins w:id="40" w:author="Dufaure, Thierry (SI EA R&amp;D AR)" w:date="2022-12-13T17:06:00Z"/>
                <w:rFonts w:cs="Arial"/>
                <w:sz w:val="16"/>
                <w:szCs w:val="16"/>
                <w:u w:val="single"/>
              </w:rPr>
            </w:pPr>
            <w:ins w:id="41" w:author="Dufaure, Thierry (SI EA R&amp;D AR)" w:date="2022-12-13T17:06:00Z">
              <w:r w:rsidRPr="003139DB">
                <w:rPr>
                  <w:rFonts w:cs="Arial"/>
                  <w:sz w:val="16"/>
                  <w:szCs w:val="16"/>
                  <w:u w:val="single"/>
                </w:rPr>
                <w:t>Expected result</w:t>
              </w:r>
            </w:ins>
          </w:p>
          <w:p w14:paraId="5A86065A" w14:textId="5D42EA40" w:rsidR="004D695C" w:rsidRPr="003139DB" w:rsidRDefault="004D695C" w:rsidP="004B169E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ins w:id="42" w:author="Dufaure, Thierry (SI EA R&amp;D AR)" w:date="2022-12-13T17:06:00Z"/>
                <w:rFonts w:cs="Arial"/>
                <w:sz w:val="16"/>
                <w:szCs w:val="16"/>
                <w:lang w:val="en-US"/>
              </w:rPr>
            </w:pPr>
            <w:ins w:id="43" w:author="Dufaure, Thierry (SI EA R&amp;D AR)" w:date="2022-12-13T17:06:00Z">
              <w:r w:rsidRPr="003139DB">
                <w:rPr>
                  <w:rFonts w:cs="Arial"/>
                  <w:sz w:val="16"/>
                  <w:szCs w:val="16"/>
                  <w:lang w:val="en-US"/>
                </w:rPr>
                <w:t>1-</w:t>
              </w:r>
            </w:ins>
            <w:ins w:id="44" w:author="Dufaure, Thierry (SI EA R&amp;D AR)" w:date="2022-12-13T17:11:00Z">
              <w:r w:rsidR="00413830">
                <w:rPr>
                  <w:rFonts w:cs="Arial"/>
                  <w:sz w:val="16"/>
                  <w:szCs w:val="16"/>
                  <w:lang w:val="en-US"/>
                </w:rPr>
                <w:t>2</w:t>
              </w:r>
            </w:ins>
            <w:ins w:id="45" w:author="Dufaure, Thierry (SI EA R&amp;D AR)" w:date="2022-12-13T17:06:00Z">
              <w:r w:rsidRPr="003139DB">
                <w:rPr>
                  <w:rFonts w:cs="Arial"/>
                  <w:sz w:val="16"/>
                  <w:szCs w:val="16"/>
                  <w:lang w:val="en-US"/>
                </w:rPr>
                <w:t xml:space="preserve">. </w:t>
              </w:r>
              <w:r w:rsidRPr="003139DB">
                <w:rPr>
                  <w:rFonts w:cs="Arial"/>
                  <w:sz w:val="16"/>
                  <w:szCs w:val="16"/>
                  <w:lang w:val="en-US"/>
                </w:rPr>
                <w:tab/>
                <w:t>DUT subscribes to the sampled values.</w:t>
              </w:r>
            </w:ins>
            <w:ins w:id="46" w:author="Dufaure, Thierry (SI EA R&amp;D AR)" w:date="2022-12-13T17:11:00Z">
              <w:r w:rsidR="00413830"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</w:ins>
            <w:ins w:id="47" w:author="Dufaure, Thierry (SI EA R&amp;D AR)" w:date="2022-12-14T16:01:00Z">
              <w:r w:rsidR="0061736B">
                <w:rPr>
                  <w:rFonts w:cs="Arial"/>
                  <w:sz w:val="16"/>
                  <w:szCs w:val="16"/>
                  <w:lang w:val="en-US"/>
                </w:rPr>
                <w:t>I</w:t>
              </w:r>
            </w:ins>
            <w:ins w:id="48" w:author="Dufaure, Thierry (SI EA R&amp;D AR)" w:date="2022-12-14T16:02:00Z">
              <w:r w:rsidR="0061736B">
                <w:rPr>
                  <w:rFonts w:cs="Arial"/>
                  <w:sz w:val="16"/>
                  <w:szCs w:val="16"/>
                  <w:lang w:val="en-US"/>
                </w:rPr>
                <w:t>n</w:t>
              </w:r>
            </w:ins>
            <w:ins w:id="49" w:author="Dufaure, Thierry (SI EA R&amp;D AR)" w:date="2022-12-13T17:12:00Z">
              <w:r w:rsidR="00803B85">
                <w:rPr>
                  <w:rFonts w:cs="Arial"/>
                  <w:sz w:val="16"/>
                  <w:szCs w:val="16"/>
                  <w:lang w:val="en-US"/>
                </w:rPr>
                <w:t xml:space="preserve"> value</w:t>
              </w:r>
            </w:ins>
            <w:ins w:id="50" w:author="Dufaure, Thierry (SI EA R&amp;D AR)" w:date="2022-12-14T16:02:00Z">
              <w:r w:rsidR="0061736B">
                <w:rPr>
                  <w:rFonts w:cs="Arial"/>
                  <w:sz w:val="16"/>
                  <w:szCs w:val="16"/>
                  <w:lang w:val="en-US"/>
                </w:rPr>
                <w:t>s</w:t>
              </w:r>
            </w:ins>
            <w:ins w:id="51" w:author="Dufaure, Thierry (SI EA R&amp;D AR)" w:date="2022-12-13T17:12:00Z">
              <w:r w:rsidR="00803B85"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</w:ins>
            <w:ins w:id="52" w:author="Dufaure, Thierry (SI EA R&amp;D AR)" w:date="2022-12-14T16:01:00Z">
              <w:r w:rsidR="005B3E5D">
                <w:rPr>
                  <w:rFonts w:cs="Arial"/>
                  <w:sz w:val="16"/>
                  <w:szCs w:val="16"/>
                  <w:lang w:val="en-US"/>
                </w:rPr>
                <w:t>have</w:t>
              </w:r>
            </w:ins>
            <w:ins w:id="53" w:author="Dufaure, Thierry (SI EA R&amp;D AR)" w:date="2022-12-13T17:12:00Z">
              <w:r w:rsidR="00803B85"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</w:ins>
            <w:ins w:id="54" w:author="Dufaure, Thierry (SI EA R&amp;D AR)" w:date="2022-12-14T15:59:00Z">
              <w:r w:rsidR="00A62518">
                <w:rPr>
                  <w:rFonts w:cs="Arial"/>
                  <w:sz w:val="16"/>
                  <w:szCs w:val="16"/>
                  <w:lang w:val="en-US"/>
                </w:rPr>
                <w:t>int</w:t>
              </w:r>
            </w:ins>
            <w:ins w:id="55" w:author="Dufaure, Thierry (SI EA R&amp;D AR)" w:date="2022-12-14T16:00:00Z">
              <w:r w:rsidR="00A62518">
                <w:rPr>
                  <w:rFonts w:cs="Arial"/>
                  <w:sz w:val="16"/>
                  <w:szCs w:val="16"/>
                  <w:lang w:val="en-US"/>
                </w:rPr>
                <w:t>erpreted</w:t>
              </w:r>
            </w:ins>
            <w:ins w:id="56" w:author="Dufaure, Thierry (SI EA R&amp;D AR)" w:date="2022-12-13T17:12:00Z">
              <w:r w:rsidR="00803B85">
                <w:rPr>
                  <w:rFonts w:cs="Arial"/>
                  <w:sz w:val="16"/>
                  <w:szCs w:val="16"/>
                  <w:lang w:val="en-US"/>
                </w:rPr>
                <w:t xml:space="preserve"> an </w:t>
              </w:r>
            </w:ins>
            <w:proofErr w:type="gramStart"/>
            <w:ins w:id="57" w:author="Dufaure, Thierry (SI EA R&amp;D AR)" w:date="2022-12-14T16:02:00Z">
              <w:r w:rsidR="0061736B">
                <w:rPr>
                  <w:rFonts w:cs="Arial"/>
                  <w:sz w:val="16"/>
                  <w:szCs w:val="16"/>
                  <w:lang w:val="en-US"/>
                </w:rPr>
                <w:t>-</w:t>
              </w:r>
            </w:ins>
            <w:ins w:id="58" w:author="Dufaure, Thierry (SI EA R&amp;D AR)" w:date="2022-12-13T17:12:00Z">
              <w:r w:rsidR="00803B85">
                <w:rPr>
                  <w:rFonts w:cs="Arial"/>
                  <w:sz w:val="16"/>
                  <w:szCs w:val="16"/>
                  <w:lang w:val="en-US"/>
                </w:rPr>
                <w:t>(</w:t>
              </w:r>
              <w:proofErr w:type="spellStart"/>
              <w:proofErr w:type="gramEnd"/>
              <w:r w:rsidR="00803B85">
                <w:rPr>
                  <w:rFonts w:cs="Arial"/>
                  <w:sz w:val="16"/>
                  <w:szCs w:val="16"/>
                  <w:lang w:val="en-US"/>
                </w:rPr>
                <w:t>Ia</w:t>
              </w:r>
              <w:proofErr w:type="spellEnd"/>
              <w:r w:rsidR="00803B85">
                <w:rPr>
                  <w:rFonts w:cs="Arial"/>
                  <w:sz w:val="16"/>
                  <w:szCs w:val="16"/>
                  <w:lang w:val="en-US"/>
                </w:rPr>
                <w:t xml:space="preserve">, </w:t>
              </w:r>
              <w:proofErr w:type="spellStart"/>
              <w:r w:rsidR="00803B85">
                <w:rPr>
                  <w:rFonts w:cs="Arial"/>
                  <w:sz w:val="16"/>
                  <w:szCs w:val="16"/>
                  <w:lang w:val="en-US"/>
                </w:rPr>
                <w:t>Ib</w:t>
              </w:r>
              <w:proofErr w:type="spellEnd"/>
              <w:r w:rsidR="00803B85">
                <w:rPr>
                  <w:rFonts w:cs="Arial"/>
                  <w:sz w:val="16"/>
                  <w:szCs w:val="16"/>
                  <w:lang w:val="en-US"/>
                </w:rPr>
                <w:t xml:space="preserve">, </w:t>
              </w:r>
              <w:proofErr w:type="spellStart"/>
              <w:r w:rsidR="00803B85">
                <w:rPr>
                  <w:rFonts w:cs="Arial"/>
                  <w:sz w:val="16"/>
                  <w:szCs w:val="16"/>
                  <w:lang w:val="en-US"/>
                </w:rPr>
                <w:t>Ic</w:t>
              </w:r>
              <w:proofErr w:type="spellEnd"/>
              <w:r w:rsidR="00803B85">
                <w:rPr>
                  <w:rFonts w:cs="Arial"/>
                  <w:sz w:val="16"/>
                  <w:szCs w:val="16"/>
                  <w:lang w:val="en-US"/>
                </w:rPr>
                <w:t>)</w:t>
              </w:r>
            </w:ins>
            <w:ins w:id="59" w:author="Dufaure, Thierry (SI EA R&amp;D AR)" w:date="2023-01-04T10:48:00Z">
              <w:r w:rsidR="001421D1">
                <w:rPr>
                  <w:rFonts w:cs="Arial"/>
                  <w:sz w:val="16"/>
                  <w:szCs w:val="16"/>
                  <w:lang w:val="en-US"/>
                </w:rPr>
                <w:t xml:space="preserve"> according to PIXIT.</w:t>
              </w:r>
            </w:ins>
          </w:p>
        </w:tc>
      </w:tr>
      <w:tr w:rsidR="004D695C" w:rsidRPr="000365F0" w14:paraId="23FAB12C" w14:textId="77777777" w:rsidTr="004B169E">
        <w:trPr>
          <w:cantSplit/>
          <w:trHeight w:val="893"/>
          <w:ins w:id="60" w:author="Dufaure, Thierry (SI EA R&amp;D AR)" w:date="2022-12-13T17:06:00Z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C616A77" w14:textId="77777777" w:rsidR="004D695C" w:rsidRPr="000365F0" w:rsidRDefault="004D695C" w:rsidP="004B169E">
            <w:pPr>
              <w:snapToGrid w:val="0"/>
              <w:rPr>
                <w:ins w:id="61" w:author="Dufaure, Thierry (SI EA R&amp;D AR)" w:date="2022-12-13T17:06:00Z"/>
                <w:rFonts w:cs="Arial"/>
                <w:sz w:val="16"/>
                <w:szCs w:val="16"/>
                <w:u w:val="single"/>
              </w:rPr>
            </w:pPr>
            <w:ins w:id="62" w:author="Dufaure, Thierry (SI EA R&amp;D AR)" w:date="2022-12-13T17:06:00Z">
              <w:r w:rsidRPr="000365F0">
                <w:rPr>
                  <w:rFonts w:cs="Arial"/>
                  <w:sz w:val="16"/>
                  <w:szCs w:val="16"/>
                  <w:u w:val="single"/>
                </w:rPr>
                <w:t>Test description</w:t>
              </w:r>
            </w:ins>
          </w:p>
          <w:p w14:paraId="77F972E6" w14:textId="77777777" w:rsidR="000B0D98" w:rsidRDefault="004D695C" w:rsidP="004B169E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ins w:id="63" w:author="Dufaure, Thierry (SI EA R&amp;D AR)" w:date="2022-12-13T17:08:00Z"/>
                <w:rFonts w:cs="Arial"/>
                <w:sz w:val="16"/>
                <w:szCs w:val="16"/>
                <w:lang w:val="en-US"/>
              </w:rPr>
            </w:pPr>
            <w:ins w:id="64" w:author="Dufaure, Thierry (SI EA R&amp;D AR)" w:date="2022-12-13T17:06:00Z">
              <w:r w:rsidRPr="000365F0">
                <w:rPr>
                  <w:rFonts w:cs="Arial"/>
                  <w:sz w:val="16"/>
                  <w:szCs w:val="16"/>
                  <w:lang w:val="en-US"/>
                </w:rPr>
                <w:t xml:space="preserve">Configure DUT to subscribe to a </w:t>
              </w:r>
              <w:r w:rsidRPr="004B169E">
                <w:rPr>
                  <w:rFonts w:cs="Arial"/>
                  <w:sz w:val="16"/>
                  <w:szCs w:val="16"/>
                  <w:lang w:val="en-US"/>
                </w:rPr>
                <w:t xml:space="preserve">random </w:t>
              </w:r>
              <w:r w:rsidRPr="000365F0">
                <w:rPr>
                  <w:rFonts w:cs="Arial"/>
                  <w:sz w:val="16"/>
                  <w:szCs w:val="16"/>
                  <w:lang w:val="en-US"/>
                </w:rPr>
                <w:t>SV stream with a recommended destination MAC address</w:t>
              </w:r>
            </w:ins>
          </w:p>
          <w:p w14:paraId="203E44EE" w14:textId="3B66F93E" w:rsidR="004D695C" w:rsidRPr="000365F0" w:rsidRDefault="000B0D98" w:rsidP="004B169E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ins w:id="65" w:author="Dufaure, Thierry (SI EA R&amp;D AR)" w:date="2022-12-13T17:06:00Z"/>
                <w:rFonts w:cs="Arial"/>
                <w:sz w:val="16"/>
                <w:szCs w:val="16"/>
                <w:lang w:val="en-US"/>
              </w:rPr>
            </w:pPr>
            <w:ins w:id="66" w:author="Dufaure, Thierry (SI EA R&amp;D AR)" w:date="2022-12-13T17:08:00Z">
              <w:r>
                <w:rPr>
                  <w:rFonts w:cs="Arial"/>
                  <w:sz w:val="16"/>
                  <w:szCs w:val="16"/>
                  <w:lang w:val="en-US"/>
                </w:rPr>
                <w:t>Verify that the configuration allow</w:t>
              </w:r>
            </w:ins>
            <w:ins w:id="67" w:author="Dufaure, Thierry (SI EA R&amp;D AR)" w:date="2022-12-14T15:07:00Z">
              <w:r w:rsidR="00363C76">
                <w:rPr>
                  <w:rFonts w:cs="Arial"/>
                  <w:sz w:val="16"/>
                  <w:szCs w:val="16"/>
                  <w:lang w:val="en-US"/>
                </w:rPr>
                <w:t>s</w:t>
              </w:r>
            </w:ins>
            <w:ins w:id="68" w:author="Dufaure, Thierry (SI EA R&amp;D AR)" w:date="2022-12-13T17:08:00Z">
              <w:r>
                <w:rPr>
                  <w:rFonts w:cs="Arial"/>
                  <w:sz w:val="16"/>
                  <w:szCs w:val="16"/>
                  <w:lang w:val="en-US"/>
                </w:rPr>
                <w:t xml:space="preserve"> to interpret the I</w:t>
              </w:r>
            </w:ins>
            <w:ins w:id="69" w:author="Dufaure, Thierry (SI EA R&amp;D AR)" w:date="2022-12-13T17:11:00Z">
              <w:r w:rsidR="00413830">
                <w:rPr>
                  <w:rFonts w:cs="Arial"/>
                  <w:sz w:val="16"/>
                  <w:szCs w:val="16"/>
                  <w:lang w:val="en-US"/>
                </w:rPr>
                <w:t>n</w:t>
              </w:r>
            </w:ins>
            <w:ins w:id="70" w:author="Dufaure, Thierry (SI EA R&amp;D AR)" w:date="2022-12-13T17:08:00Z">
              <w:r>
                <w:rPr>
                  <w:rFonts w:cs="Arial"/>
                  <w:sz w:val="16"/>
                  <w:szCs w:val="16"/>
                  <w:lang w:val="en-US"/>
                </w:rPr>
                <w:t xml:space="preserve"> as </w:t>
              </w:r>
              <w:proofErr w:type="gramStart"/>
              <w:r>
                <w:rPr>
                  <w:rFonts w:cs="Arial"/>
                  <w:sz w:val="16"/>
                  <w:szCs w:val="16"/>
                  <w:lang w:val="en-US"/>
                </w:rPr>
                <w:t>–(</w:t>
              </w:r>
              <w:proofErr w:type="spellStart"/>
              <w:proofErr w:type="gramEnd"/>
              <w:r>
                <w:rPr>
                  <w:rFonts w:cs="Arial"/>
                  <w:sz w:val="16"/>
                  <w:szCs w:val="16"/>
                  <w:lang w:val="en-US"/>
                </w:rPr>
                <w:t>I</w:t>
              </w:r>
              <w:r w:rsidR="006F2DC9">
                <w:rPr>
                  <w:rFonts w:cs="Arial"/>
                  <w:sz w:val="16"/>
                  <w:szCs w:val="16"/>
                  <w:lang w:val="en-US"/>
                </w:rPr>
                <w:t>a</w:t>
              </w:r>
              <w:proofErr w:type="spellEnd"/>
              <w:r w:rsidR="006F2DC9">
                <w:rPr>
                  <w:rFonts w:cs="Arial"/>
                  <w:sz w:val="16"/>
                  <w:szCs w:val="16"/>
                  <w:lang w:val="en-US"/>
                </w:rPr>
                <w:t xml:space="preserve">, </w:t>
              </w:r>
              <w:proofErr w:type="spellStart"/>
              <w:r w:rsidR="006F2DC9">
                <w:rPr>
                  <w:rFonts w:cs="Arial"/>
                  <w:sz w:val="16"/>
                  <w:szCs w:val="16"/>
                  <w:lang w:val="en-US"/>
                </w:rPr>
                <w:t>Ib</w:t>
              </w:r>
              <w:proofErr w:type="spellEnd"/>
              <w:r w:rsidR="006F2DC9">
                <w:rPr>
                  <w:rFonts w:cs="Arial"/>
                  <w:sz w:val="16"/>
                  <w:szCs w:val="16"/>
                  <w:lang w:val="en-US"/>
                </w:rPr>
                <w:t xml:space="preserve">, </w:t>
              </w:r>
              <w:proofErr w:type="spellStart"/>
              <w:r w:rsidR="006F2DC9">
                <w:rPr>
                  <w:rFonts w:cs="Arial"/>
                  <w:sz w:val="16"/>
                  <w:szCs w:val="16"/>
                  <w:lang w:val="en-US"/>
                </w:rPr>
                <w:t>Ic</w:t>
              </w:r>
              <w:proofErr w:type="spellEnd"/>
              <w:r w:rsidR="006F2DC9">
                <w:rPr>
                  <w:rFonts w:cs="Arial"/>
                  <w:sz w:val="16"/>
                  <w:szCs w:val="16"/>
                  <w:lang w:val="en-US"/>
                </w:rPr>
                <w:t>).</w:t>
              </w:r>
            </w:ins>
            <w:ins w:id="71" w:author="Dufaure, Thierry (SI EA R&amp;D AR)" w:date="2022-12-13T17:06:00Z">
              <w:r w:rsidR="004D695C" w:rsidRPr="000365F0">
                <w:rPr>
                  <w:rFonts w:cs="Arial"/>
                  <w:sz w:val="16"/>
                  <w:szCs w:val="16"/>
                  <w:lang w:val="en-US"/>
                </w:rPr>
                <w:t xml:space="preserve">  </w:t>
              </w:r>
            </w:ins>
          </w:p>
          <w:p w14:paraId="2126B8DD" w14:textId="0AD41D63" w:rsidR="00EA5A28" w:rsidRDefault="0061281D" w:rsidP="0061281D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ins w:id="72" w:author="Dufaure, Thierry (SI EA R&amp;D AR)" w:date="2022-12-13T17:09:00Z"/>
                <w:rFonts w:cs="Arial"/>
                <w:sz w:val="16"/>
                <w:szCs w:val="16"/>
                <w:lang w:val="en-US"/>
              </w:rPr>
            </w:pPr>
            <w:ins w:id="73" w:author="Dufaure, Thierry (SI EA R&amp;D AR)" w:date="2022-12-13T17:06:00Z">
              <w:r w:rsidRPr="0061281D">
                <w:rPr>
                  <w:rFonts w:cs="Arial"/>
                  <w:sz w:val="16"/>
                  <w:szCs w:val="16"/>
                  <w:lang w:val="en-US"/>
                </w:rPr>
                <w:t>1.</w:t>
              </w:r>
            </w:ins>
            <w:ins w:id="74" w:author="Dufaure, Thierry (SI EA R&amp;D AR)" w:date="2022-12-13T17:10:00Z">
              <w:r>
                <w:rPr>
                  <w:rFonts w:cs="Arial"/>
                  <w:sz w:val="16"/>
                  <w:szCs w:val="16"/>
                  <w:lang w:val="en-US"/>
                </w:rPr>
                <w:tab/>
              </w:r>
            </w:ins>
            <w:ins w:id="75" w:author="Dufaure, Thierry (SI EA R&amp;D AR)" w:date="2022-12-13T17:06:00Z">
              <w:r w:rsidR="004D695C" w:rsidRPr="000365F0">
                <w:rPr>
                  <w:rFonts w:cs="Arial"/>
                  <w:sz w:val="16"/>
                  <w:szCs w:val="16"/>
                  <w:lang w:val="en-US"/>
                </w:rPr>
                <w:t xml:space="preserve">SIMULATOR publishes SV stream </w:t>
              </w:r>
            </w:ins>
          </w:p>
          <w:p w14:paraId="4E68C281" w14:textId="02C88DAD" w:rsidR="004D695C" w:rsidRPr="005638C9" w:rsidRDefault="004D695C" w:rsidP="005638C9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ins w:id="76" w:author="Dufaure, Thierry (SI EA R&amp;D AR)" w:date="2022-12-13T17:06:00Z"/>
                <w:rFonts w:cs="Arial"/>
                <w:spacing w:val="0"/>
                <w:sz w:val="16"/>
                <w:szCs w:val="16"/>
                <w:lang w:val="en-US"/>
              </w:rPr>
            </w:pPr>
            <w:ins w:id="77" w:author="Dufaure, Thierry (SI EA R&amp;D AR)" w:date="2022-12-13T17:06:00Z">
              <w:r w:rsidRPr="000365F0">
                <w:rPr>
                  <w:rFonts w:cs="Arial"/>
                  <w:sz w:val="16"/>
                  <w:szCs w:val="16"/>
                  <w:lang w:val="en-US"/>
                </w:rPr>
                <w:t>2.</w:t>
              </w:r>
              <w:r w:rsidRPr="000365F0">
                <w:rPr>
                  <w:rFonts w:cs="Arial"/>
                  <w:sz w:val="16"/>
                  <w:szCs w:val="16"/>
                  <w:lang w:val="en-US"/>
                </w:rPr>
                <w:tab/>
              </w:r>
            </w:ins>
            <w:ins w:id="78" w:author="Dufaure, Thierry (SI EA R&amp;D AR)" w:date="2022-12-13T17:10:00Z">
              <w:r w:rsidR="0061281D" w:rsidRPr="00FA6F1D">
                <w:rPr>
                  <w:rFonts w:cs="Arial"/>
                  <w:sz w:val="16"/>
                  <w:szCs w:val="16"/>
                </w:rPr>
                <w:t xml:space="preserve">Apply current signals to each phase 1 at-a-time for </w:t>
              </w:r>
              <w:r w:rsidR="0061281D" w:rsidRPr="004B169E">
                <w:rPr>
                  <w:rFonts w:cs="Arial"/>
                  <w:sz w:val="16"/>
                  <w:szCs w:val="16"/>
                </w:rPr>
                <w:t xml:space="preserve">at least 5 seconds </w:t>
              </w:r>
              <w:r w:rsidR="0061281D" w:rsidRPr="00FA6F1D">
                <w:rPr>
                  <w:rFonts w:cs="Arial"/>
                  <w:sz w:val="16"/>
                  <w:szCs w:val="16"/>
                </w:rPr>
                <w:t>each then apply no signal for 10 seconds</w:t>
              </w:r>
              <w:r w:rsidR="00413830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79" w:author="Dufaure, Thierry (SI EA R&amp;D AR)" w:date="2022-12-13T17:11:00Z">
              <w:r w:rsidR="00413830">
                <w:rPr>
                  <w:rFonts w:cs="Arial"/>
                  <w:sz w:val="16"/>
                  <w:szCs w:val="16"/>
                </w:rPr>
                <w:t>–</w:t>
              </w:r>
            </w:ins>
            <w:ins w:id="80" w:author="Dufaure, Thierry (SI EA R&amp;D AR)" w:date="2022-12-13T17:10:00Z">
              <w:r w:rsidR="00413830">
                <w:rPr>
                  <w:rFonts w:cs="Arial"/>
                  <w:sz w:val="16"/>
                  <w:szCs w:val="16"/>
                </w:rPr>
                <w:t xml:space="preserve"> publi</w:t>
              </w:r>
            </w:ins>
            <w:ins w:id="81" w:author="Dufaure, Thierry (SI EA R&amp;D AR)" w:date="2022-12-13T17:11:00Z">
              <w:r w:rsidR="00413830">
                <w:rPr>
                  <w:rFonts w:cs="Arial"/>
                  <w:sz w:val="16"/>
                  <w:szCs w:val="16"/>
                </w:rPr>
                <w:t xml:space="preserve">shed In as </w:t>
              </w:r>
              <w:proofErr w:type="gramStart"/>
              <w:r w:rsidR="00413830">
                <w:rPr>
                  <w:rFonts w:cs="Arial"/>
                  <w:sz w:val="16"/>
                  <w:szCs w:val="16"/>
                  <w:lang w:val="en-US"/>
                </w:rPr>
                <w:t>–(</w:t>
              </w:r>
              <w:proofErr w:type="spellStart"/>
              <w:proofErr w:type="gramEnd"/>
              <w:r w:rsidR="00413830">
                <w:rPr>
                  <w:rFonts w:cs="Arial"/>
                  <w:sz w:val="16"/>
                  <w:szCs w:val="16"/>
                  <w:lang w:val="en-US"/>
                </w:rPr>
                <w:t>Ia</w:t>
              </w:r>
              <w:proofErr w:type="spellEnd"/>
              <w:r w:rsidR="00413830">
                <w:rPr>
                  <w:rFonts w:cs="Arial"/>
                  <w:sz w:val="16"/>
                  <w:szCs w:val="16"/>
                  <w:lang w:val="en-US"/>
                </w:rPr>
                <w:t xml:space="preserve">, </w:t>
              </w:r>
              <w:proofErr w:type="spellStart"/>
              <w:r w:rsidR="00413830">
                <w:rPr>
                  <w:rFonts w:cs="Arial"/>
                  <w:sz w:val="16"/>
                  <w:szCs w:val="16"/>
                  <w:lang w:val="en-US"/>
                </w:rPr>
                <w:t>Ib</w:t>
              </w:r>
              <w:proofErr w:type="spellEnd"/>
              <w:r w:rsidR="00413830">
                <w:rPr>
                  <w:rFonts w:cs="Arial"/>
                  <w:sz w:val="16"/>
                  <w:szCs w:val="16"/>
                  <w:lang w:val="en-US"/>
                </w:rPr>
                <w:t xml:space="preserve">, </w:t>
              </w:r>
              <w:proofErr w:type="spellStart"/>
              <w:r w:rsidR="00413830">
                <w:rPr>
                  <w:rFonts w:cs="Arial"/>
                  <w:sz w:val="16"/>
                  <w:szCs w:val="16"/>
                  <w:lang w:val="en-US"/>
                </w:rPr>
                <w:t>Ic</w:t>
              </w:r>
              <w:proofErr w:type="spellEnd"/>
              <w:r w:rsidR="00413830">
                <w:rPr>
                  <w:rFonts w:cs="Arial"/>
                  <w:sz w:val="16"/>
                  <w:szCs w:val="16"/>
                  <w:lang w:val="en-US"/>
                </w:rPr>
                <w:t>).</w:t>
              </w:r>
              <w:r w:rsidR="00413830" w:rsidRPr="000365F0">
                <w:rPr>
                  <w:rFonts w:cs="Arial"/>
                  <w:sz w:val="16"/>
                  <w:szCs w:val="16"/>
                  <w:lang w:val="en-US"/>
                </w:rPr>
                <w:t xml:space="preserve">  </w:t>
              </w:r>
            </w:ins>
            <w:ins w:id="82" w:author="Dufaure, Thierry (SI EA R&amp;D AR)" w:date="2022-12-13T17:06:00Z">
              <w:r w:rsidRPr="000365F0"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</w:ins>
          </w:p>
        </w:tc>
      </w:tr>
      <w:tr w:rsidR="004D695C" w:rsidRPr="000365F0" w14:paraId="1757865A" w14:textId="77777777" w:rsidTr="004B169E">
        <w:trPr>
          <w:cantSplit/>
          <w:trHeight w:val="593"/>
          <w:ins w:id="83" w:author="Dufaure, Thierry (SI EA R&amp;D AR)" w:date="2022-12-13T17:06:00Z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36BA472" w14:textId="77777777" w:rsidR="004D695C" w:rsidRPr="000365F0" w:rsidRDefault="004D695C" w:rsidP="004B169E">
            <w:pPr>
              <w:snapToGrid w:val="0"/>
              <w:rPr>
                <w:ins w:id="84" w:author="Dufaure, Thierry (SI EA R&amp;D AR)" w:date="2022-12-13T17:06:00Z"/>
                <w:rFonts w:cs="Arial"/>
                <w:sz w:val="16"/>
                <w:szCs w:val="16"/>
                <w:u w:val="single"/>
              </w:rPr>
            </w:pPr>
            <w:ins w:id="85" w:author="Dufaure, Thierry (SI EA R&amp;D AR)" w:date="2022-12-13T17:06:00Z">
              <w:r w:rsidRPr="000365F0">
                <w:rPr>
                  <w:rFonts w:cs="Arial"/>
                  <w:sz w:val="16"/>
                  <w:szCs w:val="16"/>
                  <w:u w:val="single"/>
                </w:rPr>
                <w:t>Comment</w:t>
              </w:r>
            </w:ins>
          </w:p>
          <w:p w14:paraId="3390A3D9" w14:textId="77777777" w:rsidR="004D695C" w:rsidRPr="004B169E" w:rsidRDefault="004D695C" w:rsidP="004B169E">
            <w:pPr>
              <w:rPr>
                <w:ins w:id="86" w:author="Dufaure, Thierry (SI EA R&amp;D AR)" w:date="2022-12-13T17:06:00Z"/>
                <w:rFonts w:cs="Arial"/>
                <w:sz w:val="16"/>
                <w:szCs w:val="16"/>
              </w:rPr>
            </w:pPr>
            <w:ins w:id="87" w:author="Dufaure, Thierry (SI EA R&amp;D AR)" w:date="2022-12-13T17:06:00Z">
              <w:r w:rsidRPr="004B169E">
                <w:rPr>
                  <w:rFonts w:cs="Arial"/>
                  <w:sz w:val="16"/>
                  <w:szCs w:val="16"/>
                </w:rPr>
                <w:t>Tested with configuration: X and Y</w:t>
              </w:r>
            </w:ins>
          </w:p>
          <w:p w14:paraId="4EEA8E07" w14:textId="77777777" w:rsidR="004D695C" w:rsidRPr="000365F0" w:rsidRDefault="004D695C" w:rsidP="004B169E">
            <w:pPr>
              <w:rPr>
                <w:ins w:id="88" w:author="Dufaure, Thierry (SI EA R&amp;D AR)" w:date="2022-12-13T17:06:00Z"/>
                <w:rFonts w:cs="Arial"/>
                <w:sz w:val="16"/>
                <w:szCs w:val="16"/>
              </w:rPr>
            </w:pPr>
          </w:p>
        </w:tc>
      </w:tr>
    </w:tbl>
    <w:p w14:paraId="4FE446B3" w14:textId="1FF5151A" w:rsidR="004D695C" w:rsidRDefault="004D695C">
      <w:pPr>
        <w:rPr>
          <w:ins w:id="89" w:author="Dufaure, Thierry (SI EA R&amp;D AR)" w:date="2023-01-04T10:46:00Z"/>
          <w:rFonts w:ascii="Verdana" w:hAnsi="Verdana"/>
          <w:color w:val="333333"/>
          <w:sz w:val="18"/>
          <w:szCs w:val="18"/>
          <w:shd w:val="clear" w:color="auto" w:fill="FFFFDD"/>
        </w:rPr>
      </w:pPr>
    </w:p>
    <w:tbl>
      <w:tblPr>
        <w:tblW w:w="921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52"/>
        <w:gridCol w:w="4253"/>
        <w:gridCol w:w="4110"/>
      </w:tblGrid>
      <w:tr w:rsidR="0019214C" w:rsidRPr="003139DB" w14:paraId="0E7CB0E2" w14:textId="77777777" w:rsidTr="00B82B7A">
        <w:trPr>
          <w:ins w:id="90" w:author="Dufaure, Thierry (SI EA R&amp;D AR)" w:date="2023-01-04T10:47:00Z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20E0C" w14:textId="66925427" w:rsidR="0019214C" w:rsidRPr="003139DB" w:rsidRDefault="0019214C" w:rsidP="00B82B7A">
            <w:pPr>
              <w:snapToGrid w:val="0"/>
              <w:spacing w:before="80" w:line="288" w:lineRule="auto"/>
              <w:rPr>
                <w:ins w:id="91" w:author="Dufaure, Thierry (SI EA R&amp;D AR)" w:date="2023-01-04T10:47:00Z"/>
              </w:rPr>
            </w:pPr>
            <w:ins w:id="92" w:author="Dufaure, Thierry (SI EA R&amp;D AR)" w:date="2023-01-04T10:47:00Z">
              <w:r w:rsidRPr="003139DB">
                <w:lastRenderedPageBreak/>
                <w:t>Svs1</w:t>
              </w:r>
              <w:r>
                <w:t>2</w:t>
              </w:r>
            </w:ins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1CD5B" w14:textId="04BE806F" w:rsidR="0019214C" w:rsidRPr="003139DB" w:rsidRDefault="00F86318" w:rsidP="00B82B7A">
            <w:pPr>
              <w:snapToGrid w:val="0"/>
              <w:spacing w:before="80" w:line="288" w:lineRule="auto"/>
              <w:rPr>
                <w:ins w:id="93" w:author="Dufaure, Thierry (SI EA R&amp;D AR)" w:date="2023-01-04T10:47:00Z"/>
              </w:rPr>
            </w:pPr>
            <w:ins w:id="94" w:author="Dufaure, Thierry (SI EA R&amp;D AR)" w:date="2023-01-04T10:49:00Z">
              <w:r>
                <w:t xml:space="preserve">Which function </w:t>
              </w:r>
              <w:r w:rsidR="00C403E1">
                <w:t xml:space="preserve">can be used to verify the polarity of subscribed samples </w:t>
              </w:r>
              <w:proofErr w:type="gramStart"/>
              <w:r w:rsidR="00C403E1">
                <w:t>In</w:t>
              </w:r>
              <w:proofErr w:type="gramEnd"/>
              <w:r w:rsidR="00C403E1">
                <w:t>?</w:t>
              </w:r>
            </w:ins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0496" w14:textId="77777777" w:rsidR="0019214C" w:rsidRPr="003139DB" w:rsidRDefault="0019214C" w:rsidP="00B82B7A">
            <w:pPr>
              <w:spacing w:before="80" w:line="288" w:lineRule="auto"/>
              <w:rPr>
                <w:ins w:id="95" w:author="Dufaure, Thierry (SI EA R&amp;D AR)" w:date="2023-01-04T10:47:00Z"/>
                <w:highlight w:val="yellow"/>
              </w:rPr>
            </w:pPr>
          </w:p>
        </w:tc>
      </w:tr>
    </w:tbl>
    <w:p w14:paraId="18375BCB" w14:textId="77777777" w:rsidR="0019214C" w:rsidRDefault="0019214C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</w:p>
    <w:sectPr w:rsidR="0019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Arial" w:hAnsi="Arial" w:cs="Arial"/>
      </w:rPr>
    </w:lvl>
  </w:abstractNum>
  <w:abstractNum w:abstractNumId="1" w15:restartNumberingAfterBreak="0">
    <w:nsid w:val="06564FA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E440A"/>
    <w:multiLevelType w:val="hybridMultilevel"/>
    <w:tmpl w:val="E1701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105AE"/>
    <w:multiLevelType w:val="hybridMultilevel"/>
    <w:tmpl w:val="4BAA2754"/>
    <w:lvl w:ilvl="0" w:tplc="C33C7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67EF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FA6035"/>
    <w:multiLevelType w:val="hybridMultilevel"/>
    <w:tmpl w:val="A1BC37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361AC"/>
    <w:multiLevelType w:val="hybridMultilevel"/>
    <w:tmpl w:val="35B4B98E"/>
    <w:lvl w:ilvl="0" w:tplc="088050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6EBA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3E3F20"/>
    <w:multiLevelType w:val="hybridMultilevel"/>
    <w:tmpl w:val="FC00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B3F42"/>
    <w:multiLevelType w:val="singleLevel"/>
    <w:tmpl w:val="1ECAB6FC"/>
    <w:lvl w:ilvl="0">
      <w:start w:val="1"/>
      <w:numFmt w:val="decimal"/>
      <w:lvlText w:val="sSvs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C85231"/>
    <w:multiLevelType w:val="hybridMultilevel"/>
    <w:tmpl w:val="48F444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034BA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F3112"/>
    <w:multiLevelType w:val="hybridMultilevel"/>
    <w:tmpl w:val="A1BC3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A2919"/>
    <w:multiLevelType w:val="hybridMultilevel"/>
    <w:tmpl w:val="B5181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E12BBB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F71F9F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0517AD"/>
    <w:multiLevelType w:val="hybridMultilevel"/>
    <w:tmpl w:val="5484A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700026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F91A09"/>
    <w:multiLevelType w:val="hybridMultilevel"/>
    <w:tmpl w:val="82E8659E"/>
    <w:lvl w:ilvl="0" w:tplc="970882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257558"/>
    <w:multiLevelType w:val="hybridMultilevel"/>
    <w:tmpl w:val="4D16A9A4"/>
    <w:lvl w:ilvl="0" w:tplc="CF94EF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4040CC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14921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5148680">
    <w:abstractNumId w:val="4"/>
  </w:num>
  <w:num w:numId="2" w16cid:durableId="506019497">
    <w:abstractNumId w:val="3"/>
  </w:num>
  <w:num w:numId="3" w16cid:durableId="266084396">
    <w:abstractNumId w:val="8"/>
  </w:num>
  <w:num w:numId="4" w16cid:durableId="2126805122">
    <w:abstractNumId w:val="17"/>
  </w:num>
  <w:num w:numId="5" w16cid:durableId="32848356">
    <w:abstractNumId w:val="30"/>
  </w:num>
  <w:num w:numId="6" w16cid:durableId="1979187932">
    <w:abstractNumId w:val="19"/>
  </w:num>
  <w:num w:numId="7" w16cid:durableId="73672235">
    <w:abstractNumId w:val="15"/>
  </w:num>
  <w:num w:numId="8" w16cid:durableId="15012385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15965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5319399">
    <w:abstractNumId w:val="26"/>
  </w:num>
  <w:num w:numId="11" w16cid:durableId="1956137250">
    <w:abstractNumId w:val="21"/>
  </w:num>
  <w:num w:numId="12" w16cid:durableId="188155169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6360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0684001">
    <w:abstractNumId w:val="1"/>
  </w:num>
  <w:num w:numId="15" w16cid:durableId="1219783822">
    <w:abstractNumId w:val="16"/>
  </w:num>
  <w:num w:numId="16" w16cid:durableId="219219409">
    <w:abstractNumId w:val="31"/>
  </w:num>
  <w:num w:numId="17" w16cid:durableId="987514218">
    <w:abstractNumId w:val="28"/>
  </w:num>
  <w:num w:numId="18" w16cid:durableId="1071657827">
    <w:abstractNumId w:val="22"/>
  </w:num>
  <w:num w:numId="19" w16cid:durableId="315575486">
    <w:abstractNumId w:val="5"/>
  </w:num>
  <w:num w:numId="20" w16cid:durableId="757016549">
    <w:abstractNumId w:val="29"/>
  </w:num>
  <w:num w:numId="21" w16cid:durableId="486098122">
    <w:abstractNumId w:val="24"/>
  </w:num>
  <w:num w:numId="22" w16cid:durableId="1593391156">
    <w:abstractNumId w:val="6"/>
  </w:num>
  <w:num w:numId="23" w16cid:durableId="467403564">
    <w:abstractNumId w:val="10"/>
  </w:num>
  <w:num w:numId="24" w16cid:durableId="1141311314">
    <w:abstractNumId w:val="2"/>
  </w:num>
  <w:num w:numId="25" w16cid:durableId="19037124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3527336">
    <w:abstractNumId w:val="11"/>
  </w:num>
  <w:num w:numId="27" w16cid:durableId="1876231478">
    <w:abstractNumId w:val="7"/>
  </w:num>
  <w:num w:numId="28" w16cid:durableId="23405707">
    <w:abstractNumId w:val="20"/>
  </w:num>
  <w:num w:numId="29" w16cid:durableId="2001080208">
    <w:abstractNumId w:val="23"/>
  </w:num>
  <w:num w:numId="30" w16cid:durableId="798839012">
    <w:abstractNumId w:val="18"/>
  </w:num>
  <w:num w:numId="31" w16cid:durableId="1950232326">
    <w:abstractNumId w:val="0"/>
  </w:num>
  <w:num w:numId="32" w16cid:durableId="858392774">
    <w:abstractNumId w:val="12"/>
  </w:num>
  <w:num w:numId="33" w16cid:durableId="122271067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faure, Thierry (SI EA R&amp;D AR)">
    <w15:presenceInfo w15:providerId="AD" w15:userId="S::thierry.dufaure@siemens.com::ffcfe309-4596-4a62-abfc-5658e06371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10723"/>
    <w:rsid w:val="00014FFC"/>
    <w:rsid w:val="00021BE3"/>
    <w:rsid w:val="00036EB8"/>
    <w:rsid w:val="000528E4"/>
    <w:rsid w:val="00052ADE"/>
    <w:rsid w:val="0005645D"/>
    <w:rsid w:val="00060A4A"/>
    <w:rsid w:val="00077544"/>
    <w:rsid w:val="00086671"/>
    <w:rsid w:val="00091829"/>
    <w:rsid w:val="00092488"/>
    <w:rsid w:val="000A67EE"/>
    <w:rsid w:val="000B0D98"/>
    <w:rsid w:val="000B138F"/>
    <w:rsid w:val="000B16CC"/>
    <w:rsid w:val="000B3A83"/>
    <w:rsid w:val="000B3B37"/>
    <w:rsid w:val="000D3D63"/>
    <w:rsid w:val="000E381F"/>
    <w:rsid w:val="00135150"/>
    <w:rsid w:val="001421D1"/>
    <w:rsid w:val="001431E3"/>
    <w:rsid w:val="001521DC"/>
    <w:rsid w:val="00161EE5"/>
    <w:rsid w:val="0017450E"/>
    <w:rsid w:val="00187D84"/>
    <w:rsid w:val="0019214C"/>
    <w:rsid w:val="001A07D0"/>
    <w:rsid w:val="001B664E"/>
    <w:rsid w:val="001D3B5A"/>
    <w:rsid w:val="001D763E"/>
    <w:rsid w:val="001E74C3"/>
    <w:rsid w:val="001F005D"/>
    <w:rsid w:val="002062EC"/>
    <w:rsid w:val="00222DF2"/>
    <w:rsid w:val="002276D6"/>
    <w:rsid w:val="00231F8C"/>
    <w:rsid w:val="002425AC"/>
    <w:rsid w:val="002427D4"/>
    <w:rsid w:val="00267212"/>
    <w:rsid w:val="00276C52"/>
    <w:rsid w:val="0027720B"/>
    <w:rsid w:val="00280B6A"/>
    <w:rsid w:val="002B3AD0"/>
    <w:rsid w:val="002D501F"/>
    <w:rsid w:val="002D539B"/>
    <w:rsid w:val="002E13CE"/>
    <w:rsid w:val="002E5930"/>
    <w:rsid w:val="00302704"/>
    <w:rsid w:val="00334D01"/>
    <w:rsid w:val="00347CE6"/>
    <w:rsid w:val="00354FAC"/>
    <w:rsid w:val="00363119"/>
    <w:rsid w:val="00363C76"/>
    <w:rsid w:val="00375335"/>
    <w:rsid w:val="00395888"/>
    <w:rsid w:val="003B599F"/>
    <w:rsid w:val="003B755E"/>
    <w:rsid w:val="003D291E"/>
    <w:rsid w:val="003D487E"/>
    <w:rsid w:val="003E053E"/>
    <w:rsid w:val="003E5F4D"/>
    <w:rsid w:val="003E6483"/>
    <w:rsid w:val="003F3515"/>
    <w:rsid w:val="003F5A13"/>
    <w:rsid w:val="0040532D"/>
    <w:rsid w:val="00413830"/>
    <w:rsid w:val="004538BB"/>
    <w:rsid w:val="00466A84"/>
    <w:rsid w:val="0047145D"/>
    <w:rsid w:val="004814B2"/>
    <w:rsid w:val="0049339B"/>
    <w:rsid w:val="004A0405"/>
    <w:rsid w:val="004A6B56"/>
    <w:rsid w:val="004B15FB"/>
    <w:rsid w:val="004C05E9"/>
    <w:rsid w:val="004D695C"/>
    <w:rsid w:val="004F6321"/>
    <w:rsid w:val="004F7B4D"/>
    <w:rsid w:val="00513004"/>
    <w:rsid w:val="00520782"/>
    <w:rsid w:val="00521D53"/>
    <w:rsid w:val="00551AB1"/>
    <w:rsid w:val="0055466C"/>
    <w:rsid w:val="00562472"/>
    <w:rsid w:val="005638C9"/>
    <w:rsid w:val="00585F86"/>
    <w:rsid w:val="0058703E"/>
    <w:rsid w:val="00592EC9"/>
    <w:rsid w:val="00594B33"/>
    <w:rsid w:val="005B0907"/>
    <w:rsid w:val="005B3E5D"/>
    <w:rsid w:val="005B57E9"/>
    <w:rsid w:val="005C00B2"/>
    <w:rsid w:val="005C447E"/>
    <w:rsid w:val="005D36FC"/>
    <w:rsid w:val="005E1D9B"/>
    <w:rsid w:val="005F6BBB"/>
    <w:rsid w:val="00606C3A"/>
    <w:rsid w:val="0061281D"/>
    <w:rsid w:val="0061736B"/>
    <w:rsid w:val="006204F3"/>
    <w:rsid w:val="00657C6D"/>
    <w:rsid w:val="00675606"/>
    <w:rsid w:val="006823B0"/>
    <w:rsid w:val="006971B7"/>
    <w:rsid w:val="006B5FE4"/>
    <w:rsid w:val="006C6483"/>
    <w:rsid w:val="006E1090"/>
    <w:rsid w:val="006F2DC9"/>
    <w:rsid w:val="006F4D16"/>
    <w:rsid w:val="00705A52"/>
    <w:rsid w:val="007244F5"/>
    <w:rsid w:val="00733DB0"/>
    <w:rsid w:val="00745444"/>
    <w:rsid w:val="007763D3"/>
    <w:rsid w:val="007A3C15"/>
    <w:rsid w:val="007C41D6"/>
    <w:rsid w:val="007C65C4"/>
    <w:rsid w:val="007C6740"/>
    <w:rsid w:val="007D2A75"/>
    <w:rsid w:val="007E0FCB"/>
    <w:rsid w:val="007E1082"/>
    <w:rsid w:val="007E2464"/>
    <w:rsid w:val="007E4754"/>
    <w:rsid w:val="007F1904"/>
    <w:rsid w:val="00803B85"/>
    <w:rsid w:val="00810BF6"/>
    <w:rsid w:val="00814945"/>
    <w:rsid w:val="00832EE1"/>
    <w:rsid w:val="00844079"/>
    <w:rsid w:val="00844109"/>
    <w:rsid w:val="00845E7B"/>
    <w:rsid w:val="00850F18"/>
    <w:rsid w:val="00855820"/>
    <w:rsid w:val="008571DE"/>
    <w:rsid w:val="008615BB"/>
    <w:rsid w:val="00872AA3"/>
    <w:rsid w:val="00882540"/>
    <w:rsid w:val="00897EC0"/>
    <w:rsid w:val="008A012D"/>
    <w:rsid w:val="008A7F0F"/>
    <w:rsid w:val="008B58F8"/>
    <w:rsid w:val="008B5EB5"/>
    <w:rsid w:val="008D551C"/>
    <w:rsid w:val="009170D1"/>
    <w:rsid w:val="00917723"/>
    <w:rsid w:val="009204E0"/>
    <w:rsid w:val="00936641"/>
    <w:rsid w:val="00950B15"/>
    <w:rsid w:val="00954FE9"/>
    <w:rsid w:val="009671BF"/>
    <w:rsid w:val="00973E72"/>
    <w:rsid w:val="009A09F7"/>
    <w:rsid w:val="009A693E"/>
    <w:rsid w:val="009B72E5"/>
    <w:rsid w:val="009D76CD"/>
    <w:rsid w:val="009F529E"/>
    <w:rsid w:val="00A06B6D"/>
    <w:rsid w:val="00A13F3D"/>
    <w:rsid w:val="00A23A1C"/>
    <w:rsid w:val="00A344B6"/>
    <w:rsid w:val="00A34E21"/>
    <w:rsid w:val="00A42FFB"/>
    <w:rsid w:val="00A44A6E"/>
    <w:rsid w:val="00A6135B"/>
    <w:rsid w:val="00A62518"/>
    <w:rsid w:val="00A92006"/>
    <w:rsid w:val="00AB4EDB"/>
    <w:rsid w:val="00AC632E"/>
    <w:rsid w:val="00AD143D"/>
    <w:rsid w:val="00AD351A"/>
    <w:rsid w:val="00AF05CE"/>
    <w:rsid w:val="00B02A22"/>
    <w:rsid w:val="00B14681"/>
    <w:rsid w:val="00B16400"/>
    <w:rsid w:val="00B37C9F"/>
    <w:rsid w:val="00B52A30"/>
    <w:rsid w:val="00B82517"/>
    <w:rsid w:val="00B869C7"/>
    <w:rsid w:val="00BB1DCC"/>
    <w:rsid w:val="00BB2A8A"/>
    <w:rsid w:val="00BB3B46"/>
    <w:rsid w:val="00BB42F0"/>
    <w:rsid w:val="00BB4AFE"/>
    <w:rsid w:val="00BC0F9A"/>
    <w:rsid w:val="00BD6AED"/>
    <w:rsid w:val="00BE00AD"/>
    <w:rsid w:val="00C165F8"/>
    <w:rsid w:val="00C22F0C"/>
    <w:rsid w:val="00C358C0"/>
    <w:rsid w:val="00C403BA"/>
    <w:rsid w:val="00C403E1"/>
    <w:rsid w:val="00C45CC2"/>
    <w:rsid w:val="00C701BB"/>
    <w:rsid w:val="00C927EC"/>
    <w:rsid w:val="00CA6FB3"/>
    <w:rsid w:val="00D04FB5"/>
    <w:rsid w:val="00D348D1"/>
    <w:rsid w:val="00D52482"/>
    <w:rsid w:val="00D5699E"/>
    <w:rsid w:val="00D72798"/>
    <w:rsid w:val="00D80BA3"/>
    <w:rsid w:val="00D879CF"/>
    <w:rsid w:val="00DA359D"/>
    <w:rsid w:val="00DC0D64"/>
    <w:rsid w:val="00DE56C5"/>
    <w:rsid w:val="00DF202E"/>
    <w:rsid w:val="00DF2A0C"/>
    <w:rsid w:val="00E00C64"/>
    <w:rsid w:val="00E046F6"/>
    <w:rsid w:val="00E072E2"/>
    <w:rsid w:val="00E33E95"/>
    <w:rsid w:val="00E56AAC"/>
    <w:rsid w:val="00E61C64"/>
    <w:rsid w:val="00E65215"/>
    <w:rsid w:val="00E80893"/>
    <w:rsid w:val="00E8633F"/>
    <w:rsid w:val="00E9437D"/>
    <w:rsid w:val="00E95C4E"/>
    <w:rsid w:val="00EA5A28"/>
    <w:rsid w:val="00EA7F79"/>
    <w:rsid w:val="00EB4F69"/>
    <w:rsid w:val="00ED534F"/>
    <w:rsid w:val="00F15B3E"/>
    <w:rsid w:val="00F22DA5"/>
    <w:rsid w:val="00F23D8D"/>
    <w:rsid w:val="00F366E9"/>
    <w:rsid w:val="00F37B2C"/>
    <w:rsid w:val="00F41F3B"/>
    <w:rsid w:val="00F63DEF"/>
    <w:rsid w:val="00F64666"/>
    <w:rsid w:val="00F86318"/>
    <w:rsid w:val="00FC5A30"/>
    <w:rsid w:val="00FD0887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NormaleTabelle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StandardWeb">
    <w:name w:val="Normal (Web)"/>
    <w:basedOn w:val="Standard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tandardPARAGRAPH">
    <w:name w:val="Standard.PARAGRAPH"/>
    <w:rsid w:val="0017450E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paragraph" w:styleId="Kommentartext">
    <w:name w:val="annotation text"/>
    <w:basedOn w:val="Standard"/>
    <w:link w:val="KommentartextZchn"/>
    <w:uiPriority w:val="99"/>
    <w:rsid w:val="0017450E"/>
    <w:pPr>
      <w:spacing w:after="0" w:line="312" w:lineRule="auto"/>
    </w:pPr>
    <w:rPr>
      <w:rFonts w:ascii="Arial" w:eastAsia="SimSun" w:hAnsi="Arial" w:cs="Times New Roman"/>
      <w:sz w:val="20"/>
      <w:szCs w:val="20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50E"/>
    <w:rPr>
      <w:rFonts w:ascii="Arial" w:eastAsia="SimSun" w:hAnsi="Arial" w:cs="Times New Roman"/>
      <w:sz w:val="20"/>
      <w:szCs w:val="20"/>
      <w:lang w:val="en-GB"/>
    </w:rPr>
  </w:style>
  <w:style w:type="paragraph" w:styleId="Textkrper">
    <w:name w:val="Body Text"/>
    <w:basedOn w:val="Standard"/>
    <w:link w:val="TextkrperZchn"/>
    <w:qFormat/>
    <w:rsid w:val="00F23D8D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Absatz-Standardschriftart"/>
    <w:uiPriority w:val="99"/>
    <w:semiHidden/>
    <w:rsid w:val="00F23D8D"/>
  </w:style>
  <w:style w:type="character" w:customStyle="1" w:styleId="TextkrperZchn">
    <w:name w:val="Textkörper Zchn"/>
    <w:basedOn w:val="Absatz-Standardschriftart"/>
    <w:link w:val="Textkrper"/>
    <w:rsid w:val="00F23D8D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NormaleTabelle"/>
    <w:uiPriority w:val="99"/>
    <w:rsid w:val="00BB4AFE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paragraph" w:styleId="Kopfzeile">
    <w:name w:val="header"/>
    <w:basedOn w:val="Standard"/>
    <w:link w:val="KopfzeileZchn"/>
    <w:uiPriority w:val="99"/>
    <w:unhideWhenUsed/>
    <w:rsid w:val="005B5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7E9"/>
  </w:style>
  <w:style w:type="paragraph" w:styleId="Fuzeile">
    <w:name w:val="footer"/>
    <w:basedOn w:val="Standard"/>
    <w:link w:val="FuzeileZchn"/>
    <w:uiPriority w:val="99"/>
    <w:unhideWhenUsed/>
    <w:rsid w:val="005B5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7E9"/>
  </w:style>
  <w:style w:type="paragraph" w:styleId="berarbeitung">
    <w:name w:val="Revision"/>
    <w:hidden/>
    <w:uiPriority w:val="99"/>
    <w:semiHidden/>
    <w:rsid w:val="006E1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Dufaure, Thierry (SI EA R&amp;D AR)</cp:lastModifiedBy>
  <cp:revision>211</cp:revision>
  <cp:lastPrinted>2022-12-01T09:04:00Z</cp:lastPrinted>
  <dcterms:created xsi:type="dcterms:W3CDTF">2022-11-30T14:32:00Z</dcterms:created>
  <dcterms:modified xsi:type="dcterms:W3CDTF">2023-01-04T09:50:00Z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  <property fmtid="{D5CDD505-2E9C-101B-9397-08002B2CF9AE}" pid="9" name="MSIP_Label_9d258917-277f-42cd-a3cd-14c4e9ee58bc_Enabled">
    <vt:lpwstr>true</vt:lpwstr>
  </property>
  <property fmtid="{D5CDD505-2E9C-101B-9397-08002B2CF9AE}" pid="10" name="MSIP_Label_9d258917-277f-42cd-a3cd-14c4e9ee58bc_SetDate">
    <vt:lpwstr>2022-11-30T14:32:19Z</vt:lpwstr>
  </property>
  <property fmtid="{D5CDD505-2E9C-101B-9397-08002B2CF9AE}" pid="11" name="MSIP_Label_9d258917-277f-42cd-a3cd-14c4e9ee58bc_Method">
    <vt:lpwstr>Standard</vt:lpwstr>
  </property>
  <property fmtid="{D5CDD505-2E9C-101B-9397-08002B2CF9AE}" pid="12" name="MSIP_Label_9d258917-277f-42cd-a3cd-14c4e9ee58bc_Name">
    <vt:lpwstr>restricted</vt:lpwstr>
  </property>
  <property fmtid="{D5CDD505-2E9C-101B-9397-08002B2CF9AE}" pid="13" name="MSIP_Label_9d258917-277f-42cd-a3cd-14c4e9ee58bc_SiteId">
    <vt:lpwstr>38ae3bcd-9579-4fd4-adda-b42e1495d55a</vt:lpwstr>
  </property>
  <property fmtid="{D5CDD505-2E9C-101B-9397-08002B2CF9AE}" pid="14" name="MSIP_Label_9d258917-277f-42cd-a3cd-14c4e9ee58bc_ActionId">
    <vt:lpwstr>405fa687-6ff0-4c22-b9b6-7f97535a9be0</vt:lpwstr>
  </property>
  <property fmtid="{D5CDD505-2E9C-101B-9397-08002B2CF9AE}" pid="15" name="MSIP_Label_9d258917-277f-42cd-a3cd-14c4e9ee58bc_ContentBits">
    <vt:lpwstr>0</vt:lpwstr>
  </property>
  <property fmtid="{D5CDD505-2E9C-101B-9397-08002B2CF9AE}" pid="16" name="Document_Confidentiality">
    <vt:lpwstr>Restricted</vt:lpwstr>
  </property>
</Properties>
</file>