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C442" w14:textId="4A984F8F" w:rsidR="00426EEB" w:rsidRDefault="00CD55D2">
      <w:pPr>
        <w:rPr>
          <w:sz w:val="20"/>
          <w:szCs w:val="20"/>
          <w:lang w:val="de-DE"/>
        </w:rPr>
      </w:pPr>
      <w:bookmarkStart w:id="0" w:name="_GoBack"/>
      <w:bookmarkEnd w:id="0"/>
      <w:r>
        <w:rPr>
          <w:sz w:val="20"/>
          <w:szCs w:val="20"/>
          <w:lang w:val="de-DE"/>
        </w:rPr>
        <w:t>A4.12 Block 12: Control</w:t>
      </w:r>
    </w:p>
    <w:p w14:paraId="50310ABF" w14:textId="04762D83" w:rsidR="00CD55D2" w:rsidRDefault="00CD55D2">
      <w:pPr>
        <w:rPr>
          <w:sz w:val="20"/>
          <w:szCs w:val="20"/>
          <w:lang w:val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</w:tblGrid>
      <w:tr w:rsidR="00CD55D2" w:rsidRPr="00685484" w14:paraId="72D66D7E" w14:textId="77777777" w:rsidTr="000C7F4A">
        <w:trPr>
          <w:tblHeader/>
        </w:trPr>
        <w:tc>
          <w:tcPr>
            <w:tcW w:w="993" w:type="dxa"/>
          </w:tcPr>
          <w:p w14:paraId="5EAA8B8D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Test case</w:t>
            </w:r>
          </w:p>
        </w:tc>
        <w:tc>
          <w:tcPr>
            <w:tcW w:w="7654" w:type="dxa"/>
          </w:tcPr>
          <w:p w14:paraId="4FB877BD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Test case description</w:t>
            </w:r>
          </w:p>
        </w:tc>
      </w:tr>
      <w:tr w:rsidR="00CD55D2" w:rsidRPr="008E67B1" w14:paraId="3CA8927E" w14:textId="77777777" w:rsidTr="000C7F4A">
        <w:tc>
          <w:tcPr>
            <w:tcW w:w="993" w:type="dxa"/>
          </w:tcPr>
          <w:p w14:paraId="43D36FA6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cCtl2</w:t>
            </w:r>
          </w:p>
        </w:tc>
        <w:tc>
          <w:tcPr>
            <w:tcW w:w="7654" w:type="dxa"/>
          </w:tcPr>
          <w:p w14:paraId="216F0F3E" w14:textId="2C32E03C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Check </w:t>
            </w:r>
            <w:ins w:id="1" w:author="Dufaure, Thierry (SI EA R&amp;D AR)" w:date="2022-12-01T11:39:00Z">
              <w:r w:rsidR="00F10682">
                <w:rPr>
                  <w:rFonts w:ascii="Verdana" w:hAnsi="Verdana"/>
                  <w:sz w:val="16"/>
                  <w:szCs w:val="16"/>
                  <w:lang w:val="en-GB"/>
                </w:rPr>
                <w:t>that</w:t>
              </w:r>
            </w:ins>
            <w:del w:id="2" w:author="Dufaure, Thierry (SI EA R&amp;D AR)" w:date="2022-12-01T11:39:00Z">
              <w:r w:rsidRPr="00685484" w:rsidDel="00F10682">
                <w:rPr>
                  <w:rFonts w:ascii="Verdana" w:hAnsi="Verdana"/>
                  <w:sz w:val="16"/>
                  <w:szCs w:val="16"/>
                  <w:lang w:val="en-GB"/>
                </w:rPr>
                <w:delText>if</w:delText>
              </w:r>
            </w:del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 the DUT is able to set the CHECK (synchrocheck or interlock-check bits) in the SelectWithValue and Operate requests (PIXIT) for the supported control models.</w:t>
            </w:r>
          </w:p>
        </w:tc>
      </w:tr>
    </w:tbl>
    <w:p w14:paraId="44BCB230" w14:textId="2A08C4DD" w:rsidR="00CD55D2" w:rsidRDefault="00CD55D2">
      <w:pPr>
        <w:rPr>
          <w:sz w:val="20"/>
          <w:szCs w:val="20"/>
        </w:rPr>
      </w:pPr>
    </w:p>
    <w:p w14:paraId="2D752B00" w14:textId="464AA0E5" w:rsidR="00CD55D2" w:rsidRDefault="00CD55D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CD55D2" w:rsidRPr="002751C2" w14:paraId="013A454E" w14:textId="77777777" w:rsidTr="000C7F4A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23057232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22FAA083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cCtl2</w:t>
            </w:r>
          </w:p>
        </w:tc>
        <w:tc>
          <w:tcPr>
            <w:tcW w:w="5811" w:type="dxa"/>
            <w:shd w:val="pct10" w:color="auto" w:fill="FFFFFF"/>
          </w:tcPr>
          <w:p w14:paraId="03EC8BD9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24BDB789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Synchro and/or interlock check </w:t>
            </w:r>
          </w:p>
        </w:tc>
        <w:tc>
          <w:tcPr>
            <w:tcW w:w="1649" w:type="dxa"/>
            <w:shd w:val="pct10" w:color="auto" w:fill="FFFFFF"/>
          </w:tcPr>
          <w:p w14:paraId="1D36C2FC" w14:textId="77777777" w:rsidR="00CD55D2" w:rsidRDefault="00CD55D2" w:rsidP="000C7F4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58E30A92" w14:textId="77777777" w:rsidR="00CD55D2" w:rsidRDefault="00CD55D2" w:rsidP="000C7F4A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191978C1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CD55D2" w:rsidRPr="008E67B1" w14:paraId="324CA2A7" w14:textId="77777777" w:rsidTr="000C7F4A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338175DD" w14:textId="042D774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61850-7-2 clause 20.5.2.7</w:t>
            </w:r>
            <w:ins w:id="3" w:author="Dufaure, Thierry (SI EA R&amp;D AR)" w:date="2022-12-01T11:37:00Z">
              <w:r w:rsidR="00CC67C1">
                <w:rPr>
                  <w:rFonts w:ascii="Verdana" w:hAnsi="Verdana"/>
                  <w:sz w:val="16"/>
                  <w:szCs w:val="16"/>
                </w:rPr>
                <w:t xml:space="preserve">, </w:t>
              </w:r>
            </w:ins>
            <w:ins w:id="4" w:author="Dufaure, Thierry (SI EA R&amp;D AR)" w:date="2022-12-01T11:38:00Z">
              <w:r w:rsidR="00CC67C1">
                <w:rPr>
                  <w:rFonts w:ascii="Verdana" w:hAnsi="Verdana"/>
                  <w:sz w:val="16"/>
                  <w:szCs w:val="16"/>
                </w:rPr>
                <w:t>Tissue #</w:t>
              </w:r>
              <w:r w:rsidR="00BF4AAF">
                <w:rPr>
                  <w:rFonts w:ascii="Verdana" w:hAnsi="Verdana"/>
                  <w:sz w:val="16"/>
                  <w:szCs w:val="16"/>
                </w:rPr>
                <w:t>1782</w:t>
              </w:r>
            </w:ins>
          </w:p>
          <w:p w14:paraId="08935F6E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</w:rPr>
            </w:pPr>
            <w:r w:rsidRPr="00685484">
              <w:rPr>
                <w:rFonts w:ascii="Verdana" w:hAnsi="Verdana"/>
                <w:sz w:val="16"/>
                <w:szCs w:val="16"/>
              </w:rPr>
              <w:t>IEC 61850-8-1 clause 20</w:t>
            </w:r>
          </w:p>
          <w:p w14:paraId="18C0AA29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685484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PIXIT Ctl1, </w:t>
            </w:r>
            <w:r w:rsidRPr="00685484">
              <w:rPr>
                <w:rFonts w:ascii="Verdana" w:hAnsi="Verdana"/>
                <w:i/>
                <w:sz w:val="16"/>
                <w:szCs w:val="16"/>
              </w:rPr>
              <w:t>Ctl5</w:t>
            </w:r>
          </w:p>
        </w:tc>
      </w:tr>
      <w:tr w:rsidR="00CD55D2" w:rsidRPr="008E67B1" w14:paraId="070415D4" w14:textId="77777777" w:rsidTr="000C7F4A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4108A1E5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03379963" w14:textId="057797CA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The DUT sends the request(s) with the Ch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eck bits as specified in </w:t>
            </w:r>
            <w:del w:id="5" w:author="Dufaure, Thierry (SI EA R&amp;D AR)" w:date="2022-12-01T11:36:00Z">
              <w:r w:rsidDel="00110F6A">
                <w:rPr>
                  <w:rFonts w:ascii="Verdana" w:hAnsi="Verdana"/>
                  <w:sz w:val="16"/>
                  <w:szCs w:val="16"/>
                  <w:lang w:val="en-GB"/>
                </w:rPr>
                <w:delText>PIXIT</w:delText>
              </w:r>
            </w:del>
            <w:ins w:id="6" w:author="Dufaure, Thierry (SI EA R&amp;D AR)" w:date="2022-12-01T11:36:00Z">
              <w:r w:rsidR="00110F6A">
                <w:rPr>
                  <w:rFonts w:ascii="Verdana" w:hAnsi="Verdana"/>
                  <w:sz w:val="16"/>
                  <w:szCs w:val="16"/>
                  <w:lang w:val="en-GB"/>
                </w:rPr>
                <w:t>test</w:t>
              </w:r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 step</w:t>
              </w:r>
            </w:ins>
            <w:ins w:id="7" w:author="Dufaure, Thierry (SI EA R&amp;D AR)" w:date="2022-12-01T11:38:00Z">
              <w:r w:rsidR="002A5B54">
                <w:rPr>
                  <w:rFonts w:ascii="Verdana" w:hAnsi="Verdana"/>
                  <w:sz w:val="16"/>
                  <w:szCs w:val="16"/>
                  <w:lang w:val="en-GB"/>
                </w:rPr>
                <w:t>s</w:t>
              </w:r>
            </w:ins>
            <w:r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  <w:tr w:rsidR="00CD55D2" w:rsidRPr="008E67B1" w14:paraId="697D96DD" w14:textId="77777777" w:rsidTr="000C7F4A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42C61599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4437662A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DO normal/enhanced security:</w:t>
            </w:r>
          </w:p>
          <w:p w14:paraId="1C5730C7" w14:textId="15BED5F4" w:rsidR="00CD55D2" w:rsidRPr="00685484" w:rsidRDefault="00CD55D2" w:rsidP="00CD55D2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Force the DUT to send an Operate request with the synchrocheck bit set </w:t>
            </w:r>
          </w:p>
          <w:p w14:paraId="57F6FBC3" w14:textId="77777777" w:rsidR="00CD55D2" w:rsidRPr="00685484" w:rsidRDefault="00CD55D2" w:rsidP="00CD55D2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Force the DUT to send an Operate request with the interlock-check bit set</w:t>
            </w:r>
          </w:p>
          <w:p w14:paraId="39254DE5" w14:textId="4305785E" w:rsidR="00CD55D2" w:rsidRDefault="00CD55D2" w:rsidP="00CD55D2">
            <w:pPr>
              <w:numPr>
                <w:ilvl w:val="0"/>
                <w:numId w:val="1"/>
              </w:numPr>
              <w:spacing w:afterLines="20" w:after="48" w:line="240" w:lineRule="auto"/>
              <w:rPr>
                <w:ins w:id="8" w:author="Dufaure, Thierry (SI EA R&amp;D AR)" w:date="2022-12-01T11:33:00Z"/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Force the DUT to send an Operate request with the interlock- and synchrocheck bit set</w:t>
            </w:r>
          </w:p>
          <w:p w14:paraId="43E77D93" w14:textId="1A69FCFC" w:rsidR="00115C86" w:rsidRPr="00115C86" w:rsidRDefault="00115C86" w:rsidP="00115C86">
            <w:pPr>
              <w:numPr>
                <w:ilvl w:val="0"/>
                <w:numId w:val="1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ins w:id="9" w:author="Dufaure, Thierry (SI EA R&amp;D AR)" w:date="2022-12-01T11:33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Force the DUT to send an Operate request with </w:t>
              </w:r>
            </w:ins>
            <w:ins w:id="10" w:author="Dufaure, Thierry (SI EA R&amp;D AR)" w:date="2022-12-01T11:34:00Z">
              <w:r w:rsidR="00110F6A">
                <w:rPr>
                  <w:rFonts w:ascii="Verdana" w:hAnsi="Verdana"/>
                  <w:sz w:val="16"/>
                  <w:szCs w:val="16"/>
                  <w:lang w:val="en-GB"/>
                </w:rPr>
                <w:t xml:space="preserve">both </w:t>
              </w:r>
            </w:ins>
            <w:ins w:id="11" w:author="Dufaure, Thierry (SI EA R&amp;D AR)" w:date="2022-12-01T11:33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the interlock- and synchrocheck bit </w:t>
              </w:r>
            </w:ins>
            <w:ins w:id="12" w:author="Dufaure, Thierry (SI EA R&amp;D AR)" w:date="2022-12-01T11:34:00Z">
              <w:r w:rsidR="00110F6A">
                <w:rPr>
                  <w:rFonts w:ascii="Verdana" w:hAnsi="Verdana"/>
                  <w:sz w:val="16"/>
                  <w:szCs w:val="16"/>
                  <w:lang w:val="en-GB"/>
                </w:rPr>
                <w:t>re</w:t>
              </w:r>
            </w:ins>
            <w:ins w:id="13" w:author="Dufaure, Thierry (SI EA R&amp;D AR)" w:date="2022-12-01T11:33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set</w:t>
              </w:r>
            </w:ins>
          </w:p>
          <w:p w14:paraId="672A0CCD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SBO normal security:</w:t>
            </w:r>
          </w:p>
          <w:p w14:paraId="533A00AB" w14:textId="77777777" w:rsidR="00CD55D2" w:rsidRPr="00685484" w:rsidRDefault="00CD55D2" w:rsidP="00CD55D2">
            <w:pPr>
              <w:numPr>
                <w:ilvl w:val="0"/>
                <w:numId w:val="2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Force the DUT to perform a Select and Operate request with the synchrocheck bit set </w:t>
            </w:r>
          </w:p>
          <w:p w14:paraId="7338850C" w14:textId="77777777" w:rsidR="00CD55D2" w:rsidRPr="00685484" w:rsidRDefault="00CD55D2" w:rsidP="00CD55D2">
            <w:pPr>
              <w:numPr>
                <w:ilvl w:val="0"/>
                <w:numId w:val="2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Force the DUT to perform a Select and Operate request with the interlock-check bit set</w:t>
            </w:r>
          </w:p>
          <w:p w14:paraId="5A5510E6" w14:textId="6AE70196" w:rsidR="00CD55D2" w:rsidRDefault="00CD55D2" w:rsidP="00CD55D2">
            <w:pPr>
              <w:numPr>
                <w:ilvl w:val="0"/>
                <w:numId w:val="2"/>
              </w:numPr>
              <w:spacing w:afterLines="20" w:after="48" w:line="240" w:lineRule="auto"/>
              <w:rPr>
                <w:ins w:id="14" w:author="Dufaure, Thierry (SI EA R&amp;D AR)" w:date="2022-12-01T11:35:00Z"/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Force the DUT to perform a Select and Operate request with the interlock- and synchrocheck bit set</w:t>
            </w:r>
          </w:p>
          <w:p w14:paraId="10328D33" w14:textId="02ADF87E" w:rsidR="00110F6A" w:rsidRPr="00685484" w:rsidRDefault="00110F6A" w:rsidP="00110F6A">
            <w:pPr>
              <w:numPr>
                <w:ilvl w:val="0"/>
                <w:numId w:val="2"/>
              </w:numPr>
              <w:spacing w:afterLines="20" w:after="48" w:line="240" w:lineRule="auto"/>
              <w:rPr>
                <w:ins w:id="15" w:author="Dufaure, Thierry (SI EA R&amp;D AR)" w:date="2022-12-01T11:35:00Z"/>
                <w:rFonts w:ascii="Verdana" w:hAnsi="Verdana"/>
                <w:sz w:val="16"/>
                <w:szCs w:val="16"/>
                <w:lang w:val="en-GB"/>
              </w:rPr>
            </w:pPr>
            <w:ins w:id="16" w:author="Dufaure, Thierry (SI EA R&amp;D AR)" w:date="2022-12-01T11:35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Force the DUT to perform a Select and Operate request with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 xml:space="preserve">both 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the interlock- and synchrocheck bit </w:t>
              </w:r>
              <w:r>
                <w:rPr>
                  <w:rFonts w:ascii="Verdana" w:hAnsi="Verdana"/>
                  <w:sz w:val="16"/>
                  <w:szCs w:val="16"/>
                  <w:lang w:val="en-GB"/>
                </w:rPr>
                <w:t>re</w:t>
              </w:r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set</w:t>
              </w:r>
            </w:ins>
          </w:p>
          <w:p w14:paraId="3B34BE85" w14:textId="77777777" w:rsidR="00110F6A" w:rsidRPr="00685484" w:rsidRDefault="00110F6A" w:rsidP="00110F6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  <w:pPrChange w:id="17" w:author="Dufaure, Thierry (SI EA R&amp;D AR)" w:date="2022-12-01T11:35:00Z">
                <w:pPr>
                  <w:numPr>
                    <w:numId w:val="2"/>
                  </w:numPr>
                  <w:spacing w:afterLines="20" w:after="48" w:line="240" w:lineRule="auto"/>
                  <w:ind w:left="720" w:hanging="360"/>
                </w:pPr>
              </w:pPrChange>
            </w:pPr>
          </w:p>
          <w:p w14:paraId="0C7624FE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SBO enhanced security:</w:t>
            </w:r>
          </w:p>
          <w:p w14:paraId="2B75EB28" w14:textId="34CB7BD6" w:rsidR="00CD55D2" w:rsidRPr="00685484" w:rsidRDefault="00CD55D2" w:rsidP="00CD55D2">
            <w:pPr>
              <w:numPr>
                <w:ilvl w:val="0"/>
                <w:numId w:val="3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Force the DUT to perform a SelectWithValue and Operate request, both </w:t>
            </w:r>
            <w:ins w:id="18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requests </w:t>
              </w:r>
            </w:ins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with the synchrocheck bit set </w:t>
            </w:r>
          </w:p>
          <w:p w14:paraId="65CB30ED" w14:textId="5477E72B" w:rsidR="00CD55D2" w:rsidRPr="00685484" w:rsidRDefault="00CD55D2" w:rsidP="00CD55D2">
            <w:pPr>
              <w:numPr>
                <w:ilvl w:val="0"/>
                <w:numId w:val="3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Force the DUT to perform a SelectWithValue and Operate request, both </w:t>
            </w:r>
            <w:ins w:id="19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requests </w:t>
              </w:r>
            </w:ins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with the interlock-check bit set</w:t>
            </w:r>
          </w:p>
          <w:p w14:paraId="44866DF2" w14:textId="3DD82F80" w:rsidR="00110F6A" w:rsidRDefault="00CD55D2" w:rsidP="00CD55D2">
            <w:pPr>
              <w:numPr>
                <w:ilvl w:val="0"/>
                <w:numId w:val="3"/>
              </w:numPr>
              <w:spacing w:afterLines="20" w:after="48" w:line="240" w:lineRule="auto"/>
              <w:rPr>
                <w:ins w:id="20" w:author="Dufaure, Thierry (SI EA R&amp;D AR)" w:date="2022-12-01T11:36:00Z"/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Force the DUT to perform a SelectWithValue and Operate request, both </w:t>
            </w:r>
            <w:ins w:id="21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requests </w:t>
              </w:r>
            </w:ins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with the interlock- and the synchrocheck bit set</w:t>
            </w:r>
            <w:ins w:id="22" w:author="Dufaure, Thierry (SI EA R&amp;D AR)" w:date="2022-12-01T11:36:00Z">
              <w:r w:rsidR="00110F6A"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 </w:t>
              </w:r>
            </w:ins>
          </w:p>
          <w:p w14:paraId="3F20D44E" w14:textId="4BF48946" w:rsidR="00CD55D2" w:rsidRPr="00685484" w:rsidRDefault="00110F6A" w:rsidP="00CD55D2">
            <w:pPr>
              <w:numPr>
                <w:ilvl w:val="0"/>
                <w:numId w:val="3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ins w:id="23" w:author="Dufaure, Thierry (SI EA R&amp;D AR)" w:date="2022-12-01T11:36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Force the DUT to perform a SelectWithValue and Operate request, both </w:t>
              </w:r>
            </w:ins>
            <w:ins w:id="24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requests </w:t>
              </w:r>
            </w:ins>
            <w:ins w:id="25" w:author="Dufaure, Thierry (SI EA R&amp;D AR)" w:date="2022-12-01T11:36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with the </w:t>
              </w:r>
            </w:ins>
            <w:ins w:id="26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 xml:space="preserve">both </w:t>
              </w:r>
            </w:ins>
            <w:ins w:id="27" w:author="Dufaure, Thierry (SI EA R&amp;D AR)" w:date="2022-12-01T11:36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 xml:space="preserve">interlock- and the synchrocheck bit </w:t>
              </w:r>
            </w:ins>
            <w:ins w:id="28" w:author="Dufaure, Thierry (SI EA R&amp;D AR)" w:date="2022-12-01T11:37:00Z">
              <w:r w:rsidR="000B172B">
                <w:rPr>
                  <w:rFonts w:ascii="Verdana" w:hAnsi="Verdana"/>
                  <w:sz w:val="16"/>
                  <w:szCs w:val="16"/>
                  <w:lang w:val="en-GB"/>
                </w:rPr>
                <w:t>re</w:t>
              </w:r>
            </w:ins>
            <w:ins w:id="29" w:author="Dufaure, Thierry (SI EA R&amp;D AR)" w:date="2022-12-01T11:36:00Z">
              <w:r w:rsidRPr="00685484">
                <w:rPr>
                  <w:rFonts w:ascii="Verdana" w:hAnsi="Verdana"/>
                  <w:sz w:val="16"/>
                  <w:szCs w:val="16"/>
                  <w:lang w:val="en-GB"/>
                </w:rPr>
                <w:t>set</w:t>
              </w:r>
            </w:ins>
          </w:p>
        </w:tc>
      </w:tr>
      <w:tr w:rsidR="00CD55D2" w:rsidRPr="00685484" w14:paraId="590B133D" w14:textId="77777777" w:rsidTr="000C7F4A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12119705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47DB6286" w14:textId="3D6EBB60" w:rsidR="00CD55D2" w:rsidRDefault="00110F6A" w:rsidP="000C7F4A">
            <w:pPr>
              <w:spacing w:afterLines="20" w:after="48" w:line="240" w:lineRule="auto"/>
              <w:rPr>
                <w:ins w:id="30" w:author="Dufaure, Thierry (SI EA R&amp;D AR)" w:date="2022-12-01T11:35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1" w:author="Dufaure, Thierry (SI EA R&amp;D AR)" w:date="2022-12-01T11:35:00Z">
              <w:r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Set &lt;-&gt; set to true</w:t>
              </w:r>
            </w:ins>
          </w:p>
          <w:p w14:paraId="5C172BCA" w14:textId="7130D78E" w:rsidR="00110F6A" w:rsidRPr="00685484" w:rsidDel="00110F6A" w:rsidRDefault="00110F6A" w:rsidP="00110F6A">
            <w:pPr>
              <w:spacing w:afterLines="20" w:after="48" w:line="240" w:lineRule="auto"/>
              <w:rPr>
                <w:del w:id="32" w:author="Dufaure, Thierry (SI EA R&amp;D AR)" w:date="2022-12-01T11:35:00Z"/>
                <w:rFonts w:ascii="Verdana" w:hAnsi="Verdana"/>
                <w:sz w:val="16"/>
                <w:szCs w:val="16"/>
                <w:u w:val="single"/>
                <w:lang w:val="en-GB"/>
              </w:rPr>
            </w:pPr>
            <w:ins w:id="33" w:author="Dufaure, Thierry (SI EA R&amp;D AR)" w:date="2022-12-01T11:35:00Z">
              <w:r>
                <w:rPr>
                  <w:rFonts w:ascii="Verdana" w:hAnsi="Verdana"/>
                  <w:sz w:val="16"/>
                  <w:szCs w:val="16"/>
                  <w:u w:val="single"/>
                  <w:lang w:val="en-GB"/>
                </w:rPr>
                <w:t>Reset &lt;-&gt; set to false</w:t>
              </w:r>
            </w:ins>
          </w:p>
          <w:p w14:paraId="465F8200" w14:textId="77777777" w:rsidR="00CD55D2" w:rsidRPr="00685484" w:rsidRDefault="00CD55D2" w:rsidP="000C7F4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</w:p>
        </w:tc>
      </w:tr>
    </w:tbl>
    <w:p w14:paraId="380B4290" w14:textId="237F8D5A" w:rsidR="00CD55D2" w:rsidRDefault="00CD55D2">
      <w:pPr>
        <w:rPr>
          <w:sz w:val="20"/>
          <w:szCs w:val="20"/>
        </w:rPr>
      </w:pPr>
    </w:p>
    <w:p w14:paraId="6F5E8A49" w14:textId="18EC157F" w:rsidR="00CD55D2" w:rsidRDefault="00CD55D2">
      <w:pPr>
        <w:rPr>
          <w:sz w:val="20"/>
          <w:szCs w:val="20"/>
        </w:rPr>
      </w:pPr>
    </w:p>
    <w:p w14:paraId="34017018" w14:textId="2B381A71" w:rsidR="00CD55D2" w:rsidRDefault="00CD55D2">
      <w:pPr>
        <w:rPr>
          <w:sz w:val="20"/>
          <w:szCs w:val="20"/>
        </w:rPr>
      </w:pPr>
      <w:r>
        <w:rPr>
          <w:sz w:val="20"/>
          <w:szCs w:val="20"/>
        </w:rPr>
        <w:t>PIXIT for control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22"/>
        <w:gridCol w:w="4385"/>
        <w:gridCol w:w="3649"/>
      </w:tblGrid>
      <w:tr w:rsidR="00CD55D2" w:rsidRPr="008E67B1" w14:paraId="1FE8AC5C" w14:textId="77777777" w:rsidTr="000C7F4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BEC" w14:textId="77777777" w:rsidR="00CD55D2" w:rsidRPr="00A7730B" w:rsidRDefault="00CD55D2" w:rsidP="000C7F4A">
            <w:pPr>
              <w:spacing w:after="0"/>
            </w:pPr>
            <w:r w:rsidRPr="00A7730B">
              <w:lastRenderedPageBreak/>
              <w:t>Ctl5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1A4A" w14:textId="77777777" w:rsidR="00CD55D2" w:rsidRPr="00A7730B" w:rsidRDefault="00CD55D2" w:rsidP="000C7F4A">
            <w:pPr>
              <w:spacing w:after="0"/>
            </w:pPr>
            <w:r w:rsidRPr="00A7730B">
              <w:t>1,2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7382" w14:textId="77777777" w:rsidR="00CD55D2" w:rsidRPr="00A7730B" w:rsidRDefault="00CD55D2" w:rsidP="000C7F4A">
            <w:pPr>
              <w:spacing w:after="0"/>
            </w:pPr>
            <w:r w:rsidRPr="00A7730B">
              <w:t>What check conditions can be set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07E9" w14:textId="6E49B260" w:rsidR="00CD55D2" w:rsidRPr="00F32661" w:rsidRDefault="00CD55D2" w:rsidP="000C7F4A">
            <w:pPr>
              <w:spacing w:after="0"/>
              <w:rPr>
                <w:lang w:val="fr-FR"/>
              </w:rPr>
            </w:pPr>
            <w:r w:rsidRPr="00F32661">
              <w:rPr>
                <w:lang w:val="fr-FR"/>
              </w:rPr>
              <w:t>Y</w:t>
            </w:r>
            <w:del w:id="34" w:author="Dufaure, Thierry (SI EA R&amp;D AR)" w:date="2022-12-01T11:33:00Z">
              <w:r w:rsidRPr="00F32661" w:rsidDel="00B74B0A">
                <w:rPr>
                  <w:lang w:val="fr-FR"/>
                </w:rPr>
                <w:delText>/N</w:delText>
              </w:r>
            </w:del>
            <w:r w:rsidRPr="00F32661">
              <w:rPr>
                <w:lang w:val="fr-FR"/>
              </w:rPr>
              <w:t xml:space="preserve"> Synchrocheck + interlock</w:t>
            </w:r>
          </w:p>
          <w:p w14:paraId="08B24CA4" w14:textId="703D1999" w:rsidR="00CD55D2" w:rsidRPr="00F32661" w:rsidRDefault="00CD55D2" w:rsidP="000C7F4A">
            <w:pPr>
              <w:spacing w:after="0"/>
              <w:rPr>
                <w:lang w:val="fr-FR"/>
              </w:rPr>
            </w:pPr>
            <w:r w:rsidRPr="00F32661">
              <w:rPr>
                <w:lang w:val="fr-FR"/>
              </w:rPr>
              <w:t>Y</w:t>
            </w:r>
            <w:del w:id="35" w:author="Dufaure, Thierry (SI EA R&amp;D AR)" w:date="2022-12-01T11:33:00Z">
              <w:r w:rsidRPr="00F32661" w:rsidDel="00B74B0A">
                <w:rPr>
                  <w:lang w:val="fr-FR"/>
                </w:rPr>
                <w:delText>/N</w:delText>
              </w:r>
            </w:del>
            <w:r w:rsidRPr="00F32661">
              <w:rPr>
                <w:lang w:val="fr-FR"/>
              </w:rPr>
              <w:t xml:space="preserve"> Synchrocheck only</w:t>
            </w:r>
          </w:p>
          <w:p w14:paraId="3B32DEA2" w14:textId="493CA286" w:rsidR="00CD55D2" w:rsidRPr="00F32661" w:rsidRDefault="00CD55D2" w:rsidP="000C7F4A">
            <w:pPr>
              <w:spacing w:after="0"/>
              <w:rPr>
                <w:lang w:val="fr-FR"/>
              </w:rPr>
            </w:pPr>
            <w:r w:rsidRPr="00F32661">
              <w:rPr>
                <w:lang w:val="fr-FR"/>
              </w:rPr>
              <w:t>Y</w:t>
            </w:r>
            <w:del w:id="36" w:author="Dufaure, Thierry (SI EA R&amp;D AR)" w:date="2022-12-01T11:33:00Z">
              <w:r w:rsidRPr="00F32661" w:rsidDel="00B74B0A">
                <w:rPr>
                  <w:lang w:val="fr-FR"/>
                </w:rPr>
                <w:delText>/N</w:delText>
              </w:r>
            </w:del>
            <w:r w:rsidRPr="00F32661">
              <w:rPr>
                <w:lang w:val="fr-FR"/>
              </w:rPr>
              <w:t xml:space="preserve"> Interlock only</w:t>
            </w:r>
          </w:p>
          <w:p w14:paraId="2993C964" w14:textId="2C7801C3" w:rsidR="00CD55D2" w:rsidRPr="00F32661" w:rsidRDefault="00CD55D2" w:rsidP="000C7F4A">
            <w:pPr>
              <w:spacing w:after="0"/>
              <w:rPr>
                <w:lang w:val="fr-FR"/>
              </w:rPr>
            </w:pPr>
            <w:r w:rsidRPr="00F32661">
              <w:rPr>
                <w:lang w:val="fr-FR"/>
              </w:rPr>
              <w:t>Y</w:t>
            </w:r>
            <w:del w:id="37" w:author="Dufaure, Thierry (SI EA R&amp;D AR)" w:date="2022-12-01T11:33:00Z">
              <w:r w:rsidRPr="00F32661" w:rsidDel="00B74B0A">
                <w:rPr>
                  <w:lang w:val="fr-FR"/>
                </w:rPr>
                <w:delText>/N</w:delText>
              </w:r>
            </w:del>
            <w:r w:rsidRPr="00F32661">
              <w:rPr>
                <w:lang w:val="fr-FR"/>
              </w:rPr>
              <w:t xml:space="preserve"> Neither synchrocheck nor interlock</w:t>
            </w:r>
          </w:p>
          <w:p w14:paraId="25A1C152" w14:textId="77777777" w:rsidR="00CD55D2" w:rsidRPr="00F32661" w:rsidRDefault="00CD55D2" w:rsidP="000C7F4A">
            <w:pPr>
              <w:spacing w:after="0"/>
              <w:rPr>
                <w:lang w:val="fr-FR"/>
              </w:rPr>
            </w:pPr>
          </w:p>
          <w:p w14:paraId="49821EE9" w14:textId="12E0E56A" w:rsidR="00CD55D2" w:rsidRPr="00A7730B" w:rsidRDefault="00CD55D2" w:rsidP="000C7F4A">
            <w:pPr>
              <w:spacing w:after="0"/>
              <w:rPr>
                <w:lang w:val="fr-FR"/>
              </w:rPr>
            </w:pPr>
            <w:del w:id="38" w:author="Dufaure, Thierry (SI EA R&amp;D AR)" w:date="2022-12-01T11:33:00Z">
              <w:r w:rsidRPr="00F32661" w:rsidDel="00B74B0A">
                <w:rPr>
                  <w:lang w:val="fr-FR"/>
                </w:rPr>
                <w:delText>At least one</w:delText>
              </w:r>
            </w:del>
            <w:ins w:id="39" w:author="Dufaure, Thierry (SI EA R&amp;D AR)" w:date="2022-12-01T11:33:00Z">
              <w:r w:rsidR="00B74B0A">
                <w:rPr>
                  <w:lang w:val="fr-FR"/>
                </w:rPr>
                <w:t>All</w:t>
              </w:r>
            </w:ins>
            <w:r w:rsidRPr="00F32661">
              <w:rPr>
                <w:lang w:val="fr-FR"/>
              </w:rPr>
              <w:t xml:space="preserve"> shall be supported</w:t>
            </w:r>
          </w:p>
        </w:tc>
      </w:tr>
    </w:tbl>
    <w:p w14:paraId="5A72FD25" w14:textId="77777777" w:rsidR="00CD55D2" w:rsidRPr="00CD55D2" w:rsidRDefault="00CD55D2">
      <w:pPr>
        <w:rPr>
          <w:sz w:val="20"/>
          <w:szCs w:val="20"/>
        </w:rPr>
      </w:pPr>
    </w:p>
    <w:sectPr w:rsidR="00CD55D2" w:rsidRPr="00CD5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2B95" w14:textId="77777777" w:rsidR="00ED7CD7" w:rsidRDefault="00ED7CD7" w:rsidP="00CD55D2">
      <w:pPr>
        <w:spacing w:after="0" w:line="240" w:lineRule="auto"/>
      </w:pPr>
      <w:r>
        <w:separator/>
      </w:r>
    </w:p>
  </w:endnote>
  <w:endnote w:type="continuationSeparator" w:id="0">
    <w:p w14:paraId="75044652" w14:textId="77777777" w:rsidR="00ED7CD7" w:rsidRDefault="00ED7CD7" w:rsidP="00CD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2702" w14:textId="77777777" w:rsidR="00ED7CD7" w:rsidRDefault="00ED7CD7" w:rsidP="00CD55D2">
      <w:pPr>
        <w:spacing w:after="0" w:line="240" w:lineRule="auto"/>
      </w:pPr>
      <w:r>
        <w:separator/>
      </w:r>
    </w:p>
  </w:footnote>
  <w:footnote w:type="continuationSeparator" w:id="0">
    <w:p w14:paraId="136D97DF" w14:textId="77777777" w:rsidR="00ED7CD7" w:rsidRDefault="00ED7CD7" w:rsidP="00CD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018"/>
    <w:multiLevelType w:val="hybridMultilevel"/>
    <w:tmpl w:val="54FCCCB8"/>
    <w:name w:val="DNVGL Headings222222222222222222222223222222222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A3227"/>
    <w:multiLevelType w:val="hybridMultilevel"/>
    <w:tmpl w:val="A1246822"/>
    <w:name w:val="DNVGL Headings22222222222222222222222322222222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01225"/>
    <w:multiLevelType w:val="hybridMultilevel"/>
    <w:tmpl w:val="8C308C94"/>
    <w:name w:val="DNVGL Headings2222222222222222222222232222222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6801">
    <w:abstractNumId w:val="2"/>
  </w:num>
  <w:num w:numId="2" w16cid:durableId="246816948">
    <w:abstractNumId w:val="1"/>
  </w:num>
  <w:num w:numId="3" w16cid:durableId="10589409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faure, Thierry (SI EA R&amp;D 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55D2"/>
    <w:rsid w:val="000B172B"/>
    <w:rsid w:val="00110F6A"/>
    <w:rsid w:val="00115C86"/>
    <w:rsid w:val="002A5B54"/>
    <w:rsid w:val="00426EEB"/>
    <w:rsid w:val="004F27B3"/>
    <w:rsid w:val="006E32BC"/>
    <w:rsid w:val="009635AE"/>
    <w:rsid w:val="00B74B0A"/>
    <w:rsid w:val="00BF4AAF"/>
    <w:rsid w:val="00CC67C1"/>
    <w:rsid w:val="00CD55D2"/>
    <w:rsid w:val="00ED7CD7"/>
    <w:rsid w:val="00F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73787"/>
  <w15:chartTrackingRefBased/>
  <w15:docId w15:val="{10AD485E-BB28-4C80-800A-D3117001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4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6BB4-1F79-4136-841B-6C9196DE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EA R&amp;D AR)</dc:creator>
  <cp:keywords/>
  <dc:description/>
  <cp:lastModifiedBy>Dufaure, Thierry (SI EA R&amp;D AR)</cp:lastModifiedBy>
  <cp:revision>11</cp:revision>
  <dcterms:created xsi:type="dcterms:W3CDTF">2022-12-01T10:27:00Z</dcterms:created>
  <dcterms:modified xsi:type="dcterms:W3CDTF">2022-12-01T10:39:00Z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2022-12-01T10:31:41Z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111e314b-52c8-4458-bb03-98c60bd75ad1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