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77777777" w:rsidR="007A7FEB" w:rsidRDefault="000B3A83" w:rsidP="007A7FEB">
      <w:pPr>
        <w:jc w:val="center"/>
      </w:pPr>
      <w:r>
        <w:t xml:space="preserve">Solution to redmine </w:t>
      </w:r>
      <w:r w:rsidR="00B51B9A">
        <w:t>61</w:t>
      </w:r>
      <w:r w:rsidR="007A7FEB">
        <w:t>88</w:t>
      </w:r>
    </w:p>
    <w:p w14:paraId="2C08619D" w14:textId="599E7F0C" w:rsidR="007A7FEB" w:rsidRPr="007A7FEB" w:rsidRDefault="007A7FEB" w:rsidP="007A7FEB">
      <w:pPr>
        <w:jc w:val="center"/>
      </w:pPr>
      <w:r w:rsidRPr="007A7FEB">
        <w:rPr>
          <w:rFonts w:ascii="Trebuchet MS" w:eastAsia="Times New Roman" w:hAnsi="Trebuchet MS" w:cs="Times New Roman"/>
          <w:b/>
          <w:bCs/>
          <w:color w:val="555555"/>
          <w:sz w:val="24"/>
          <w:szCs w:val="24"/>
          <w:lang w:eastAsia="nl-NL"/>
        </w:rPr>
        <w:t>sSBOns8 does not consider PIXIT Ct13</w:t>
      </w:r>
    </w:p>
    <w:p w14:paraId="72D9BE96" w14:textId="3E4270B8" w:rsidR="002276D6" w:rsidRDefault="007A7FEB" w:rsidP="004B15FB">
      <w:pPr>
        <w:jc w:val="center"/>
      </w:pPr>
      <w:r>
        <w:t>November 29</w:t>
      </w:r>
      <w:r w:rsidR="0049339B">
        <w:t>, 2022</w:t>
      </w:r>
    </w:p>
    <w:p w14:paraId="7C71D5F3" w14:textId="5F8CC89F" w:rsidR="00B51B9A" w:rsidRDefault="007A7FEB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Remove the orCat</w:t>
      </w:r>
      <w:ins w:id="0" w:author="Schimmel, Richard" w:date="2022-11-29T16:20:00Z">
        <w:r>
          <w:rPr>
            <w:rFonts w:ascii="Verdana" w:hAnsi="Verdana"/>
            <w:color w:val="333333"/>
            <w:sz w:val="18"/>
            <w:szCs w:val="18"/>
            <w:shd w:val="clear" w:color="auto" w:fill="FFFFFF"/>
          </w:rPr>
          <w:t>=1</w:t>
        </w:r>
      </w:ins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check from sSBOns8</w:t>
      </w:r>
    </w:p>
    <w:p w14:paraId="5CFB3F64" w14:textId="2CD47CB0" w:rsidR="007A7FEB" w:rsidRDefault="007A7FEB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ins w:id="1" w:author="Schimmel, Richard" w:date="2022-11-29T16:20:00Z">
        <w:r>
          <w:rPr>
            <w:rFonts w:ascii="Verdana" w:hAnsi="Verdana"/>
            <w:color w:val="333333"/>
            <w:sz w:val="18"/>
            <w:szCs w:val="18"/>
            <w:shd w:val="clear" w:color="auto" w:fill="FFFFFF"/>
          </w:rPr>
          <w:t>Compare the tracked changes (removed the original step 2.c.)</w:t>
        </w:r>
      </w:ins>
    </w:p>
    <w:p w14:paraId="169045BB" w14:textId="77777777" w:rsidR="007A7FEB" w:rsidRDefault="007A7FEB">
      <w:pPr>
        <w:rPr>
          <w:rFonts w:ascii="Verdana" w:hAnsi="Verdana"/>
          <w:color w:val="333333"/>
          <w:sz w:val="18"/>
          <w:szCs w:val="18"/>
          <w:shd w:val="clear" w:color="auto" w:fill="FFFFDD"/>
        </w:rPr>
      </w:pPr>
    </w:p>
    <w:tbl>
      <w:tblPr>
        <w:tblStyle w:val="TestCaseTableStyle"/>
        <w:tblW w:w="9639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1475"/>
        <w:gridCol w:w="6605"/>
        <w:gridCol w:w="1559"/>
      </w:tblGrid>
      <w:tr w:rsidR="007A7FEB" w:rsidRPr="00091BCB" w14:paraId="6AE34716" w14:textId="77777777" w:rsidTr="005C21DB">
        <w:trPr>
          <w:trHeight w:val="440"/>
        </w:trPr>
        <w:tc>
          <w:tcPr>
            <w:tcW w:w="1475" w:type="dxa"/>
            <w:vAlign w:val="center"/>
          </w:tcPr>
          <w:p w14:paraId="66CF57F4" w14:textId="77777777" w:rsidR="007A7FEB" w:rsidRPr="007A7FEB" w:rsidRDefault="007A7FEB" w:rsidP="005C21DB">
            <w:pPr>
              <w:keepNext/>
              <w:keepLines/>
              <w:tabs>
                <w:tab w:val="left" w:pos="426"/>
              </w:tabs>
              <w:jc w:val="center"/>
              <w:rPr>
                <w:rFonts w:cs="Arial"/>
                <w:b/>
                <w:bCs/>
                <w:szCs w:val="16"/>
              </w:rPr>
            </w:pPr>
            <w:r w:rsidRPr="007A7FEB">
              <w:rPr>
                <w:b/>
                <w:bCs/>
                <w:szCs w:val="16"/>
              </w:rPr>
              <w:t>sSBOns8</w:t>
            </w:r>
          </w:p>
        </w:tc>
        <w:tc>
          <w:tcPr>
            <w:tcW w:w="6605" w:type="dxa"/>
            <w:vAlign w:val="center"/>
          </w:tcPr>
          <w:p w14:paraId="3B6E2B3E" w14:textId="77777777" w:rsidR="007A7FEB" w:rsidRPr="007A7FEB" w:rsidRDefault="007A7FEB" w:rsidP="005C21DB">
            <w:pPr>
              <w:keepNext/>
              <w:keepLines/>
              <w:tabs>
                <w:tab w:val="left" w:pos="426"/>
              </w:tabs>
              <w:rPr>
                <w:rFonts w:cs="Arial"/>
                <w:b/>
                <w:bCs/>
                <w:szCs w:val="16"/>
              </w:rPr>
            </w:pPr>
            <w:r w:rsidRPr="007A7FEB">
              <w:rPr>
                <w:b/>
                <w:bCs/>
                <w:szCs w:val="16"/>
              </w:rPr>
              <w:t>Verify cancel parameters are ignored for SBOns</w:t>
            </w:r>
          </w:p>
        </w:tc>
        <w:tc>
          <w:tcPr>
            <w:tcW w:w="1559" w:type="dxa"/>
          </w:tcPr>
          <w:p w14:paraId="0C7DD02E" w14:textId="77777777" w:rsidR="007A7FEB" w:rsidRPr="007A7FEB" w:rsidRDefault="007A7FEB" w:rsidP="005C21DB">
            <w:pPr>
              <w:keepNext/>
              <w:keepLines/>
              <w:rPr>
                <w:rFonts w:cs="Arial"/>
                <w:szCs w:val="16"/>
              </w:rPr>
            </w:pPr>
            <w:r w:rsidRPr="007A7FEB">
              <w:rPr>
                <w:rFonts w:eastAsia="SimSun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EB">
              <w:rPr>
                <w:rFonts w:cs="Arial"/>
                <w:szCs w:val="16"/>
              </w:rPr>
              <w:instrText xml:space="preserve"> FORMCHECKBOX </w:instrText>
            </w:r>
            <w:r w:rsidRPr="007A7FEB">
              <w:rPr>
                <w:rFonts w:eastAsia="SimSun" w:cs="Arial"/>
                <w:szCs w:val="16"/>
              </w:rPr>
            </w:r>
            <w:r w:rsidRPr="007A7FEB">
              <w:rPr>
                <w:rFonts w:eastAsia="SimSun" w:cs="Arial"/>
                <w:szCs w:val="16"/>
              </w:rPr>
              <w:fldChar w:fldCharType="separate"/>
            </w:r>
            <w:r w:rsidRPr="007A7FEB">
              <w:rPr>
                <w:rFonts w:eastAsia="SimSun" w:cs="Arial"/>
                <w:szCs w:val="16"/>
              </w:rPr>
              <w:fldChar w:fldCharType="end"/>
            </w:r>
            <w:r w:rsidRPr="007A7FEB">
              <w:rPr>
                <w:rFonts w:cs="Arial"/>
                <w:szCs w:val="16"/>
              </w:rPr>
              <w:t xml:space="preserve"> Passed</w:t>
            </w:r>
          </w:p>
          <w:p w14:paraId="51A82257" w14:textId="77777777" w:rsidR="007A7FEB" w:rsidRPr="007A7FEB" w:rsidRDefault="007A7FEB" w:rsidP="005C21DB">
            <w:pPr>
              <w:keepNext/>
              <w:keepLines/>
              <w:rPr>
                <w:rFonts w:cs="Arial"/>
                <w:szCs w:val="16"/>
              </w:rPr>
            </w:pPr>
            <w:r w:rsidRPr="007A7FEB">
              <w:rPr>
                <w:rFonts w:eastAsia="SimSun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EB">
              <w:rPr>
                <w:rFonts w:cs="Arial"/>
                <w:szCs w:val="16"/>
              </w:rPr>
              <w:instrText xml:space="preserve"> FORMCHECKBOX </w:instrText>
            </w:r>
            <w:r w:rsidRPr="007A7FEB">
              <w:rPr>
                <w:rFonts w:eastAsia="SimSun" w:cs="Arial"/>
                <w:szCs w:val="16"/>
              </w:rPr>
            </w:r>
            <w:r w:rsidRPr="007A7FEB">
              <w:rPr>
                <w:rFonts w:eastAsia="SimSun" w:cs="Arial"/>
                <w:szCs w:val="16"/>
              </w:rPr>
              <w:fldChar w:fldCharType="separate"/>
            </w:r>
            <w:r w:rsidRPr="007A7FEB">
              <w:rPr>
                <w:rFonts w:eastAsia="SimSun" w:cs="Arial"/>
                <w:szCs w:val="16"/>
              </w:rPr>
              <w:fldChar w:fldCharType="end"/>
            </w:r>
            <w:r w:rsidRPr="007A7FEB">
              <w:rPr>
                <w:rFonts w:cs="Arial"/>
                <w:szCs w:val="16"/>
              </w:rPr>
              <w:t xml:space="preserve"> Failed</w:t>
            </w:r>
          </w:p>
          <w:p w14:paraId="3A3A5533" w14:textId="77777777" w:rsidR="007A7FEB" w:rsidRPr="007A7FEB" w:rsidRDefault="007A7FEB" w:rsidP="005C21DB">
            <w:pPr>
              <w:keepNext/>
              <w:keepLines/>
              <w:tabs>
                <w:tab w:val="left" w:pos="426"/>
              </w:tabs>
              <w:rPr>
                <w:rFonts w:cs="Arial"/>
                <w:szCs w:val="16"/>
              </w:rPr>
            </w:pPr>
            <w:r w:rsidRPr="007A7FEB">
              <w:rPr>
                <w:rFonts w:eastAsia="SimSun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7FEB">
              <w:rPr>
                <w:rFonts w:cs="Arial"/>
                <w:szCs w:val="16"/>
              </w:rPr>
              <w:instrText xml:space="preserve"> FORMCHECKBOX </w:instrText>
            </w:r>
            <w:r w:rsidRPr="007A7FEB">
              <w:rPr>
                <w:rFonts w:eastAsia="SimSun" w:cs="Arial"/>
                <w:szCs w:val="16"/>
              </w:rPr>
            </w:r>
            <w:r w:rsidRPr="007A7FEB">
              <w:rPr>
                <w:rFonts w:eastAsia="SimSun" w:cs="Arial"/>
                <w:szCs w:val="16"/>
              </w:rPr>
              <w:fldChar w:fldCharType="separate"/>
            </w:r>
            <w:r w:rsidRPr="007A7FEB">
              <w:rPr>
                <w:rFonts w:eastAsia="SimSun" w:cs="Arial"/>
                <w:szCs w:val="16"/>
              </w:rPr>
              <w:fldChar w:fldCharType="end"/>
            </w:r>
            <w:r w:rsidRPr="007A7FEB">
              <w:rPr>
                <w:rFonts w:cs="Arial"/>
                <w:szCs w:val="16"/>
              </w:rPr>
              <w:t xml:space="preserve"> Inconclusive</w:t>
            </w:r>
          </w:p>
        </w:tc>
      </w:tr>
      <w:tr w:rsidR="007A7FEB" w:rsidRPr="00091BCB" w14:paraId="43103CAB" w14:textId="77777777" w:rsidTr="005C21DB">
        <w:trPr>
          <w:trHeight w:val="20"/>
        </w:trPr>
        <w:tc>
          <w:tcPr>
            <w:tcW w:w="9639" w:type="dxa"/>
            <w:gridSpan w:val="3"/>
          </w:tcPr>
          <w:p w14:paraId="2C2B14B9" w14:textId="77777777" w:rsidR="007A7FEB" w:rsidRPr="007A7FEB" w:rsidRDefault="007A7FEB" w:rsidP="005C21DB">
            <w:pPr>
              <w:keepNext/>
              <w:keepLines/>
              <w:tabs>
                <w:tab w:val="left" w:pos="426"/>
              </w:tabs>
              <w:rPr>
                <w:rFonts w:cs="Arial"/>
                <w:szCs w:val="16"/>
              </w:rPr>
            </w:pPr>
            <w:r w:rsidRPr="007A7FEB">
              <w:rPr>
                <w:rFonts w:cs="Arial"/>
                <w:szCs w:val="16"/>
              </w:rPr>
              <w:t>IEC 61850-7-2 Subclause 20.2.2</w:t>
            </w:r>
          </w:p>
          <w:p w14:paraId="0BC6CF42" w14:textId="77777777" w:rsidR="007A7FEB" w:rsidRPr="007A7FEB" w:rsidRDefault="007A7FEB" w:rsidP="005C21DB">
            <w:pPr>
              <w:keepNext/>
              <w:keepLines/>
              <w:tabs>
                <w:tab w:val="left" w:pos="426"/>
              </w:tabs>
              <w:rPr>
                <w:rFonts w:cs="Arial"/>
                <w:szCs w:val="16"/>
              </w:rPr>
            </w:pPr>
            <w:r w:rsidRPr="007A7FEB">
              <w:rPr>
                <w:rFonts w:cs="Arial"/>
                <w:szCs w:val="16"/>
              </w:rPr>
              <w:t>IEC 61850-8-1 Subclause 20.4 and 20.7</w:t>
            </w:r>
          </w:p>
          <w:p w14:paraId="6509C67B" w14:textId="77777777" w:rsidR="007A7FEB" w:rsidRPr="007A7FEB" w:rsidRDefault="007A7FEB" w:rsidP="005C21DB">
            <w:pPr>
              <w:keepNext/>
              <w:keepLines/>
              <w:tabs>
                <w:tab w:val="left" w:pos="426"/>
              </w:tabs>
              <w:rPr>
                <w:rFonts w:cs="Arial"/>
                <w:szCs w:val="16"/>
              </w:rPr>
            </w:pPr>
            <w:r w:rsidRPr="007A7FEB">
              <w:rPr>
                <w:rFonts w:cs="Arial"/>
                <w:szCs w:val="16"/>
              </w:rPr>
              <w:t>TISSUE 1703</w:t>
            </w:r>
          </w:p>
        </w:tc>
      </w:tr>
      <w:tr w:rsidR="007A7FEB" w:rsidRPr="00091BCB" w14:paraId="6CF8C7FF" w14:textId="77777777" w:rsidTr="005C21DB">
        <w:trPr>
          <w:trHeight w:val="376"/>
        </w:trPr>
        <w:tc>
          <w:tcPr>
            <w:tcW w:w="9639" w:type="dxa"/>
            <w:gridSpan w:val="3"/>
          </w:tcPr>
          <w:p w14:paraId="60F439BF" w14:textId="77777777" w:rsidR="007A7FEB" w:rsidRPr="007A7FEB" w:rsidRDefault="007A7FEB" w:rsidP="005C21DB">
            <w:pPr>
              <w:keepNext/>
              <w:keepLines/>
              <w:tabs>
                <w:tab w:val="left" w:pos="426"/>
              </w:tabs>
              <w:rPr>
                <w:rFonts w:cs="Arial"/>
                <w:szCs w:val="16"/>
                <w:u w:val="single"/>
              </w:rPr>
            </w:pPr>
            <w:r w:rsidRPr="007A7FEB">
              <w:rPr>
                <w:rFonts w:cs="Arial"/>
                <w:szCs w:val="16"/>
                <w:u w:val="single"/>
              </w:rPr>
              <w:t>Expected result</w:t>
            </w:r>
          </w:p>
          <w:p w14:paraId="1458351F" w14:textId="77777777" w:rsidR="007A7FEB" w:rsidRPr="007A7FEB" w:rsidRDefault="007A7FEB" w:rsidP="005C21DB">
            <w:pPr>
              <w:keepNext/>
              <w:keepLines/>
              <w:tabs>
                <w:tab w:val="left" w:pos="426"/>
              </w:tabs>
              <w:rPr>
                <w:rFonts w:cs="Arial"/>
                <w:szCs w:val="16"/>
              </w:rPr>
            </w:pPr>
            <w:r w:rsidRPr="007A7FEB">
              <w:rPr>
                <w:rFonts w:cs="Arial"/>
                <w:szCs w:val="16"/>
              </w:rPr>
              <w:t xml:space="preserve">1. </w:t>
            </w:r>
            <w:r w:rsidRPr="007A7FEB">
              <w:rPr>
                <w:rFonts w:cs="Arial"/>
                <w:szCs w:val="16"/>
              </w:rPr>
              <w:tab/>
              <w:t>DUT responds with Select.response+</w:t>
            </w:r>
            <w:r w:rsidRPr="007A7FEB">
              <w:rPr>
                <w:rFonts w:ascii="Times New Roman" w:eastAsia="Times New Roman" w:hAnsi="Times New Roman"/>
                <w:color w:val="4F81BD"/>
                <w:szCs w:val="16"/>
              </w:rPr>
              <w:t xml:space="preserve"> </w:t>
            </w:r>
          </w:p>
          <w:p w14:paraId="16FAACD9" w14:textId="77777777" w:rsidR="007A7FEB" w:rsidRPr="007A7FEB" w:rsidRDefault="007A7FEB" w:rsidP="005C21DB">
            <w:pPr>
              <w:keepNext/>
              <w:keepLines/>
              <w:tabs>
                <w:tab w:val="left" w:pos="426"/>
              </w:tabs>
              <w:rPr>
                <w:rFonts w:cs="Arial"/>
                <w:szCs w:val="16"/>
              </w:rPr>
            </w:pPr>
            <w:r w:rsidRPr="007A7FEB">
              <w:rPr>
                <w:rFonts w:cs="Arial"/>
                <w:szCs w:val="16"/>
              </w:rPr>
              <w:t>2.</w:t>
            </w:r>
            <w:r w:rsidRPr="007A7FEB">
              <w:rPr>
                <w:rFonts w:cs="Arial"/>
                <w:szCs w:val="16"/>
              </w:rPr>
              <w:tab/>
              <w:t>DUT responds with Cancel.response+</w:t>
            </w:r>
            <w:r w:rsidRPr="007A7FEB">
              <w:rPr>
                <w:rFonts w:ascii="Times New Roman" w:eastAsia="Times New Roman" w:hAnsi="Times New Roman"/>
                <w:color w:val="4F81BD"/>
                <w:szCs w:val="16"/>
              </w:rPr>
              <w:t xml:space="preserve"> </w:t>
            </w:r>
          </w:p>
          <w:p w14:paraId="29C5B85B" w14:textId="77777777" w:rsidR="007A7FEB" w:rsidRPr="007A7FEB" w:rsidRDefault="007A7FEB" w:rsidP="005C21DB">
            <w:pPr>
              <w:keepNext/>
              <w:keepLines/>
              <w:tabs>
                <w:tab w:val="left" w:pos="426"/>
              </w:tabs>
              <w:rPr>
                <w:rFonts w:cs="Arial"/>
                <w:szCs w:val="16"/>
              </w:rPr>
            </w:pPr>
            <w:r w:rsidRPr="007A7FEB">
              <w:rPr>
                <w:rFonts w:cs="Arial"/>
                <w:szCs w:val="16"/>
              </w:rPr>
              <w:t>3.</w:t>
            </w:r>
            <w:r w:rsidRPr="007A7FEB">
              <w:rPr>
                <w:rFonts w:cs="Arial"/>
                <w:szCs w:val="16"/>
              </w:rPr>
              <w:tab/>
              <w:t>DUT indicates selection is canceled</w:t>
            </w:r>
          </w:p>
          <w:p w14:paraId="213E4564" w14:textId="77777777" w:rsidR="007A7FEB" w:rsidRPr="007A7FEB" w:rsidRDefault="007A7FEB" w:rsidP="005C21DB">
            <w:pPr>
              <w:keepNext/>
              <w:keepLines/>
              <w:tabs>
                <w:tab w:val="left" w:pos="426"/>
              </w:tabs>
              <w:rPr>
                <w:rFonts w:cs="Arial"/>
                <w:szCs w:val="16"/>
              </w:rPr>
            </w:pPr>
            <w:r w:rsidRPr="007A7FEB">
              <w:rPr>
                <w:rFonts w:cs="Arial"/>
                <w:szCs w:val="16"/>
              </w:rPr>
              <w:t>4.</w:t>
            </w:r>
            <w:r w:rsidRPr="007A7FEB">
              <w:rPr>
                <w:rFonts w:cs="Arial"/>
                <w:szCs w:val="16"/>
              </w:rPr>
              <w:tab/>
              <w:t>The control object returns to the “Unselected” state: stSeld=F or Select response+</w:t>
            </w:r>
            <w:r w:rsidRPr="007A7FEB">
              <w:rPr>
                <w:rFonts w:ascii="Times New Roman" w:eastAsia="Times New Roman" w:hAnsi="Times New Roman"/>
                <w:color w:val="4F81BD"/>
                <w:szCs w:val="16"/>
              </w:rPr>
              <w:t xml:space="preserve"> </w:t>
            </w:r>
          </w:p>
        </w:tc>
      </w:tr>
      <w:tr w:rsidR="007A7FEB" w:rsidRPr="00091BCB" w14:paraId="32BFAB07" w14:textId="77777777" w:rsidTr="005C21DB">
        <w:trPr>
          <w:trHeight w:val="418"/>
        </w:trPr>
        <w:tc>
          <w:tcPr>
            <w:tcW w:w="9639" w:type="dxa"/>
            <w:gridSpan w:val="3"/>
          </w:tcPr>
          <w:p w14:paraId="1F1D6418" w14:textId="77777777" w:rsidR="007A7FEB" w:rsidRPr="007A7FEB" w:rsidRDefault="007A7FEB" w:rsidP="005C21DB">
            <w:pPr>
              <w:keepNext/>
              <w:keepLines/>
              <w:tabs>
                <w:tab w:val="left" w:pos="426"/>
              </w:tabs>
              <w:rPr>
                <w:rFonts w:cs="Arial"/>
                <w:szCs w:val="16"/>
                <w:u w:val="single"/>
              </w:rPr>
            </w:pPr>
            <w:r w:rsidRPr="007A7FEB">
              <w:rPr>
                <w:rFonts w:cs="Arial"/>
                <w:szCs w:val="16"/>
                <w:u w:val="single"/>
              </w:rPr>
              <w:t>Test description</w:t>
            </w:r>
          </w:p>
          <w:p w14:paraId="4595BA45" w14:textId="77777777" w:rsidR="007A7FEB" w:rsidRPr="007A7FEB" w:rsidRDefault="007A7FEB" w:rsidP="005C21DB">
            <w:pPr>
              <w:keepNext/>
              <w:keepLines/>
              <w:tabs>
                <w:tab w:val="left" w:pos="426"/>
              </w:tabs>
              <w:rPr>
                <w:rFonts w:cs="Arial"/>
                <w:szCs w:val="16"/>
              </w:rPr>
            </w:pPr>
            <w:r w:rsidRPr="007A7FEB">
              <w:rPr>
                <w:rFonts w:cs="Arial"/>
                <w:szCs w:val="16"/>
              </w:rPr>
              <w:t>1. Client sends valid Select request to a control object</w:t>
            </w:r>
          </w:p>
          <w:p w14:paraId="1C17C2D5" w14:textId="77777777" w:rsidR="007A7FEB" w:rsidRPr="007A7FEB" w:rsidRDefault="007A7FEB" w:rsidP="005C21DB">
            <w:pPr>
              <w:keepNext/>
              <w:keepLines/>
              <w:tabs>
                <w:tab w:val="left" w:pos="426"/>
              </w:tabs>
              <w:rPr>
                <w:rFonts w:cs="Arial"/>
                <w:szCs w:val="16"/>
              </w:rPr>
            </w:pPr>
            <w:r w:rsidRPr="007A7FEB">
              <w:rPr>
                <w:rFonts w:cs="Arial"/>
                <w:szCs w:val="16"/>
              </w:rPr>
              <w:t>2. Client sends Cancel with same ControlObjectReference as the Select and one of the following attribute values:</w:t>
            </w:r>
          </w:p>
          <w:p w14:paraId="569A3015" w14:textId="77777777" w:rsidR="007A7FEB" w:rsidRPr="007A7FEB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rFonts w:cs="Arial"/>
                <w:szCs w:val="16"/>
              </w:rPr>
            </w:pPr>
            <w:r w:rsidRPr="007A7FEB">
              <w:rPr>
                <w:rFonts w:cs="Arial"/>
                <w:szCs w:val="16"/>
              </w:rPr>
              <w:t>ctlVal = present value</w:t>
            </w:r>
          </w:p>
          <w:p w14:paraId="74337323" w14:textId="77777777" w:rsidR="007A7FEB" w:rsidRPr="007A7FEB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rFonts w:cs="Arial"/>
                <w:szCs w:val="16"/>
              </w:rPr>
            </w:pPr>
            <w:r w:rsidRPr="007A7FEB">
              <w:rPr>
                <w:rFonts w:cs="Arial"/>
                <w:szCs w:val="16"/>
              </w:rPr>
              <w:t>ctlVal = value different from present value</w:t>
            </w:r>
          </w:p>
          <w:p w14:paraId="74D4F9ED" w14:textId="424C2ABC" w:rsidR="007A7FEB" w:rsidRPr="007A7FEB" w:rsidDel="007A7FEB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del w:id="2" w:author="Schimmel, Richard" w:date="2022-11-29T16:19:00Z"/>
                <w:rFonts w:cs="Arial"/>
                <w:szCs w:val="16"/>
              </w:rPr>
            </w:pPr>
            <w:del w:id="3" w:author="Schimmel, Richard" w:date="2022-11-29T16:19:00Z">
              <w:r w:rsidRPr="007A7FEB" w:rsidDel="007A7FEB">
                <w:rPr>
                  <w:rFonts w:cs="Arial"/>
                  <w:szCs w:val="16"/>
                </w:rPr>
                <w:delText>origin.orCat = 1</w:delText>
              </w:r>
            </w:del>
          </w:p>
          <w:p w14:paraId="2984EED0" w14:textId="77777777" w:rsidR="007A7FEB" w:rsidRPr="007A7FEB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rFonts w:cs="Arial"/>
                <w:szCs w:val="16"/>
              </w:rPr>
            </w:pPr>
            <w:r w:rsidRPr="007A7FEB">
              <w:rPr>
                <w:rFonts w:cs="Arial"/>
                <w:szCs w:val="16"/>
              </w:rPr>
              <w:t>origin.orIdent = all zeroes</w:t>
            </w:r>
          </w:p>
          <w:p w14:paraId="6BCA62D3" w14:textId="77777777" w:rsidR="007A7FEB" w:rsidRPr="007A7FEB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rFonts w:cs="Arial"/>
                <w:szCs w:val="16"/>
              </w:rPr>
            </w:pPr>
            <w:r w:rsidRPr="007A7FEB">
              <w:rPr>
                <w:rFonts w:cs="Arial"/>
                <w:szCs w:val="16"/>
              </w:rPr>
              <w:t>ctlNum = 0</w:t>
            </w:r>
          </w:p>
          <w:p w14:paraId="4E3E1A82" w14:textId="77777777" w:rsidR="007A7FEB" w:rsidRPr="007A7FEB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rFonts w:cs="Arial"/>
                <w:szCs w:val="16"/>
              </w:rPr>
            </w:pPr>
            <w:r w:rsidRPr="007A7FEB">
              <w:rPr>
                <w:rFonts w:cs="Arial"/>
                <w:szCs w:val="16"/>
              </w:rPr>
              <w:t>T = present time - 1 minute</w:t>
            </w:r>
          </w:p>
          <w:p w14:paraId="3F8BCFC2" w14:textId="77777777" w:rsidR="007A7FEB" w:rsidRPr="007A7FEB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rFonts w:cs="Arial"/>
                <w:szCs w:val="16"/>
              </w:rPr>
            </w:pPr>
            <w:r w:rsidRPr="007A7FEB">
              <w:rPr>
                <w:rFonts w:cs="Arial"/>
                <w:szCs w:val="16"/>
              </w:rPr>
              <w:t>T = present time + 1 minute</w:t>
            </w:r>
          </w:p>
          <w:p w14:paraId="71AE19D8" w14:textId="77777777" w:rsidR="007A7FEB" w:rsidRPr="007A7FEB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rFonts w:cs="Arial"/>
                <w:szCs w:val="16"/>
              </w:rPr>
            </w:pPr>
            <w:r w:rsidRPr="007A7FEB">
              <w:rPr>
                <w:rFonts w:cs="Arial"/>
                <w:szCs w:val="16"/>
              </w:rPr>
              <w:t>Test = true</w:t>
            </w:r>
          </w:p>
          <w:p w14:paraId="3F22618A" w14:textId="77777777" w:rsidR="007A7FEB" w:rsidRPr="007A7FEB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rFonts w:cs="Arial"/>
                <w:szCs w:val="16"/>
              </w:rPr>
            </w:pPr>
            <w:r w:rsidRPr="007A7FEB">
              <w:rPr>
                <w:rFonts w:cs="Arial"/>
                <w:szCs w:val="16"/>
              </w:rPr>
              <w:t>Check = 00</w:t>
            </w:r>
          </w:p>
          <w:p w14:paraId="2504BE88" w14:textId="77777777" w:rsidR="007A7FEB" w:rsidRPr="007A7FEB" w:rsidRDefault="007A7FEB" w:rsidP="007A7FEB">
            <w:pPr>
              <w:keepNext/>
              <w:keepLines/>
              <w:numPr>
                <w:ilvl w:val="0"/>
                <w:numId w:val="15"/>
              </w:numPr>
              <w:tabs>
                <w:tab w:val="left" w:pos="426"/>
              </w:tabs>
              <w:spacing w:line="312" w:lineRule="auto"/>
              <w:contextualSpacing/>
              <w:rPr>
                <w:rFonts w:cs="Arial"/>
                <w:szCs w:val="16"/>
              </w:rPr>
            </w:pPr>
            <w:r w:rsidRPr="007A7FEB">
              <w:rPr>
                <w:rFonts w:cs="Arial"/>
                <w:szCs w:val="16"/>
              </w:rPr>
              <w:t>Check = 11</w:t>
            </w:r>
          </w:p>
          <w:p w14:paraId="420E2140" w14:textId="77777777" w:rsidR="007A7FEB" w:rsidRPr="007A7FEB" w:rsidRDefault="007A7FEB" w:rsidP="007A7FEB">
            <w:pPr>
              <w:keepNext/>
              <w:keepLines/>
              <w:numPr>
                <w:ilvl w:val="0"/>
                <w:numId w:val="14"/>
              </w:numPr>
              <w:tabs>
                <w:tab w:val="left" w:pos="0"/>
              </w:tabs>
              <w:spacing w:line="312" w:lineRule="auto"/>
              <w:contextualSpacing/>
              <w:rPr>
                <w:rFonts w:cs="Arial"/>
                <w:szCs w:val="16"/>
              </w:rPr>
            </w:pPr>
            <w:r w:rsidRPr="007A7FEB">
              <w:rPr>
                <w:rFonts w:cs="Arial"/>
                <w:szCs w:val="16"/>
              </w:rPr>
              <w:t>To verify the Unselected/Ready state client requests either GetDataValues(stSeld) or Select after each step followed by a cancel</w:t>
            </w:r>
          </w:p>
          <w:p w14:paraId="331E76C8" w14:textId="77777777" w:rsidR="007A7FEB" w:rsidRPr="007A7FEB" w:rsidRDefault="007A7FEB" w:rsidP="007A7FEB">
            <w:pPr>
              <w:keepNext/>
              <w:keepLines/>
              <w:numPr>
                <w:ilvl w:val="0"/>
                <w:numId w:val="14"/>
              </w:numPr>
              <w:tabs>
                <w:tab w:val="left" w:pos="0"/>
              </w:tabs>
              <w:spacing w:line="312" w:lineRule="auto"/>
              <w:contextualSpacing/>
              <w:rPr>
                <w:rFonts w:cs="Arial"/>
                <w:szCs w:val="16"/>
              </w:rPr>
            </w:pPr>
            <w:r w:rsidRPr="007A7FEB">
              <w:rPr>
                <w:rFonts w:cs="Arial"/>
                <w:szCs w:val="16"/>
              </w:rPr>
              <w:t>Repeat steps 1-3 for each item in step 2</w:t>
            </w:r>
          </w:p>
        </w:tc>
      </w:tr>
      <w:tr w:rsidR="007A7FEB" w:rsidRPr="00091BCB" w14:paraId="11B90748" w14:textId="77777777" w:rsidTr="005C21DB">
        <w:trPr>
          <w:trHeight w:val="20"/>
        </w:trPr>
        <w:tc>
          <w:tcPr>
            <w:tcW w:w="9639" w:type="dxa"/>
            <w:gridSpan w:val="3"/>
          </w:tcPr>
          <w:p w14:paraId="7E10F33F" w14:textId="77777777" w:rsidR="007A7FEB" w:rsidRPr="007A7FEB" w:rsidRDefault="007A7FEB" w:rsidP="005C21DB">
            <w:pPr>
              <w:keepNext/>
              <w:keepLines/>
              <w:tabs>
                <w:tab w:val="left" w:pos="426"/>
              </w:tabs>
              <w:rPr>
                <w:rFonts w:cs="Arial"/>
                <w:szCs w:val="16"/>
                <w:u w:val="single"/>
              </w:rPr>
            </w:pPr>
            <w:r w:rsidRPr="007A7FEB">
              <w:rPr>
                <w:rFonts w:cs="Arial"/>
                <w:szCs w:val="16"/>
                <w:u w:val="single"/>
              </w:rPr>
              <w:t>Comment</w:t>
            </w:r>
          </w:p>
          <w:p w14:paraId="6B50B191" w14:textId="77777777" w:rsidR="007A7FEB" w:rsidRPr="007A7FEB" w:rsidRDefault="007A7FEB" w:rsidP="005C21DB">
            <w:pPr>
              <w:keepNext/>
              <w:keepLines/>
              <w:tabs>
                <w:tab w:val="left" w:pos="426"/>
              </w:tabs>
              <w:rPr>
                <w:rFonts w:cs="Arial"/>
                <w:szCs w:val="16"/>
                <w:u w:val="single"/>
              </w:rPr>
            </w:pPr>
          </w:p>
        </w:tc>
      </w:tr>
    </w:tbl>
    <w:p w14:paraId="6A427501" w14:textId="6B6D8E00" w:rsidR="00D32D5C" w:rsidRDefault="00D32D5C" w:rsidP="00B51B9A"/>
    <w:sectPr w:rsidR="00D32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1"/>
  </w:num>
  <w:num w:numId="13">
    <w:abstractNumId w:val="10"/>
  </w:num>
  <w:num w:numId="14">
    <w:abstractNumId w:val="0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chimmel, Richard">
    <w15:presenceInfo w15:providerId="AD" w15:userId="S::Richard.Schimmel@dnvgl.com::774ed5a5-263b-4618-a97d-f05336d641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2276D6"/>
    <w:rsid w:val="00231F8C"/>
    <w:rsid w:val="002E5930"/>
    <w:rsid w:val="00302704"/>
    <w:rsid w:val="0047145D"/>
    <w:rsid w:val="0049339B"/>
    <w:rsid w:val="004B15FB"/>
    <w:rsid w:val="007A7FEB"/>
    <w:rsid w:val="00B51B9A"/>
    <w:rsid w:val="00BB2A8A"/>
    <w:rsid w:val="00D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6</cp:revision>
  <dcterms:created xsi:type="dcterms:W3CDTF">2022-03-08T15:45:00Z</dcterms:created>
  <dcterms:modified xsi:type="dcterms:W3CDTF">2022-11-29T15:21:00Z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