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E1D29" w14:textId="2A734AAB" w:rsidR="0049339B" w:rsidRDefault="000B3A83" w:rsidP="004B15FB">
      <w:pPr>
        <w:jc w:val="center"/>
      </w:pPr>
      <w:r>
        <w:t xml:space="preserve">Solution to </w:t>
      </w:r>
      <w:proofErr w:type="spellStart"/>
      <w:r>
        <w:t>redmine</w:t>
      </w:r>
      <w:proofErr w:type="spellEnd"/>
      <w:r>
        <w:t xml:space="preserve"> </w:t>
      </w:r>
      <w:r w:rsidR="00B51B9A">
        <w:t>6157</w:t>
      </w:r>
    </w:p>
    <w:p w14:paraId="6710A163" w14:textId="37F3EB43" w:rsidR="002E5930" w:rsidRDefault="00302704" w:rsidP="004B15FB">
      <w:pPr>
        <w:jc w:val="center"/>
      </w:pPr>
      <w:r>
        <w:t xml:space="preserve"> </w:t>
      </w:r>
      <w:r w:rsidR="00D32D5C">
        <w:t xml:space="preserve">sSrv6 step 1-2 </w:t>
      </w:r>
      <w:proofErr w:type="spellStart"/>
      <w:r w:rsidR="00D32D5C">
        <w:t>mandatry</w:t>
      </w:r>
      <w:proofErr w:type="spellEnd"/>
    </w:p>
    <w:p w14:paraId="72D9BE96" w14:textId="27E289E0" w:rsidR="002276D6" w:rsidRDefault="0049339B" w:rsidP="004B15FB">
      <w:pPr>
        <w:jc w:val="center"/>
      </w:pPr>
      <w:r>
        <w:t>March 8, 2022</w:t>
      </w:r>
    </w:p>
    <w:p w14:paraId="3284C342" w14:textId="77777777" w:rsidR="00B51B9A" w:rsidRDefault="00B51B9A">
      <w:pPr>
        <w:rPr>
          <w:rFonts w:ascii="Verdana" w:hAnsi="Verdana"/>
          <w:color w:val="333333"/>
          <w:sz w:val="18"/>
          <w:szCs w:val="18"/>
          <w:shd w:val="clear" w:color="auto" w:fill="FFFFDD"/>
        </w:rPr>
      </w:pPr>
      <w:r>
        <w:rPr>
          <w:rFonts w:ascii="Verdana" w:hAnsi="Verdana"/>
          <w:color w:val="333333"/>
          <w:sz w:val="18"/>
          <w:szCs w:val="18"/>
          <w:shd w:val="clear" w:color="auto" w:fill="FFFFDD"/>
        </w:rPr>
        <w:t>PIXIT As9 indicates the DUT is test equipment or not. Test equipment has no ICD file. Test equipment imports existing SCD/IID from other manufacturers. For Amd1 we required the DUT has an ICT tool to export IID/ICD and import SCD file. Test equipment only imports SCD file.</w:t>
      </w:r>
      <w:r>
        <w:rPr>
          <w:rFonts w:ascii="Verdana" w:hAnsi="Verdana"/>
          <w:color w:val="333333"/>
          <w:sz w:val="18"/>
          <w:szCs w:val="18"/>
        </w:rPr>
        <w:br/>
      </w:r>
      <w:r>
        <w:rPr>
          <w:rFonts w:ascii="Verdana" w:hAnsi="Verdana"/>
          <w:color w:val="333333"/>
          <w:sz w:val="18"/>
          <w:szCs w:val="18"/>
          <w:shd w:val="clear" w:color="auto" w:fill="FFFFDD"/>
        </w:rPr>
        <w:t xml:space="preserve">We propose that for test equipment all the </w:t>
      </w:r>
      <w:proofErr w:type="spellStart"/>
      <w:r>
        <w:rPr>
          <w:rFonts w:ascii="Verdana" w:hAnsi="Verdana"/>
          <w:color w:val="333333"/>
          <w:sz w:val="18"/>
          <w:szCs w:val="18"/>
          <w:shd w:val="clear" w:color="auto" w:fill="FFFFDD"/>
        </w:rPr>
        <w:t>sCnf</w:t>
      </w:r>
      <w:proofErr w:type="spellEnd"/>
      <w:r>
        <w:rPr>
          <w:rFonts w:ascii="Verdana" w:hAnsi="Verdana"/>
          <w:color w:val="333333"/>
          <w:sz w:val="18"/>
          <w:szCs w:val="18"/>
          <w:shd w:val="clear" w:color="auto" w:fill="FFFFDD"/>
        </w:rPr>
        <w:t>/</w:t>
      </w:r>
      <w:proofErr w:type="spellStart"/>
      <w:r>
        <w:rPr>
          <w:rFonts w:ascii="Verdana" w:hAnsi="Verdana"/>
          <w:color w:val="333333"/>
          <w:sz w:val="18"/>
          <w:szCs w:val="18"/>
          <w:shd w:val="clear" w:color="auto" w:fill="FFFFDD"/>
        </w:rPr>
        <w:t>sMdl</w:t>
      </w:r>
      <w:proofErr w:type="spellEnd"/>
      <w:r>
        <w:rPr>
          <w:rFonts w:ascii="Verdana" w:hAnsi="Verdana"/>
          <w:color w:val="333333"/>
          <w:sz w:val="18"/>
          <w:szCs w:val="18"/>
          <w:shd w:val="clear" w:color="auto" w:fill="FFFFDD"/>
        </w:rPr>
        <w:t xml:space="preserve"> test cases are not applicable, except "import SCD" sCnf5</w:t>
      </w:r>
      <w:r>
        <w:rPr>
          <w:rFonts w:ascii="Verdana" w:hAnsi="Verdana"/>
          <w:color w:val="333333"/>
          <w:sz w:val="18"/>
          <w:szCs w:val="18"/>
        </w:rPr>
        <w:br/>
      </w:r>
      <w:r>
        <w:rPr>
          <w:rFonts w:ascii="Verdana" w:hAnsi="Verdana"/>
          <w:color w:val="333333"/>
          <w:sz w:val="18"/>
          <w:szCs w:val="18"/>
          <w:shd w:val="clear" w:color="auto" w:fill="FFFFDD"/>
        </w:rPr>
        <w:t>For example add in clause A2 and A3 a general paragraph: The following test cases are not applicable for test equipment</w:t>
      </w:r>
    </w:p>
    <w:p w14:paraId="7C71D5F3" w14:textId="77777777" w:rsidR="00B51B9A" w:rsidRDefault="00B51B9A">
      <w:pPr>
        <w:rPr>
          <w:rFonts w:ascii="Verdana" w:hAnsi="Verdana"/>
          <w:color w:val="333333"/>
          <w:sz w:val="18"/>
          <w:szCs w:val="18"/>
          <w:shd w:val="clear" w:color="auto" w:fill="FFFFDD"/>
        </w:rPr>
      </w:pPr>
    </w:p>
    <w:p w14:paraId="64ED81AC" w14:textId="77777777" w:rsidR="00B51B9A" w:rsidRPr="003139DB" w:rsidRDefault="00B51B9A" w:rsidP="00B51B9A">
      <w:pPr>
        <w:pStyle w:val="Heading2"/>
        <w:numPr>
          <w:ilvl w:val="0"/>
          <w:numId w:val="0"/>
        </w:numPr>
        <w:spacing w:after="140"/>
        <w:ind w:left="1077" w:hanging="1077"/>
      </w:pPr>
      <w:bookmarkStart w:id="0" w:name="_Toc105074082"/>
      <w:r w:rsidRPr="003139DB">
        <w:t>A2</w:t>
      </w:r>
      <w:r w:rsidRPr="003139DB">
        <w:tab/>
        <w:t>Configuration file (IEC 61850-6)</w:t>
      </w:r>
      <w:bookmarkEnd w:id="0"/>
    </w:p>
    <w:p w14:paraId="06947E14" w14:textId="77777777" w:rsidR="00B51B9A" w:rsidRPr="003139DB" w:rsidRDefault="00B51B9A" w:rsidP="00B51B9A"/>
    <w:p w14:paraId="09B56989" w14:textId="77777777" w:rsidR="00B51B9A" w:rsidRPr="003139DB" w:rsidRDefault="00B51B9A" w:rsidP="00B51B9A">
      <w:pPr>
        <w:rPr>
          <w:sz w:val="20"/>
        </w:rPr>
      </w:pPr>
      <w:r w:rsidRPr="003139DB">
        <w:rPr>
          <w:sz w:val="20"/>
        </w:rPr>
        <w:t>IEC 61850-6 clause 7 states: “An IED which is claimed to implement a server/publisher or client/subscriber according to the IEC 61850 standard shall be accompanied by an ICD file, respectively by a tool capable of generating an ICD file, or a project specific IID file, respectively a tool capable of generating a project specific IID file for this IED, and shall be able to consume an SCD file or be accompanied by a tool which can consume the SCD file to configure the communication part of the IED from this SCD file, within the limits declared in the ICD file or the IID file produced previously by the IED tool”.</w:t>
      </w:r>
    </w:p>
    <w:p w14:paraId="4960A840" w14:textId="77777777" w:rsidR="00B51B9A" w:rsidRPr="003139DB" w:rsidRDefault="00B51B9A" w:rsidP="00B51B9A">
      <w:pPr>
        <w:rPr>
          <w:sz w:val="20"/>
        </w:rPr>
      </w:pPr>
      <w:r w:rsidRPr="003139DB">
        <w:rPr>
          <w:sz w:val="20"/>
        </w:rPr>
        <w:t xml:space="preserve">The configuration file test cases are performed on both the </w:t>
      </w:r>
      <w:r w:rsidRPr="003139DB">
        <w:rPr>
          <w:i/>
          <w:sz w:val="20"/>
        </w:rPr>
        <w:t>ICD</w:t>
      </w:r>
      <w:r w:rsidRPr="003139DB">
        <w:rPr>
          <w:sz w:val="20"/>
        </w:rPr>
        <w:t xml:space="preserve"> and </w:t>
      </w:r>
      <w:r w:rsidRPr="003139DB">
        <w:rPr>
          <w:i/>
          <w:sz w:val="20"/>
        </w:rPr>
        <w:t>IID</w:t>
      </w:r>
      <w:r w:rsidRPr="003139DB">
        <w:rPr>
          <w:sz w:val="20"/>
        </w:rPr>
        <w:t xml:space="preserve"> as specified in clause 1.1 unless the test case explicitly specifies otherwise. In case the ICD and/or IID are generated by the IED tool it is not allowed to change these SCL files with external general</w:t>
      </w:r>
      <w:ins w:id="1" w:author="Bruce Muschlitz" w:date="2022-06-01T20:47:00Z">
        <w:r>
          <w:rPr>
            <w:sz w:val="20"/>
          </w:rPr>
          <w:t>-</w:t>
        </w:r>
      </w:ins>
      <w:del w:id="2" w:author="Bruce Muschlitz" w:date="2022-06-01T20:47:00Z">
        <w:r w:rsidRPr="003139DB" w:rsidDel="00A717F7">
          <w:rPr>
            <w:sz w:val="20"/>
          </w:rPr>
          <w:delText xml:space="preserve"> </w:delText>
        </w:r>
      </w:del>
      <w:r w:rsidRPr="003139DB">
        <w:rPr>
          <w:sz w:val="20"/>
        </w:rPr>
        <w:t>purpose tools such as for example a general XML editor.</w:t>
      </w:r>
    </w:p>
    <w:p w14:paraId="39862B5F" w14:textId="77777777" w:rsidR="00B51B9A" w:rsidRPr="00B51B9A" w:rsidRDefault="00B51B9A" w:rsidP="00B51B9A">
      <w:pPr>
        <w:rPr>
          <w:rFonts w:ascii="Verdana" w:hAnsi="Verdana"/>
          <w:color w:val="0070C0"/>
          <w:sz w:val="18"/>
          <w:szCs w:val="18"/>
          <w:shd w:val="clear" w:color="auto" w:fill="FFFFFF"/>
        </w:rPr>
      </w:pPr>
      <w:r w:rsidRPr="00B51B9A">
        <w:rPr>
          <w:rFonts w:ascii="Verdana" w:hAnsi="Verdana"/>
          <w:color w:val="0070C0"/>
          <w:sz w:val="18"/>
          <w:szCs w:val="18"/>
          <w:shd w:val="clear" w:color="auto" w:fill="FFFFFF"/>
        </w:rPr>
        <w:t xml:space="preserve">The </w:t>
      </w:r>
      <w:r w:rsidRPr="00B51B9A">
        <w:rPr>
          <w:rFonts w:ascii="Verdana" w:hAnsi="Verdana"/>
          <w:color w:val="0070C0"/>
          <w:sz w:val="18"/>
          <w:szCs w:val="18"/>
          <w:shd w:val="clear" w:color="auto" w:fill="FFFFFF"/>
        </w:rPr>
        <w:t>configuration</w:t>
      </w:r>
      <w:r w:rsidRPr="00B51B9A">
        <w:rPr>
          <w:rFonts w:ascii="Verdana" w:hAnsi="Verdana"/>
          <w:color w:val="0070C0"/>
          <w:sz w:val="18"/>
          <w:szCs w:val="18"/>
          <w:shd w:val="clear" w:color="auto" w:fill="FFFFFF"/>
        </w:rPr>
        <w:t xml:space="preserve"> test cases are not applicable for test equipment</w:t>
      </w:r>
      <w:r w:rsidRPr="00B51B9A">
        <w:rPr>
          <w:rFonts w:ascii="Verdana" w:hAnsi="Verdana"/>
          <w:color w:val="0070C0"/>
          <w:sz w:val="18"/>
          <w:szCs w:val="18"/>
          <w:shd w:val="clear" w:color="auto" w:fill="FFFFFF"/>
        </w:rPr>
        <w:t xml:space="preserve"> (</w:t>
      </w:r>
      <w:r w:rsidRPr="00B51B9A">
        <w:rPr>
          <w:rFonts w:ascii="Verdana" w:hAnsi="Verdana"/>
          <w:color w:val="0070C0"/>
          <w:sz w:val="18"/>
          <w:szCs w:val="18"/>
          <w:shd w:val="clear" w:color="auto" w:fill="FFFFFF"/>
        </w:rPr>
        <w:t>PIXIT As9</w:t>
      </w:r>
      <w:r w:rsidRPr="00B51B9A">
        <w:rPr>
          <w:rFonts w:ascii="Verdana" w:hAnsi="Verdana"/>
          <w:color w:val="0070C0"/>
          <w:sz w:val="18"/>
          <w:szCs w:val="18"/>
          <w:shd w:val="clear" w:color="auto" w:fill="FFFFFF"/>
        </w:rPr>
        <w:t>)</w:t>
      </w:r>
    </w:p>
    <w:p w14:paraId="45FB92FD" w14:textId="77777777" w:rsidR="00B51B9A" w:rsidRDefault="00B51B9A" w:rsidP="00B51B9A">
      <w:pPr>
        <w:rPr>
          <w:rFonts w:ascii="Verdana" w:hAnsi="Verdana"/>
          <w:color w:val="333333"/>
          <w:sz w:val="18"/>
          <w:szCs w:val="18"/>
          <w:shd w:val="clear" w:color="auto" w:fill="FFFFFF"/>
        </w:rPr>
      </w:pPr>
    </w:p>
    <w:p w14:paraId="20DC106D" w14:textId="77777777" w:rsidR="00B51B9A" w:rsidRDefault="00B51B9A" w:rsidP="00B51B9A">
      <w:pPr>
        <w:rPr>
          <w:rFonts w:ascii="Verdana" w:hAnsi="Verdana"/>
          <w:color w:val="333333"/>
          <w:sz w:val="18"/>
          <w:szCs w:val="18"/>
          <w:shd w:val="clear" w:color="auto" w:fill="FFFFFF"/>
        </w:rPr>
      </w:pPr>
    </w:p>
    <w:p w14:paraId="356ED8A0" w14:textId="77777777" w:rsidR="00B51B9A" w:rsidRPr="003139DB" w:rsidRDefault="00B51B9A" w:rsidP="00B51B9A">
      <w:pPr>
        <w:pStyle w:val="Heading2"/>
        <w:numPr>
          <w:ilvl w:val="0"/>
          <w:numId w:val="0"/>
        </w:numPr>
        <w:spacing w:after="140"/>
        <w:ind w:left="1077" w:hanging="1077"/>
      </w:pPr>
      <w:bookmarkStart w:id="3" w:name="_Toc105074091"/>
      <w:r w:rsidRPr="003139DB">
        <w:t>A3</w:t>
      </w:r>
      <w:r w:rsidRPr="003139DB">
        <w:tab/>
        <w:t>Data model (IEC 61850-7-3 and IEC 61850-7-4)</w:t>
      </w:r>
      <w:bookmarkEnd w:id="3"/>
    </w:p>
    <w:p w14:paraId="78794059" w14:textId="77777777" w:rsidR="00B51B9A" w:rsidRPr="003139DB" w:rsidRDefault="00B51B9A" w:rsidP="00B51B9A">
      <w:pPr>
        <w:rPr>
          <w:sz w:val="18"/>
          <w:szCs w:val="18"/>
        </w:rPr>
      </w:pPr>
    </w:p>
    <w:p w14:paraId="5EA68872" w14:textId="77777777" w:rsidR="00B51B9A" w:rsidRPr="003139DB" w:rsidRDefault="00B51B9A" w:rsidP="00B51B9A">
      <w:pPr>
        <w:rPr>
          <w:sz w:val="18"/>
          <w:szCs w:val="18"/>
        </w:rPr>
      </w:pPr>
      <w:r w:rsidRPr="003139DB">
        <w:rPr>
          <w:sz w:val="18"/>
          <w:szCs w:val="18"/>
        </w:rPr>
        <w:t xml:space="preserve">The reference for the data model test cases is the </w:t>
      </w:r>
      <w:r w:rsidRPr="00795B93">
        <w:rPr>
          <w:color w:val="0070C0"/>
          <w:sz w:val="18"/>
          <w:szCs w:val="18"/>
          <w:rPrChange w:id="4" w:author="Schimmel, Richard" w:date="2022-02-17T13:40:00Z">
            <w:rPr>
              <w:sz w:val="18"/>
              <w:szCs w:val="18"/>
            </w:rPr>
          </w:rPrChange>
        </w:rPr>
        <w:t>2007B</w:t>
      </w:r>
      <w:ins w:id="5" w:author="Schimmel, Richard" w:date="2022-02-17T13:39:00Z">
        <w:r w:rsidRPr="00795B93">
          <w:rPr>
            <w:color w:val="0070C0"/>
            <w:sz w:val="18"/>
            <w:szCs w:val="18"/>
            <w:rPrChange w:id="6" w:author="Schimmel, Richard" w:date="2022-02-17T13:40:00Z">
              <w:rPr>
                <w:sz w:val="18"/>
                <w:szCs w:val="18"/>
              </w:rPr>
            </w:rPrChange>
          </w:rPr>
          <w:t>4</w:t>
        </w:r>
      </w:ins>
      <w:del w:id="7" w:author="Schimmel, Richard" w:date="2022-02-17T13:39:00Z">
        <w:r w:rsidRPr="003139DB" w:rsidDel="009E1C2A">
          <w:rPr>
            <w:sz w:val="18"/>
            <w:szCs w:val="18"/>
          </w:rPr>
          <w:delText>3</w:delText>
        </w:r>
      </w:del>
      <w:r w:rsidRPr="003139DB">
        <w:rPr>
          <w:sz w:val="18"/>
          <w:szCs w:val="18"/>
        </w:rPr>
        <w:t xml:space="preserve"> name space definition. This definition includes the applicable IEC 61850 Edition 2 Amendment 1 part 7-3 and part 7-4 tissue resolutions. </w:t>
      </w:r>
    </w:p>
    <w:p w14:paraId="45915D68" w14:textId="7206D0EB" w:rsidR="00B51B9A" w:rsidRPr="00B51B9A" w:rsidRDefault="00B51B9A" w:rsidP="00B51B9A">
      <w:pPr>
        <w:rPr>
          <w:rFonts w:ascii="Verdana" w:hAnsi="Verdana"/>
          <w:color w:val="0070C0"/>
          <w:sz w:val="18"/>
          <w:szCs w:val="18"/>
          <w:shd w:val="clear" w:color="auto" w:fill="FFFFFF"/>
        </w:rPr>
      </w:pPr>
      <w:r w:rsidRPr="00B51B9A">
        <w:rPr>
          <w:rFonts w:ascii="Verdana" w:hAnsi="Verdana"/>
          <w:color w:val="0070C0"/>
          <w:sz w:val="18"/>
          <w:szCs w:val="18"/>
          <w:shd w:val="clear" w:color="auto" w:fill="FFFFFF"/>
        </w:rPr>
        <w:t xml:space="preserve">The </w:t>
      </w:r>
      <w:r>
        <w:rPr>
          <w:rFonts w:ascii="Verdana" w:hAnsi="Verdana"/>
          <w:color w:val="0070C0"/>
          <w:sz w:val="18"/>
          <w:szCs w:val="18"/>
          <w:shd w:val="clear" w:color="auto" w:fill="FFFFFF"/>
        </w:rPr>
        <w:t>data model</w:t>
      </w:r>
      <w:r w:rsidRPr="00B51B9A">
        <w:rPr>
          <w:rFonts w:ascii="Verdana" w:hAnsi="Verdana"/>
          <w:color w:val="0070C0"/>
          <w:sz w:val="18"/>
          <w:szCs w:val="18"/>
          <w:shd w:val="clear" w:color="auto" w:fill="FFFFFF"/>
        </w:rPr>
        <w:t xml:space="preserve"> test cases are not applicable for test equipment (PIXIT As9)</w:t>
      </w:r>
    </w:p>
    <w:p w14:paraId="1C236E27" w14:textId="5F42CDBF" w:rsidR="00B51B9A" w:rsidRPr="003139DB" w:rsidRDefault="00B51B9A" w:rsidP="00B51B9A">
      <w:r>
        <w:rPr>
          <w:rFonts w:ascii="Verdana" w:hAnsi="Verdana"/>
          <w:color w:val="333333"/>
          <w:sz w:val="18"/>
          <w:szCs w:val="18"/>
          <w:shd w:val="clear" w:color="auto" w:fill="FFFFFF"/>
        </w:rPr>
        <w:t>.</w:t>
      </w:r>
    </w:p>
    <w:p w14:paraId="6A427501" w14:textId="6B6D8E00" w:rsidR="00D32D5C" w:rsidRDefault="00D32D5C" w:rsidP="00B51B9A"/>
    <w:sectPr w:rsidR="00D32D5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6A60B" w14:textId="77777777" w:rsidR="000B3A83" w:rsidRDefault="000B3A83" w:rsidP="000B3A83">
      <w:pPr>
        <w:spacing w:after="0" w:line="240" w:lineRule="auto"/>
      </w:pPr>
      <w:r>
        <w:separator/>
      </w:r>
    </w:p>
  </w:endnote>
  <w:endnote w:type="continuationSeparator" w:id="0">
    <w:p w14:paraId="1C2524A7" w14:textId="77777777" w:rsidR="000B3A83" w:rsidRDefault="000B3A83" w:rsidP="000B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1D26C" w14:textId="77777777" w:rsidR="000B3A83" w:rsidRDefault="000B3A83" w:rsidP="000B3A83">
      <w:pPr>
        <w:spacing w:after="0" w:line="240" w:lineRule="auto"/>
      </w:pPr>
      <w:r>
        <w:separator/>
      </w:r>
    </w:p>
  </w:footnote>
  <w:footnote w:type="continuationSeparator" w:id="0">
    <w:p w14:paraId="5EDCE538" w14:textId="77777777" w:rsidR="000B3A83" w:rsidRDefault="000B3A83" w:rsidP="000B3A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41A90"/>
    <w:multiLevelType w:val="hybridMultilevel"/>
    <w:tmpl w:val="6D6A0C74"/>
    <w:lvl w:ilvl="0" w:tplc="3CD665FE">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BCC0D34"/>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EAB3818"/>
    <w:multiLevelType w:val="hybridMultilevel"/>
    <w:tmpl w:val="6B506F32"/>
    <w:lvl w:ilvl="0" w:tplc="1E9C85F2">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2DEF6E6B"/>
    <w:multiLevelType w:val="hybridMultilevel"/>
    <w:tmpl w:val="6EE25FF8"/>
    <w:lvl w:ilvl="0" w:tplc="DD9A0CA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40F82CB7"/>
    <w:multiLevelType w:val="hybridMultilevel"/>
    <w:tmpl w:val="3946A40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5" w15:restartNumberingAfterBreak="0">
    <w:nsid w:val="42A91451"/>
    <w:multiLevelType w:val="hybridMultilevel"/>
    <w:tmpl w:val="39E67860"/>
    <w:lvl w:ilvl="0" w:tplc="0413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252FC"/>
    <w:multiLevelType w:val="hybridMultilevel"/>
    <w:tmpl w:val="9B160A70"/>
    <w:lvl w:ilvl="0" w:tplc="3CBA1EE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46EE4A11"/>
    <w:multiLevelType w:val="hybridMultilevel"/>
    <w:tmpl w:val="5B52AFB8"/>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096DAA"/>
    <w:multiLevelType w:val="hybridMultilevel"/>
    <w:tmpl w:val="A0042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634743"/>
    <w:multiLevelType w:val="multilevel"/>
    <w:tmpl w:val="614E5B54"/>
    <w:lvl w:ilvl="0">
      <w:start w:val="1"/>
      <w:numFmt w:val="decimal"/>
      <w:pStyle w:val="Heading1"/>
      <w:lvlText w:val="%1"/>
      <w:lvlJc w:val="left"/>
      <w:pPr>
        <w:tabs>
          <w:tab w:val="num" w:pos="1077"/>
        </w:tabs>
        <w:ind w:left="1077" w:hanging="1077"/>
      </w:pPr>
      <w:rPr>
        <w:b w:val="0"/>
        <w:i w:val="0"/>
      </w:rPr>
    </w:lvl>
    <w:lvl w:ilvl="1">
      <w:start w:val="1"/>
      <w:numFmt w:val="decimal"/>
      <w:pStyle w:val="Heading2"/>
      <w:lvlText w:val="%1.%2"/>
      <w:lvlJc w:val="left"/>
      <w:pPr>
        <w:tabs>
          <w:tab w:val="num" w:pos="1077"/>
        </w:tabs>
        <w:ind w:left="1077" w:hanging="1077"/>
      </w:pPr>
      <w:rPr>
        <w:b w:val="0"/>
        <w:i w:val="0"/>
      </w:rPr>
    </w:lvl>
    <w:lvl w:ilvl="2">
      <w:start w:val="1"/>
      <w:numFmt w:val="decimal"/>
      <w:pStyle w:val="Heading3"/>
      <w:lvlText w:val="%1.%2.%3"/>
      <w:lvlJc w:val="left"/>
      <w:pPr>
        <w:tabs>
          <w:tab w:val="num" w:pos="1077"/>
        </w:tabs>
        <w:ind w:left="1077" w:hanging="1077"/>
      </w:pPr>
      <w:rPr>
        <w:b w:val="0"/>
        <w:i w:val="0"/>
      </w:rPr>
    </w:lvl>
    <w:lvl w:ilvl="3">
      <w:start w:val="1"/>
      <w:numFmt w:val="decimal"/>
      <w:pStyle w:val="Heading4"/>
      <w:lvlText w:val="%1.%2.%3.%4"/>
      <w:lvlJc w:val="left"/>
      <w:pPr>
        <w:tabs>
          <w:tab w:val="num" w:pos="1077"/>
        </w:tabs>
        <w:ind w:left="1077" w:hanging="1077"/>
      </w:pPr>
      <w:rPr>
        <w:b w:val="0"/>
        <w:i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5C1B42AC"/>
    <w:multiLevelType w:val="hybridMultilevel"/>
    <w:tmpl w:val="1234CE80"/>
    <w:lvl w:ilvl="0" w:tplc="A768D46C">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2A34960"/>
    <w:multiLevelType w:val="hybridMultilevel"/>
    <w:tmpl w:val="66FEA20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12" w15:restartNumberingAfterBreak="0">
    <w:nsid w:val="6EDB1033"/>
    <w:multiLevelType w:val="hybridMultilevel"/>
    <w:tmpl w:val="36A4A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7"/>
  </w:num>
  <w:num w:numId="5">
    <w:abstractNumId w:val="12"/>
  </w:num>
  <w:num w:numId="6">
    <w:abstractNumId w:va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0"/>
  </w:num>
  <w:num w:numId="12">
    <w:abstractNumId w:val="0"/>
  </w:num>
  <w:num w:numId="13">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uce Muschlitz">
    <w15:presenceInfo w15:providerId="AD" w15:userId="S::bruce.muschlitz@novatechautomation.com::b10b9863-e494-4bef-bbd4-e9b6cec65a56"/>
  </w15:person>
  <w15:person w15:author="Schimmel, Richard">
    <w15:presenceInfo w15:providerId="AD" w15:userId="S::Richard.Schimmel@dnvgl.com::774ed5a5-263b-4618-a97d-f05336d6418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Forms Core NewDocument" w:val="2021-06-29T14:55:45Z"/>
  </w:docVars>
  <w:rsids>
    <w:rsidRoot w:val="000B3A83"/>
    <w:rsid w:val="000B3A83"/>
    <w:rsid w:val="002276D6"/>
    <w:rsid w:val="00231F8C"/>
    <w:rsid w:val="002E5930"/>
    <w:rsid w:val="00302704"/>
    <w:rsid w:val="0047145D"/>
    <w:rsid w:val="0049339B"/>
    <w:rsid w:val="004B15FB"/>
    <w:rsid w:val="00B51B9A"/>
    <w:rsid w:val="00BB2A8A"/>
    <w:rsid w:val="00D32D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9211C0"/>
  <w15:chartTrackingRefBased/>
  <w15:docId w15:val="{EC65CC8D-B23B-4A10-BC4C-B08433445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UCI Header 1,Section Title,essai 1,h1,1,_berschrift 1,titre 1"/>
    <w:basedOn w:val="Normal"/>
    <w:next w:val="Normal"/>
    <w:link w:val="Heading1Char"/>
    <w:qFormat/>
    <w:rsid w:val="00B51B9A"/>
    <w:pPr>
      <w:keepNext/>
      <w:numPr>
        <w:numId w:val="13"/>
      </w:numPr>
      <w:spacing w:after="0" w:line="240" w:lineRule="auto"/>
      <w:outlineLvl w:val="0"/>
    </w:pPr>
    <w:rPr>
      <w:rFonts w:ascii="Arial" w:eastAsia="SimSun" w:hAnsi="Arial" w:cs="Times New Roman"/>
      <w:b/>
      <w:caps/>
      <w:sz w:val="26"/>
      <w:szCs w:val="20"/>
      <w:lang w:val="en-GB"/>
    </w:rPr>
  </w:style>
  <w:style w:type="paragraph" w:styleId="Heading2">
    <w:name w:val="heading 2"/>
    <w:aliases w:val="Heading 2*,First Level Head,Titolo 21,Titre 2 "/>
    <w:basedOn w:val="Heading1"/>
    <w:next w:val="Normal"/>
    <w:link w:val="Heading2Char"/>
    <w:qFormat/>
    <w:rsid w:val="00B51B9A"/>
    <w:pPr>
      <w:numPr>
        <w:ilvl w:val="1"/>
      </w:numPr>
      <w:outlineLvl w:val="1"/>
    </w:pPr>
    <w:rPr>
      <w:caps w:val="0"/>
      <w:sz w:val="24"/>
    </w:rPr>
  </w:style>
  <w:style w:type="paragraph" w:styleId="Heading3">
    <w:name w:val="heading 3"/>
    <w:aliases w:val="Second Level Head,Titolo 3MAX,h3"/>
    <w:basedOn w:val="Heading1"/>
    <w:next w:val="Normal"/>
    <w:link w:val="Heading3Char"/>
    <w:qFormat/>
    <w:rsid w:val="00B51B9A"/>
    <w:pPr>
      <w:numPr>
        <w:ilvl w:val="2"/>
      </w:numPr>
      <w:outlineLvl w:val="2"/>
    </w:pPr>
    <w:rPr>
      <w:caps w:val="0"/>
      <w:sz w:val="22"/>
    </w:rPr>
  </w:style>
  <w:style w:type="paragraph" w:styleId="Heading4">
    <w:name w:val="heading 4"/>
    <w:aliases w:val="Third Level Head,Titolo 4MAX,h4"/>
    <w:basedOn w:val="Heading1"/>
    <w:next w:val="Normal"/>
    <w:link w:val="Heading4Char"/>
    <w:qFormat/>
    <w:rsid w:val="00B51B9A"/>
    <w:pPr>
      <w:numPr>
        <w:ilvl w:val="3"/>
      </w:numPr>
      <w:outlineLvl w:val="3"/>
    </w:pPr>
    <w:rPr>
      <w:b w:val="0"/>
      <w:caps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0B3A83"/>
    <w:pPr>
      <w:spacing w:after="0" w:line="240" w:lineRule="auto"/>
      <w:ind w:left="720"/>
      <w:contextualSpacing/>
    </w:pPr>
    <w:rPr>
      <w:rFonts w:ascii="Arial" w:eastAsiaTheme="minorEastAsia" w:hAnsi="Arial" w:cs="Verdana"/>
      <w:sz w:val="18"/>
      <w:szCs w:val="18"/>
      <w:lang w:val="en-GB" w:eastAsia="zh-CN"/>
    </w:rPr>
  </w:style>
  <w:style w:type="table" w:customStyle="1" w:styleId="TestCaseTableStyle">
    <w:name w:val="Test Case Table Style"/>
    <w:basedOn w:val="TableNormal"/>
    <w:uiPriority w:val="99"/>
    <w:rsid w:val="000B3A83"/>
    <w:pPr>
      <w:spacing w:after="0" w:line="240" w:lineRule="auto"/>
    </w:pPr>
    <w:rPr>
      <w:rFonts w:ascii="Verdana" w:eastAsiaTheme="minorEastAsia" w:hAnsi="Verdana"/>
      <w:sz w:val="16"/>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rPr>
    <w:tcPr>
      <w:shd w:val="clear" w:color="auto" w:fill="D9D9D9" w:themeFill="background1" w:themeFillShade="D9"/>
    </w:tcPr>
    <w:tblStylePr w:type="nwCell">
      <w:pPr>
        <w:jc w:val="center"/>
      </w:pPr>
    </w:tblStylePr>
  </w:style>
  <w:style w:type="paragraph" w:styleId="NormalWeb">
    <w:name w:val="Normal (Web)"/>
    <w:basedOn w:val="Normal"/>
    <w:uiPriority w:val="99"/>
    <w:semiHidden/>
    <w:unhideWhenUsed/>
    <w:rsid w:val="0049339B"/>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BodyText">
    <w:name w:val="Body Text"/>
    <w:basedOn w:val="Normal"/>
    <w:link w:val="BodyTextChar1"/>
    <w:qFormat/>
    <w:rsid w:val="00D32D5C"/>
    <w:pPr>
      <w:tabs>
        <w:tab w:val="left" w:pos="288"/>
        <w:tab w:val="left" w:pos="1077"/>
        <w:tab w:val="left" w:pos="1326"/>
        <w:tab w:val="left" w:pos="7920"/>
      </w:tabs>
      <w:spacing w:after="0" w:line="312" w:lineRule="auto"/>
    </w:pPr>
    <w:rPr>
      <w:rFonts w:ascii="Arial" w:eastAsia="SimSun" w:hAnsi="Arial" w:cs="Times New Roman"/>
      <w:sz w:val="18"/>
      <w:szCs w:val="20"/>
    </w:rPr>
  </w:style>
  <w:style w:type="character" w:customStyle="1" w:styleId="BodyTextChar">
    <w:name w:val="Body Text Char"/>
    <w:basedOn w:val="DefaultParagraphFont"/>
    <w:uiPriority w:val="99"/>
    <w:semiHidden/>
    <w:rsid w:val="00D32D5C"/>
  </w:style>
  <w:style w:type="character" w:customStyle="1" w:styleId="BodyTextChar1">
    <w:name w:val="Body Text Char1"/>
    <w:basedOn w:val="DefaultParagraphFont"/>
    <w:link w:val="BodyText"/>
    <w:rsid w:val="00D32D5C"/>
    <w:rPr>
      <w:rFonts w:ascii="Arial" w:eastAsia="SimSun" w:hAnsi="Arial" w:cs="Times New Roman"/>
      <w:sz w:val="18"/>
      <w:szCs w:val="20"/>
    </w:rPr>
  </w:style>
  <w:style w:type="table" w:customStyle="1" w:styleId="AbstractTestTableStyle">
    <w:name w:val="Abstract Test Table Style"/>
    <w:basedOn w:val="TableNormal"/>
    <w:uiPriority w:val="99"/>
    <w:rsid w:val="00D32D5C"/>
    <w:pPr>
      <w:spacing w:after="0" w:line="240" w:lineRule="auto"/>
    </w:pPr>
    <w:rPr>
      <w:rFonts w:ascii="Verdana" w:eastAsiaTheme="minorEastAsia" w:hAnsi="Verdana"/>
      <w:sz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85" w:type="dxa"/>
        <w:bottom w:w="85" w:type="dxa"/>
        <w:right w:w="85" w:type="dxa"/>
      </w:tblCellMar>
    </w:tblPr>
    <w:trPr>
      <w:cantSplit/>
      <w:tblHeader/>
    </w:trPr>
    <w:tcPr>
      <w:vAlign w:val="center"/>
    </w:tcPr>
  </w:style>
  <w:style w:type="character" w:customStyle="1" w:styleId="Heading1Char">
    <w:name w:val="Heading 1 Char"/>
    <w:basedOn w:val="DefaultParagraphFont"/>
    <w:link w:val="Heading1"/>
    <w:rsid w:val="00B51B9A"/>
    <w:rPr>
      <w:rFonts w:ascii="Arial" w:eastAsia="SimSun" w:hAnsi="Arial" w:cs="Times New Roman"/>
      <w:b/>
      <w:caps/>
      <w:sz w:val="26"/>
      <w:szCs w:val="20"/>
      <w:lang w:val="en-GB"/>
    </w:rPr>
  </w:style>
  <w:style w:type="character" w:customStyle="1" w:styleId="Heading2Char">
    <w:name w:val="Heading 2 Char"/>
    <w:aliases w:val="Heading 2* Char,First Level Head Char,Titolo 21 Char,Titre 2  Char"/>
    <w:basedOn w:val="DefaultParagraphFont"/>
    <w:link w:val="Heading2"/>
    <w:rsid w:val="00B51B9A"/>
    <w:rPr>
      <w:rFonts w:ascii="Arial" w:eastAsia="SimSun" w:hAnsi="Arial" w:cs="Times New Roman"/>
      <w:b/>
      <w:sz w:val="24"/>
      <w:szCs w:val="20"/>
      <w:lang w:val="en-GB"/>
    </w:rPr>
  </w:style>
  <w:style w:type="character" w:customStyle="1" w:styleId="Heading3Char">
    <w:name w:val="Heading 3 Char"/>
    <w:basedOn w:val="DefaultParagraphFont"/>
    <w:link w:val="Heading3"/>
    <w:rsid w:val="00B51B9A"/>
    <w:rPr>
      <w:rFonts w:ascii="Arial" w:eastAsia="SimSun" w:hAnsi="Arial" w:cs="Times New Roman"/>
      <w:b/>
      <w:szCs w:val="20"/>
      <w:lang w:val="en-GB"/>
    </w:rPr>
  </w:style>
  <w:style w:type="character" w:customStyle="1" w:styleId="Heading4Char">
    <w:name w:val="Heading 4 Char"/>
    <w:basedOn w:val="DefaultParagraphFont"/>
    <w:link w:val="Heading4"/>
    <w:rsid w:val="00B51B9A"/>
    <w:rPr>
      <w:rFonts w:ascii="Arial" w:eastAsia="SimSun" w:hAnsi="Arial"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133468">
      <w:bodyDiv w:val="1"/>
      <w:marLeft w:val="0"/>
      <w:marRight w:val="0"/>
      <w:marTop w:val="0"/>
      <w:marBottom w:val="0"/>
      <w:divBdr>
        <w:top w:val="none" w:sz="0" w:space="0" w:color="auto"/>
        <w:left w:val="none" w:sz="0" w:space="0" w:color="auto"/>
        <w:bottom w:val="none" w:sz="0" w:space="0" w:color="auto"/>
        <w:right w:val="none" w:sz="0" w:space="0" w:color="auto"/>
      </w:divBdr>
    </w:div>
    <w:div w:id="830758052">
      <w:bodyDiv w:val="1"/>
      <w:marLeft w:val="0"/>
      <w:marRight w:val="0"/>
      <w:marTop w:val="0"/>
      <w:marBottom w:val="0"/>
      <w:divBdr>
        <w:top w:val="none" w:sz="0" w:space="0" w:color="auto"/>
        <w:left w:val="none" w:sz="0" w:space="0" w:color="auto"/>
        <w:bottom w:val="none" w:sz="0" w:space="0" w:color="auto"/>
        <w:right w:val="none" w:sz="0" w:space="0" w:color="auto"/>
      </w:divBdr>
    </w:div>
    <w:div w:id="125062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Schimmel, Richard</dc:creator>
  <cp:keywords/>
  <dc:description/>
  <cp:lastModifiedBy>Schimmel, Richard</cp:lastModifiedBy>
  <cp:revision>5</cp:revision>
  <dcterms:created xsi:type="dcterms:W3CDTF">2022-03-08T15:45:00Z</dcterms:created>
  <dcterms:modified xsi:type="dcterms:W3CDTF">2022-11-29T14:01:00Z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fbb032-08bf-4f1e-af46-2528cd3f96ca_Enabled">
    <vt:lpwstr>true</vt:lpwstr>
  </property>
  <property fmtid="{D5CDD505-2E9C-101B-9397-08002B2CF9AE}" pid="3" name="MSIP_Label_22fbb032-08bf-4f1e-af46-2528cd3f96ca_SetDate">
    <vt:lpwstr>2021-06-29T14:58:39Z</vt:lpwstr>
  </property>
  <property fmtid="{D5CDD505-2E9C-101B-9397-08002B2CF9AE}" pid="4" name="MSIP_Label_22fbb032-08bf-4f1e-af46-2528cd3f96ca_Method">
    <vt:lpwstr>Privileged</vt:lpwstr>
  </property>
  <property fmtid="{D5CDD505-2E9C-101B-9397-08002B2CF9AE}" pid="5" name="MSIP_Label_22fbb032-08bf-4f1e-af46-2528cd3f96ca_Name">
    <vt:lpwstr>22fbb032-08bf-4f1e-af46-2528cd3f96ca</vt:lpwstr>
  </property>
  <property fmtid="{D5CDD505-2E9C-101B-9397-08002B2CF9AE}" pid="6" name="MSIP_Label_22fbb032-08bf-4f1e-af46-2528cd3f96ca_SiteId">
    <vt:lpwstr>adf10e2b-b6e9-41d6-be2f-c12bb566019c</vt:lpwstr>
  </property>
  <property fmtid="{D5CDD505-2E9C-101B-9397-08002B2CF9AE}" pid="7" name="MSIP_Label_22fbb032-08bf-4f1e-af46-2528cd3f96ca_ActionId">
    <vt:lpwstr>f3acfc04-3fd9-49d1-9e24-b615a28a6b9d</vt:lpwstr>
  </property>
  <property fmtid="{D5CDD505-2E9C-101B-9397-08002B2CF9AE}" pid="8" name="MSIP_Label_22fbb032-08bf-4f1e-af46-2528cd3f96ca_ContentBits">
    <vt:lpwstr>0</vt:lpwstr>
  </property>
</Properties>
</file>