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3F9C" w14:textId="77777777" w:rsidR="00241D85" w:rsidRDefault="00241D85">
      <w:pPr>
        <w:jc w:val="center"/>
        <w:rPr>
          <w:sz w:val="28"/>
          <w:szCs w:val="28"/>
        </w:rPr>
      </w:pPr>
    </w:p>
    <w:p w14:paraId="4E193F9D" w14:textId="77777777" w:rsidR="00241D85" w:rsidRDefault="00241D85">
      <w:pPr>
        <w:jc w:val="center"/>
        <w:rPr>
          <w:sz w:val="28"/>
          <w:szCs w:val="28"/>
        </w:rPr>
      </w:pPr>
    </w:p>
    <w:p w14:paraId="4E193F9E" w14:textId="77777777" w:rsidR="00241D85" w:rsidRDefault="00241D85">
      <w:pPr>
        <w:jc w:val="center"/>
        <w:rPr>
          <w:sz w:val="28"/>
          <w:szCs w:val="28"/>
        </w:rPr>
      </w:pPr>
    </w:p>
    <w:p w14:paraId="47161D3A" w14:textId="77777777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  <w:r>
        <w:rPr>
          <w:sz w:val="28"/>
        </w:rPr>
        <w:t xml:space="preserve">Model Implementation Conformance Statement </w:t>
      </w:r>
    </w:p>
    <w:p w14:paraId="366C0DFE" w14:textId="4AFBA93C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  <w:r>
        <w:rPr>
          <w:sz w:val="28"/>
        </w:rPr>
        <w:t>for the IEC 61850 Client Interface in &lt;client system&gt;</w:t>
      </w:r>
    </w:p>
    <w:p w14:paraId="6A618D88" w14:textId="77777777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</w:p>
    <w:p w14:paraId="3B7F8674" w14:textId="2A1022F2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  <w:r>
        <w:rPr>
          <w:sz w:val="28"/>
        </w:rPr>
        <w:t xml:space="preserve">&lt;date, version, </w:t>
      </w:r>
      <w:proofErr w:type="spellStart"/>
      <w:r>
        <w:rPr>
          <w:sz w:val="28"/>
        </w:rPr>
        <w:t>reference</w:t>
      </w:r>
      <w:r w:rsidR="006D0369">
        <w:rPr>
          <w:sz w:val="28"/>
        </w:rPr>
        <w:t>nr</w:t>
      </w:r>
      <w:proofErr w:type="spellEnd"/>
      <w:r>
        <w:rPr>
          <w:sz w:val="28"/>
        </w:rPr>
        <w:t>&gt;</w:t>
      </w:r>
    </w:p>
    <w:p w14:paraId="2655E722" w14:textId="77777777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</w:p>
    <w:p w14:paraId="4890D8C5" w14:textId="77777777" w:rsidR="00062C26" w:rsidRDefault="00062C26" w:rsidP="00062C26">
      <w:pPr>
        <w:pStyle w:val="BodyText"/>
        <w:jc w:val="center"/>
        <w:rPr>
          <w:sz w:val="28"/>
        </w:rPr>
      </w:pPr>
      <w:r>
        <w:rPr>
          <w:sz w:val="28"/>
        </w:rPr>
        <w:t>UCA International Users Group</w:t>
      </w:r>
    </w:p>
    <w:p w14:paraId="469C5998" w14:textId="636D3107" w:rsidR="00062C26" w:rsidRDefault="00062C26" w:rsidP="006D0369">
      <w:pPr>
        <w:pStyle w:val="BodyText"/>
        <w:jc w:val="center"/>
        <w:rPr>
          <w:sz w:val="28"/>
        </w:rPr>
      </w:pPr>
      <w:r>
        <w:rPr>
          <w:sz w:val="28"/>
        </w:rPr>
        <w:t>Testing Sub Committee</w:t>
      </w:r>
      <w:r w:rsidR="006D0369">
        <w:rPr>
          <w:sz w:val="28"/>
        </w:rPr>
        <w:t xml:space="preserve"> </w:t>
      </w:r>
      <w:r>
        <w:rPr>
          <w:sz w:val="28"/>
        </w:rPr>
        <w:t xml:space="preserve">Template version 1.0 </w:t>
      </w:r>
    </w:p>
    <w:p w14:paraId="1ACBC536" w14:textId="17E4CCA4" w:rsidR="00062C26" w:rsidRDefault="00062C26" w:rsidP="00062C26">
      <w:pPr>
        <w:pStyle w:val="BodyText"/>
        <w:jc w:val="center"/>
        <w:rPr>
          <w:sz w:val="28"/>
        </w:rPr>
      </w:pPr>
      <w:r>
        <w:rPr>
          <w:sz w:val="28"/>
        </w:rPr>
        <w:t>Date 18 December 2014</w:t>
      </w:r>
    </w:p>
    <w:p w14:paraId="4E193FA9" w14:textId="258C84B4" w:rsidR="000E2D96" w:rsidRPr="00062C26" w:rsidRDefault="00692E1C" w:rsidP="00062C26">
      <w:pPr>
        <w:pStyle w:val="Heading1"/>
        <w:rPr>
          <w:szCs w:val="22"/>
        </w:rPr>
      </w:pPr>
      <w:r w:rsidRPr="00062C26">
        <w:rPr>
          <w:szCs w:val="22"/>
        </w:rPr>
        <w:br w:type="page"/>
      </w:r>
      <w:r w:rsidR="000E2D96" w:rsidRPr="00062C26">
        <w:rPr>
          <w:szCs w:val="22"/>
        </w:rPr>
        <w:lastRenderedPageBreak/>
        <w:t>Introduction</w:t>
      </w:r>
    </w:p>
    <w:p w14:paraId="4E193FAA" w14:textId="77777777" w:rsidR="000E2D96" w:rsidRDefault="000E2D96">
      <w:pPr>
        <w:rPr>
          <w:szCs w:val="22"/>
        </w:rPr>
      </w:pPr>
    </w:p>
    <w:p w14:paraId="78AC0307" w14:textId="5DD2E3B8" w:rsidR="00062C26" w:rsidRDefault="00062C26" w:rsidP="00245397">
      <w:pPr>
        <w:tabs>
          <w:tab w:val="left" w:pos="0"/>
          <w:tab w:val="left" w:pos="603"/>
          <w:tab w:val="left" w:pos="1208"/>
          <w:tab w:val="left" w:pos="1813"/>
          <w:tab w:val="left" w:pos="2418"/>
          <w:tab w:val="left" w:pos="3024"/>
          <w:tab w:val="left" w:pos="3627"/>
          <w:tab w:val="left" w:pos="4232"/>
          <w:tab w:val="left" w:pos="4837"/>
          <w:tab w:val="left" w:pos="5442"/>
          <w:tab w:val="left" w:pos="6048"/>
          <w:tab w:val="left" w:pos="6651"/>
          <w:tab w:val="left" w:pos="7256"/>
          <w:tab w:val="left" w:pos="7861"/>
          <w:tab w:val="left" w:pos="8466"/>
          <w:tab w:val="left" w:pos="9072"/>
          <w:tab w:val="left" w:pos="9360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model implementation conformance statement is applicable for</w:t>
      </w:r>
      <w:r w:rsidR="00245397">
        <w:rPr>
          <w:rFonts w:ascii="Arial" w:hAnsi="Arial" w:cs="Arial"/>
          <w:sz w:val="22"/>
        </w:rPr>
        <w:t xml:space="preserve"> the IEC 61850 </w:t>
      </w:r>
      <w:r w:rsidR="00A742A5" w:rsidRPr="00A742A5">
        <w:rPr>
          <w:rFonts w:ascii="Arial" w:hAnsi="Arial" w:cs="Arial"/>
          <w:sz w:val="22"/>
          <w:highlight w:val="yellow"/>
        </w:rPr>
        <w:t>Ed1 and/or Ed2</w:t>
      </w:r>
      <w:r w:rsidR="00A742A5">
        <w:rPr>
          <w:rFonts w:ascii="Arial" w:hAnsi="Arial" w:cs="Arial"/>
          <w:sz w:val="22"/>
        </w:rPr>
        <w:t xml:space="preserve"> </w:t>
      </w:r>
      <w:r w:rsidR="00245397">
        <w:rPr>
          <w:rFonts w:ascii="Arial" w:hAnsi="Arial" w:cs="Arial"/>
          <w:sz w:val="22"/>
        </w:rPr>
        <w:t xml:space="preserve">client interface </w:t>
      </w:r>
      <w:proofErr w:type="gramStart"/>
      <w:r w:rsidR="00245397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 &lt;</w:t>
      </w:r>
      <w:proofErr w:type="gramEnd"/>
      <w:r>
        <w:rPr>
          <w:rFonts w:ascii="Arial" w:hAnsi="Arial" w:cs="Arial"/>
          <w:color w:val="0000FF"/>
          <w:sz w:val="22"/>
        </w:rPr>
        <w:t xml:space="preserve">client </w:t>
      </w:r>
      <w:r w:rsidR="00977270">
        <w:rPr>
          <w:rFonts w:ascii="Arial" w:hAnsi="Arial" w:cs="Arial"/>
          <w:color w:val="0000FF"/>
          <w:sz w:val="22"/>
        </w:rPr>
        <w:t>system</w:t>
      </w:r>
      <w:r>
        <w:rPr>
          <w:rFonts w:ascii="Arial" w:hAnsi="Arial" w:cs="Arial"/>
          <w:sz w:val="22"/>
        </w:rPr>
        <w:t>&gt;, with firmware &lt;</w:t>
      </w:r>
      <w:r>
        <w:rPr>
          <w:rFonts w:ascii="Arial" w:hAnsi="Arial" w:cs="Arial"/>
          <w:color w:val="0000FF"/>
          <w:sz w:val="22"/>
        </w:rPr>
        <w:t>version</w:t>
      </w:r>
      <w:r>
        <w:rPr>
          <w:rFonts w:ascii="Arial" w:hAnsi="Arial" w:cs="Arial"/>
          <w:sz w:val="22"/>
        </w:rPr>
        <w:t>&gt;.</w:t>
      </w:r>
      <w:r w:rsidR="0097727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This MICS document specifies the supported Common Data Classes for IEC 61850 Edition 1 and</w:t>
      </w:r>
      <w:r w:rsidR="009772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Edition 2</w:t>
      </w:r>
      <w:r w:rsidR="00A742A5">
        <w:rPr>
          <w:rFonts w:ascii="Arial" w:hAnsi="Arial" w:cs="Arial"/>
          <w:sz w:val="22"/>
        </w:rPr>
        <w:t xml:space="preserve"> </w:t>
      </w:r>
      <w:r w:rsidR="00A742A5" w:rsidRPr="00A742A5">
        <w:rPr>
          <w:rFonts w:ascii="Arial" w:hAnsi="Arial" w:cs="Arial"/>
          <w:sz w:val="22"/>
          <w:highlight w:val="yellow"/>
        </w:rPr>
        <w:t>and mapping of the quality</w:t>
      </w:r>
      <w:r w:rsidR="00245397">
        <w:rPr>
          <w:rFonts w:ascii="Arial" w:hAnsi="Arial" w:cs="Arial"/>
          <w:sz w:val="22"/>
        </w:rPr>
        <w:t>.</w:t>
      </w:r>
    </w:p>
    <w:p w14:paraId="79FD1FA0" w14:textId="77777777" w:rsidR="00062C26" w:rsidRDefault="00062C26" w:rsidP="00062C26">
      <w:pPr>
        <w:spacing w:line="312" w:lineRule="auto"/>
        <w:rPr>
          <w:rFonts w:ascii="Arial" w:hAnsi="Arial" w:cs="Arial"/>
          <w:sz w:val="22"/>
        </w:rPr>
      </w:pPr>
    </w:p>
    <w:p w14:paraId="4E19434D" w14:textId="5BCD7A14" w:rsidR="00284BCD" w:rsidRPr="00062C26" w:rsidRDefault="00062C26" w:rsidP="00062C26">
      <w:pPr>
        <w:pStyle w:val="Heading1"/>
      </w:pPr>
      <w:r>
        <w:t>Supported Common Data Classes</w:t>
      </w:r>
    </w:p>
    <w:p w14:paraId="4E19434E" w14:textId="77777777" w:rsidR="00284BCD" w:rsidRDefault="00284BCD" w:rsidP="00640E2D"/>
    <w:p w14:paraId="4E19434F" w14:textId="56F58896" w:rsidR="00D71361" w:rsidRDefault="00977270" w:rsidP="00640E2D">
      <w:r>
        <w:t xml:space="preserve">The “Ed” column indicates Edition 1 and/or Edition 2. </w:t>
      </w:r>
    </w:p>
    <w:p w14:paraId="74D1421B" w14:textId="77777777" w:rsidR="00977270" w:rsidRDefault="00977270" w:rsidP="00640E2D"/>
    <w:p w14:paraId="4E194350" w14:textId="77777777" w:rsidR="00D71361" w:rsidRDefault="00D71361" w:rsidP="00640E2D">
      <w:r w:rsidRPr="00A074F4">
        <w:rPr>
          <w:rFonts w:cs="Arial"/>
        </w:rPr>
        <w:t>Common data class specifications for status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284BCD" w:rsidRPr="00A074F4" w14:paraId="4E194356" w14:textId="77777777" w:rsidTr="00977270">
        <w:trPr>
          <w:tblHeader/>
        </w:trPr>
        <w:tc>
          <w:tcPr>
            <w:tcW w:w="1101" w:type="dxa"/>
          </w:tcPr>
          <w:p w14:paraId="4E194351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352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353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  <w:r w:rsidR="00D7136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4E194354" w14:textId="77777777" w:rsidR="00284BCD" w:rsidRPr="00A074F4" w:rsidRDefault="00284BCD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355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284BCD" w:rsidRPr="00A074F4" w14:paraId="4E19435C" w14:textId="77777777" w:rsidTr="00977270">
        <w:tc>
          <w:tcPr>
            <w:tcW w:w="1101" w:type="dxa"/>
          </w:tcPr>
          <w:p w14:paraId="4E194357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SPS</w:t>
            </w:r>
          </w:p>
        </w:tc>
        <w:tc>
          <w:tcPr>
            <w:tcW w:w="567" w:type="dxa"/>
          </w:tcPr>
          <w:p w14:paraId="4E194358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59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Single point status</w:t>
            </w:r>
          </w:p>
        </w:tc>
        <w:tc>
          <w:tcPr>
            <w:tcW w:w="1559" w:type="dxa"/>
          </w:tcPr>
          <w:p w14:paraId="4E19435A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5B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62" w14:textId="77777777" w:rsidTr="00977270">
        <w:tc>
          <w:tcPr>
            <w:tcW w:w="1101" w:type="dxa"/>
          </w:tcPr>
          <w:p w14:paraId="4E19435D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DPS</w:t>
            </w:r>
          </w:p>
        </w:tc>
        <w:tc>
          <w:tcPr>
            <w:tcW w:w="567" w:type="dxa"/>
          </w:tcPr>
          <w:p w14:paraId="4E19435E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5F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Double point status</w:t>
            </w:r>
          </w:p>
        </w:tc>
        <w:tc>
          <w:tcPr>
            <w:tcW w:w="1559" w:type="dxa"/>
          </w:tcPr>
          <w:p w14:paraId="4E194360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61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68" w14:textId="77777777" w:rsidTr="00977270">
        <w:tc>
          <w:tcPr>
            <w:tcW w:w="1101" w:type="dxa"/>
          </w:tcPr>
          <w:p w14:paraId="4E194363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INS</w:t>
            </w:r>
          </w:p>
        </w:tc>
        <w:tc>
          <w:tcPr>
            <w:tcW w:w="567" w:type="dxa"/>
          </w:tcPr>
          <w:p w14:paraId="4E194364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65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Integer status</w:t>
            </w:r>
          </w:p>
        </w:tc>
        <w:tc>
          <w:tcPr>
            <w:tcW w:w="1559" w:type="dxa"/>
          </w:tcPr>
          <w:p w14:paraId="4E194366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67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6E" w14:textId="77777777" w:rsidTr="00977270">
        <w:tc>
          <w:tcPr>
            <w:tcW w:w="1101" w:type="dxa"/>
          </w:tcPr>
          <w:p w14:paraId="4E194369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ENS</w:t>
            </w:r>
          </w:p>
        </w:tc>
        <w:tc>
          <w:tcPr>
            <w:tcW w:w="567" w:type="dxa"/>
          </w:tcPr>
          <w:p w14:paraId="4E19436A" w14:textId="534692E2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36B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Enumerated status</w:t>
            </w:r>
          </w:p>
        </w:tc>
        <w:tc>
          <w:tcPr>
            <w:tcW w:w="1559" w:type="dxa"/>
          </w:tcPr>
          <w:p w14:paraId="4E19436C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6D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74" w14:textId="77777777" w:rsidTr="00977270">
        <w:tc>
          <w:tcPr>
            <w:tcW w:w="1101" w:type="dxa"/>
          </w:tcPr>
          <w:p w14:paraId="4E19436F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ACT</w:t>
            </w:r>
          </w:p>
        </w:tc>
        <w:tc>
          <w:tcPr>
            <w:tcW w:w="567" w:type="dxa"/>
          </w:tcPr>
          <w:p w14:paraId="4E194370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71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Protection activation information</w:t>
            </w:r>
          </w:p>
        </w:tc>
        <w:tc>
          <w:tcPr>
            <w:tcW w:w="1559" w:type="dxa"/>
          </w:tcPr>
          <w:p w14:paraId="4E194372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73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7A" w14:textId="77777777" w:rsidTr="00977270">
        <w:tc>
          <w:tcPr>
            <w:tcW w:w="1101" w:type="dxa"/>
          </w:tcPr>
          <w:p w14:paraId="4E194375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ACD</w:t>
            </w:r>
          </w:p>
        </w:tc>
        <w:tc>
          <w:tcPr>
            <w:tcW w:w="567" w:type="dxa"/>
          </w:tcPr>
          <w:p w14:paraId="4E194376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77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Directional protection activation information</w:t>
            </w:r>
          </w:p>
        </w:tc>
        <w:tc>
          <w:tcPr>
            <w:tcW w:w="1559" w:type="dxa"/>
          </w:tcPr>
          <w:p w14:paraId="4E194378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79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80" w14:textId="77777777" w:rsidTr="00977270">
        <w:tc>
          <w:tcPr>
            <w:tcW w:w="1101" w:type="dxa"/>
          </w:tcPr>
          <w:p w14:paraId="4E19437B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SEC</w:t>
            </w:r>
          </w:p>
        </w:tc>
        <w:tc>
          <w:tcPr>
            <w:tcW w:w="567" w:type="dxa"/>
          </w:tcPr>
          <w:p w14:paraId="4E19437C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7D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Security violation counting</w:t>
            </w:r>
          </w:p>
        </w:tc>
        <w:tc>
          <w:tcPr>
            <w:tcW w:w="1559" w:type="dxa"/>
          </w:tcPr>
          <w:p w14:paraId="4E19437E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7F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86" w14:textId="77777777" w:rsidTr="00977270">
        <w:tc>
          <w:tcPr>
            <w:tcW w:w="1101" w:type="dxa"/>
          </w:tcPr>
          <w:p w14:paraId="4E194381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BCR</w:t>
            </w:r>
          </w:p>
        </w:tc>
        <w:tc>
          <w:tcPr>
            <w:tcW w:w="567" w:type="dxa"/>
          </w:tcPr>
          <w:p w14:paraId="4E194382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83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Binary counter reading</w:t>
            </w:r>
          </w:p>
        </w:tc>
        <w:tc>
          <w:tcPr>
            <w:tcW w:w="1559" w:type="dxa"/>
          </w:tcPr>
          <w:p w14:paraId="4E194384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85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8C" w14:textId="77777777" w:rsidTr="00977270">
        <w:tc>
          <w:tcPr>
            <w:tcW w:w="1101" w:type="dxa"/>
          </w:tcPr>
          <w:p w14:paraId="4E194387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HST</w:t>
            </w:r>
          </w:p>
        </w:tc>
        <w:tc>
          <w:tcPr>
            <w:tcW w:w="567" w:type="dxa"/>
          </w:tcPr>
          <w:p w14:paraId="4E194388" w14:textId="47687350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389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Histogram</w:t>
            </w:r>
          </w:p>
        </w:tc>
        <w:tc>
          <w:tcPr>
            <w:tcW w:w="1559" w:type="dxa"/>
          </w:tcPr>
          <w:p w14:paraId="4E19438A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8B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92" w14:textId="77777777" w:rsidTr="00977270">
        <w:tc>
          <w:tcPr>
            <w:tcW w:w="1101" w:type="dxa"/>
          </w:tcPr>
          <w:p w14:paraId="4E19438D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VSS</w:t>
            </w:r>
          </w:p>
        </w:tc>
        <w:tc>
          <w:tcPr>
            <w:tcW w:w="567" w:type="dxa"/>
          </w:tcPr>
          <w:p w14:paraId="4E19438E" w14:textId="35A63D4B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38F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Visible string status</w:t>
            </w:r>
          </w:p>
        </w:tc>
        <w:tc>
          <w:tcPr>
            <w:tcW w:w="1559" w:type="dxa"/>
          </w:tcPr>
          <w:p w14:paraId="4E194390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91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95" w14:textId="77777777" w:rsidTr="00977270">
        <w:tc>
          <w:tcPr>
            <w:tcW w:w="10031" w:type="dxa"/>
            <w:gridSpan w:val="5"/>
          </w:tcPr>
          <w:p w14:paraId="4E194393" w14:textId="77777777" w:rsidR="00284BCD" w:rsidRDefault="00284BCD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394" w14:textId="77777777" w:rsidR="00284BCD" w:rsidRPr="00A074F4" w:rsidRDefault="00284BCD" w:rsidP="00284BCD">
            <w:pPr>
              <w:ind w:left="720"/>
              <w:rPr>
                <w:rFonts w:cs="Arial"/>
              </w:rPr>
            </w:pPr>
          </w:p>
        </w:tc>
      </w:tr>
    </w:tbl>
    <w:p w14:paraId="4E194397" w14:textId="77777777" w:rsidR="00A54A6C" w:rsidRDefault="00A54A6C" w:rsidP="00640E2D"/>
    <w:p w14:paraId="4E194398" w14:textId="77777777" w:rsidR="00B91099" w:rsidRPr="00A54A6C" w:rsidRDefault="00B91099" w:rsidP="00B91099">
      <w:r w:rsidRPr="00A54A6C">
        <w:rPr>
          <w:rFonts w:cs="Arial"/>
        </w:rPr>
        <w:t>Common data class specifications for measurement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B91099" w:rsidRPr="00A074F4" w14:paraId="4E19439E" w14:textId="77777777" w:rsidTr="00977270">
        <w:trPr>
          <w:tblHeader/>
        </w:trPr>
        <w:tc>
          <w:tcPr>
            <w:tcW w:w="1101" w:type="dxa"/>
          </w:tcPr>
          <w:p w14:paraId="4E194399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39A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39B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4E19439C" w14:textId="77777777" w:rsidR="00B91099" w:rsidRPr="00A074F4" w:rsidRDefault="00B91099" w:rsidP="00CD3388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39D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A54A6C" w14:paraId="4E1943A4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9F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0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1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Measured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2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3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AA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5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CMV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6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7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Complex measured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8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9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B0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B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C" w14:textId="77777777" w:rsidR="00A54A6C" w:rsidRDefault="003C6649" w:rsidP="003C664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D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Sampled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E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F" w14:textId="77777777" w:rsidR="00A54A6C" w:rsidRPr="003C6649" w:rsidRDefault="00A54A6C">
            <w:pPr>
              <w:rPr>
                <w:rFonts w:cs="Arial"/>
                <w:strike/>
                <w:lang w:val="de-DE"/>
              </w:rPr>
            </w:pPr>
          </w:p>
        </w:tc>
      </w:tr>
      <w:tr w:rsidR="00A54A6C" w14:paraId="4E1943B6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1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2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3" w14:textId="77777777" w:rsidR="00A54A6C" w:rsidRPr="00A54A6C" w:rsidRDefault="00A54A6C">
            <w:pPr>
              <w:rPr>
                <w:rFonts w:cs="Arial"/>
              </w:rPr>
            </w:pPr>
            <w:r w:rsidRPr="00A54A6C">
              <w:rPr>
                <w:rFonts w:cs="Arial"/>
              </w:rPr>
              <w:t>Phase to ground/neutral related measured values of a three-phase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4" w14:textId="77777777" w:rsidR="00A54A6C" w:rsidRPr="00A54A6C" w:rsidRDefault="00A54A6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5" w14:textId="77777777" w:rsidR="00A54A6C" w:rsidRPr="00A54A6C" w:rsidRDefault="00A54A6C">
            <w:pPr>
              <w:rPr>
                <w:rFonts w:cs="Arial"/>
              </w:rPr>
            </w:pPr>
          </w:p>
        </w:tc>
      </w:tr>
      <w:tr w:rsidR="00A54A6C" w14:paraId="4E1943BC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7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8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9" w14:textId="77777777" w:rsidR="00A54A6C" w:rsidRPr="00A54A6C" w:rsidRDefault="00A54A6C">
            <w:pPr>
              <w:rPr>
                <w:rFonts w:cs="Arial"/>
              </w:rPr>
            </w:pPr>
            <w:r w:rsidRPr="00A54A6C">
              <w:rPr>
                <w:rFonts w:cs="Arial"/>
              </w:rPr>
              <w:t>Phase to phase related measured values of a three-phase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A" w14:textId="77777777" w:rsidR="00A54A6C" w:rsidRPr="00A54A6C" w:rsidRDefault="00A54A6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B" w14:textId="77777777" w:rsidR="00A54A6C" w:rsidRPr="00A54A6C" w:rsidRDefault="00A54A6C">
            <w:pPr>
              <w:rPr>
                <w:rFonts w:cs="Arial"/>
              </w:rPr>
            </w:pPr>
          </w:p>
        </w:tc>
      </w:tr>
      <w:tr w:rsidR="00A54A6C" w14:paraId="4E1943C2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D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E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F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Sequence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0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1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C8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3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4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5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Harmonic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6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7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CE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9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A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B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Harmonic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C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D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D4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F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HWYE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0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1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Harmonic value for WYE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2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3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DA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5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HWYE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6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7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Harmonic value for WYE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8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9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E0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B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C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D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Harmonic value for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E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F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E6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E1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E2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E3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Harmonic value for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E4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E5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B91099" w:rsidRPr="00A074F4" w14:paraId="4E1943E9" w14:textId="77777777" w:rsidTr="00977270">
        <w:tc>
          <w:tcPr>
            <w:tcW w:w="10031" w:type="dxa"/>
            <w:gridSpan w:val="5"/>
          </w:tcPr>
          <w:p w14:paraId="4E1943E7" w14:textId="77777777" w:rsidR="00B91099" w:rsidRDefault="00B91099" w:rsidP="00CD3388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3E8" w14:textId="77777777" w:rsidR="00B91099" w:rsidRPr="00A074F4" w:rsidRDefault="00B91099" w:rsidP="00CD3388">
            <w:pPr>
              <w:ind w:left="720"/>
              <w:rPr>
                <w:rFonts w:cs="Arial"/>
              </w:rPr>
            </w:pPr>
          </w:p>
        </w:tc>
      </w:tr>
    </w:tbl>
    <w:p w14:paraId="4E1943EA" w14:textId="77777777" w:rsidR="00B91099" w:rsidRDefault="00B91099" w:rsidP="00B91099"/>
    <w:p w14:paraId="4E1943EB" w14:textId="77777777" w:rsidR="00B91099" w:rsidRDefault="00B91099" w:rsidP="00640E2D">
      <w:pPr>
        <w:rPr>
          <w:rFonts w:cs="Arial"/>
        </w:rPr>
      </w:pPr>
    </w:p>
    <w:p w14:paraId="4E1943EF" w14:textId="77777777" w:rsidR="00D71361" w:rsidRDefault="00D71361" w:rsidP="00640E2D">
      <w:r w:rsidRPr="00A074F4">
        <w:rPr>
          <w:rFonts w:cs="Arial"/>
        </w:rPr>
        <w:lastRenderedPageBreak/>
        <w:t>Common data class specifications for controls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3F5" w14:textId="77777777" w:rsidTr="00977270">
        <w:trPr>
          <w:tblHeader/>
        </w:trPr>
        <w:tc>
          <w:tcPr>
            <w:tcW w:w="1101" w:type="dxa"/>
          </w:tcPr>
          <w:p w14:paraId="4E1943F0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3F1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3F2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3F3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3F4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3FB" w14:textId="77777777" w:rsidTr="00977270">
        <w:tc>
          <w:tcPr>
            <w:tcW w:w="1101" w:type="dxa"/>
          </w:tcPr>
          <w:p w14:paraId="4E1943F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SPC</w:t>
            </w:r>
          </w:p>
        </w:tc>
        <w:tc>
          <w:tcPr>
            <w:tcW w:w="567" w:type="dxa"/>
          </w:tcPr>
          <w:p w14:paraId="4E1943F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F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single point</w:t>
            </w:r>
          </w:p>
        </w:tc>
        <w:tc>
          <w:tcPr>
            <w:tcW w:w="1559" w:type="dxa"/>
          </w:tcPr>
          <w:p w14:paraId="4E1943F9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FA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01" w14:textId="77777777" w:rsidTr="00977270">
        <w:tc>
          <w:tcPr>
            <w:tcW w:w="1101" w:type="dxa"/>
          </w:tcPr>
          <w:p w14:paraId="4E1943F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DPC</w:t>
            </w:r>
          </w:p>
        </w:tc>
        <w:tc>
          <w:tcPr>
            <w:tcW w:w="567" w:type="dxa"/>
          </w:tcPr>
          <w:p w14:paraId="4E1943F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F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double point</w:t>
            </w:r>
          </w:p>
        </w:tc>
        <w:tc>
          <w:tcPr>
            <w:tcW w:w="1559" w:type="dxa"/>
          </w:tcPr>
          <w:p w14:paraId="4E1943FF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00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07" w14:textId="77777777" w:rsidTr="00977270">
        <w:tc>
          <w:tcPr>
            <w:tcW w:w="1101" w:type="dxa"/>
          </w:tcPr>
          <w:p w14:paraId="4E19440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INC</w:t>
            </w:r>
          </w:p>
        </w:tc>
        <w:tc>
          <w:tcPr>
            <w:tcW w:w="567" w:type="dxa"/>
          </w:tcPr>
          <w:p w14:paraId="4E19440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0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integer status</w:t>
            </w:r>
          </w:p>
        </w:tc>
        <w:tc>
          <w:tcPr>
            <w:tcW w:w="1559" w:type="dxa"/>
          </w:tcPr>
          <w:p w14:paraId="4E194405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06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0D" w14:textId="77777777" w:rsidTr="00977270">
        <w:tc>
          <w:tcPr>
            <w:tcW w:w="1101" w:type="dxa"/>
          </w:tcPr>
          <w:p w14:paraId="4E19440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ENC</w:t>
            </w:r>
          </w:p>
        </w:tc>
        <w:tc>
          <w:tcPr>
            <w:tcW w:w="567" w:type="dxa"/>
          </w:tcPr>
          <w:p w14:paraId="4E194409" w14:textId="7DB7BF9D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0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enumerated status</w:t>
            </w:r>
          </w:p>
        </w:tc>
        <w:tc>
          <w:tcPr>
            <w:tcW w:w="1559" w:type="dxa"/>
          </w:tcPr>
          <w:p w14:paraId="4E19440B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0C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13" w14:textId="77777777" w:rsidTr="00977270">
        <w:tc>
          <w:tcPr>
            <w:tcW w:w="1101" w:type="dxa"/>
          </w:tcPr>
          <w:p w14:paraId="4E19440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BSC</w:t>
            </w:r>
          </w:p>
        </w:tc>
        <w:tc>
          <w:tcPr>
            <w:tcW w:w="567" w:type="dxa"/>
          </w:tcPr>
          <w:p w14:paraId="4E19440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1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Binary controlled step position information</w:t>
            </w:r>
          </w:p>
        </w:tc>
        <w:tc>
          <w:tcPr>
            <w:tcW w:w="1559" w:type="dxa"/>
          </w:tcPr>
          <w:p w14:paraId="4E194411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12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19" w14:textId="77777777" w:rsidTr="00977270">
        <w:tc>
          <w:tcPr>
            <w:tcW w:w="1101" w:type="dxa"/>
          </w:tcPr>
          <w:p w14:paraId="4E19441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ISC</w:t>
            </w:r>
          </w:p>
        </w:tc>
        <w:tc>
          <w:tcPr>
            <w:tcW w:w="567" w:type="dxa"/>
          </w:tcPr>
          <w:p w14:paraId="4E19441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1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Integer controlled step position information</w:t>
            </w:r>
          </w:p>
        </w:tc>
        <w:tc>
          <w:tcPr>
            <w:tcW w:w="1559" w:type="dxa"/>
          </w:tcPr>
          <w:p w14:paraId="4E194417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18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1F" w14:textId="77777777" w:rsidTr="00977270">
        <w:tc>
          <w:tcPr>
            <w:tcW w:w="1101" w:type="dxa"/>
          </w:tcPr>
          <w:p w14:paraId="4E19441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APC</w:t>
            </w:r>
          </w:p>
        </w:tc>
        <w:tc>
          <w:tcPr>
            <w:tcW w:w="567" w:type="dxa"/>
          </w:tcPr>
          <w:p w14:paraId="4E19441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</w:t>
            </w:r>
          </w:p>
        </w:tc>
        <w:tc>
          <w:tcPr>
            <w:tcW w:w="4961" w:type="dxa"/>
          </w:tcPr>
          <w:p w14:paraId="4E19441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analogue process value</w:t>
            </w:r>
          </w:p>
        </w:tc>
        <w:tc>
          <w:tcPr>
            <w:tcW w:w="1559" w:type="dxa"/>
          </w:tcPr>
          <w:p w14:paraId="4E19441D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1E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25" w14:textId="77777777" w:rsidTr="00977270">
        <w:tc>
          <w:tcPr>
            <w:tcW w:w="1101" w:type="dxa"/>
          </w:tcPr>
          <w:p w14:paraId="4E19442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APC</w:t>
            </w:r>
          </w:p>
        </w:tc>
        <w:tc>
          <w:tcPr>
            <w:tcW w:w="567" w:type="dxa"/>
          </w:tcPr>
          <w:p w14:paraId="4E19442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2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analogue process value</w:t>
            </w:r>
          </w:p>
        </w:tc>
        <w:tc>
          <w:tcPr>
            <w:tcW w:w="1559" w:type="dxa"/>
          </w:tcPr>
          <w:p w14:paraId="4E194423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24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2B" w14:textId="77777777" w:rsidTr="00977270">
        <w:tc>
          <w:tcPr>
            <w:tcW w:w="1101" w:type="dxa"/>
          </w:tcPr>
          <w:p w14:paraId="4E19442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BAC</w:t>
            </w:r>
          </w:p>
        </w:tc>
        <w:tc>
          <w:tcPr>
            <w:tcW w:w="567" w:type="dxa"/>
          </w:tcPr>
          <w:p w14:paraId="4E194427" w14:textId="132C51D1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2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Binary controlled analog process value</w:t>
            </w:r>
          </w:p>
        </w:tc>
        <w:tc>
          <w:tcPr>
            <w:tcW w:w="1559" w:type="dxa"/>
          </w:tcPr>
          <w:p w14:paraId="4E194429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2A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2E" w14:textId="77777777" w:rsidTr="00977270">
        <w:tc>
          <w:tcPr>
            <w:tcW w:w="10031" w:type="dxa"/>
            <w:gridSpan w:val="5"/>
          </w:tcPr>
          <w:p w14:paraId="4E19442C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2D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2F" w14:textId="77777777" w:rsidR="00D71361" w:rsidRDefault="00D71361" w:rsidP="00640E2D"/>
    <w:p w14:paraId="4E194430" w14:textId="77777777" w:rsidR="00A14982" w:rsidRPr="00263F7B" w:rsidRDefault="00A14982" w:rsidP="00640E2D">
      <w:pPr>
        <w:rPr>
          <w:lang w:val="nn-NO"/>
        </w:rPr>
      </w:pPr>
    </w:p>
    <w:p w14:paraId="4E194431" w14:textId="77777777" w:rsidR="00A14982" w:rsidRDefault="00D71361" w:rsidP="00640E2D">
      <w:r w:rsidRPr="00A074F4">
        <w:rPr>
          <w:rFonts w:cs="Arial"/>
        </w:rPr>
        <w:t>Common data class specifications for status settings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37" w14:textId="77777777" w:rsidTr="00977270">
        <w:trPr>
          <w:tblHeader/>
        </w:trPr>
        <w:tc>
          <w:tcPr>
            <w:tcW w:w="1101" w:type="dxa"/>
          </w:tcPr>
          <w:p w14:paraId="4E194432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33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34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35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36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3D" w14:textId="77777777" w:rsidTr="00977270">
        <w:tc>
          <w:tcPr>
            <w:tcW w:w="1101" w:type="dxa"/>
          </w:tcPr>
          <w:p w14:paraId="4E19443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SPG</w:t>
            </w:r>
          </w:p>
        </w:tc>
        <w:tc>
          <w:tcPr>
            <w:tcW w:w="567" w:type="dxa"/>
          </w:tcPr>
          <w:p w14:paraId="4E19443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3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Single point setting</w:t>
            </w:r>
          </w:p>
        </w:tc>
        <w:tc>
          <w:tcPr>
            <w:tcW w:w="1559" w:type="dxa"/>
          </w:tcPr>
          <w:p w14:paraId="4E19443B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3C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43" w14:textId="77777777" w:rsidTr="00977270">
        <w:tc>
          <w:tcPr>
            <w:tcW w:w="1101" w:type="dxa"/>
          </w:tcPr>
          <w:p w14:paraId="4E19443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ING</w:t>
            </w:r>
          </w:p>
        </w:tc>
        <w:tc>
          <w:tcPr>
            <w:tcW w:w="567" w:type="dxa"/>
          </w:tcPr>
          <w:p w14:paraId="4E19443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4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Integer status setting</w:t>
            </w:r>
          </w:p>
        </w:tc>
        <w:tc>
          <w:tcPr>
            <w:tcW w:w="1559" w:type="dxa"/>
          </w:tcPr>
          <w:p w14:paraId="4E194441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42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49" w14:textId="77777777" w:rsidTr="00977270">
        <w:tc>
          <w:tcPr>
            <w:tcW w:w="1101" w:type="dxa"/>
          </w:tcPr>
          <w:p w14:paraId="4E19444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ENG</w:t>
            </w:r>
          </w:p>
        </w:tc>
        <w:tc>
          <w:tcPr>
            <w:tcW w:w="567" w:type="dxa"/>
          </w:tcPr>
          <w:p w14:paraId="4E194445" w14:textId="554759F2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4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Enumerated status setting</w:t>
            </w:r>
          </w:p>
        </w:tc>
        <w:tc>
          <w:tcPr>
            <w:tcW w:w="1559" w:type="dxa"/>
          </w:tcPr>
          <w:p w14:paraId="4E194447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48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4F" w14:textId="77777777" w:rsidTr="00977270">
        <w:tc>
          <w:tcPr>
            <w:tcW w:w="1101" w:type="dxa"/>
          </w:tcPr>
          <w:p w14:paraId="4E19444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ORG</w:t>
            </w:r>
          </w:p>
        </w:tc>
        <w:tc>
          <w:tcPr>
            <w:tcW w:w="567" w:type="dxa"/>
          </w:tcPr>
          <w:p w14:paraId="4E19444B" w14:textId="6DBF2103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4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Object reference setting</w:t>
            </w:r>
          </w:p>
        </w:tc>
        <w:tc>
          <w:tcPr>
            <w:tcW w:w="1559" w:type="dxa"/>
          </w:tcPr>
          <w:p w14:paraId="4E19444D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4E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55" w14:textId="77777777" w:rsidTr="00977270">
        <w:tc>
          <w:tcPr>
            <w:tcW w:w="1101" w:type="dxa"/>
          </w:tcPr>
          <w:p w14:paraId="4E19445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TSG</w:t>
            </w:r>
          </w:p>
        </w:tc>
        <w:tc>
          <w:tcPr>
            <w:tcW w:w="567" w:type="dxa"/>
          </w:tcPr>
          <w:p w14:paraId="4E194451" w14:textId="7E3095AB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5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Time setting group</w:t>
            </w:r>
          </w:p>
        </w:tc>
        <w:tc>
          <w:tcPr>
            <w:tcW w:w="1559" w:type="dxa"/>
          </w:tcPr>
          <w:p w14:paraId="4E194453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54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5B" w14:textId="77777777" w:rsidTr="00977270">
        <w:tc>
          <w:tcPr>
            <w:tcW w:w="1101" w:type="dxa"/>
          </w:tcPr>
          <w:p w14:paraId="4E19445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CUG</w:t>
            </w:r>
          </w:p>
        </w:tc>
        <w:tc>
          <w:tcPr>
            <w:tcW w:w="567" w:type="dxa"/>
          </w:tcPr>
          <w:p w14:paraId="4E19445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5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Currency setting group</w:t>
            </w:r>
          </w:p>
        </w:tc>
        <w:tc>
          <w:tcPr>
            <w:tcW w:w="1559" w:type="dxa"/>
          </w:tcPr>
          <w:p w14:paraId="4E194459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5A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61" w14:textId="77777777" w:rsidTr="00977270">
        <w:tc>
          <w:tcPr>
            <w:tcW w:w="1101" w:type="dxa"/>
          </w:tcPr>
          <w:p w14:paraId="4E19445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VSG</w:t>
            </w:r>
          </w:p>
        </w:tc>
        <w:tc>
          <w:tcPr>
            <w:tcW w:w="567" w:type="dxa"/>
          </w:tcPr>
          <w:p w14:paraId="4E19445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5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Visible string setting</w:t>
            </w:r>
          </w:p>
        </w:tc>
        <w:tc>
          <w:tcPr>
            <w:tcW w:w="1559" w:type="dxa"/>
          </w:tcPr>
          <w:p w14:paraId="4E19445F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60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64" w14:textId="77777777" w:rsidTr="00977270">
        <w:tc>
          <w:tcPr>
            <w:tcW w:w="10031" w:type="dxa"/>
            <w:gridSpan w:val="5"/>
          </w:tcPr>
          <w:p w14:paraId="4E194462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63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65" w14:textId="77777777" w:rsidR="00A14982" w:rsidRDefault="00A14982" w:rsidP="00640E2D"/>
    <w:p w14:paraId="4E194466" w14:textId="77777777" w:rsidR="00A62C2B" w:rsidRDefault="00A62C2B" w:rsidP="00640E2D"/>
    <w:p w14:paraId="4E194467" w14:textId="77777777" w:rsidR="00D71361" w:rsidRDefault="00D71361" w:rsidP="00640E2D">
      <w:r w:rsidRPr="00A074F4">
        <w:rPr>
          <w:rFonts w:cs="Arial"/>
        </w:rPr>
        <w:t>Common data class specifications for analogue settings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6D" w14:textId="77777777" w:rsidTr="00977270">
        <w:trPr>
          <w:tblHeader/>
        </w:trPr>
        <w:tc>
          <w:tcPr>
            <w:tcW w:w="1101" w:type="dxa"/>
          </w:tcPr>
          <w:p w14:paraId="4E194468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69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6A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6B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6C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73" w14:textId="77777777" w:rsidTr="00977270">
        <w:tc>
          <w:tcPr>
            <w:tcW w:w="1101" w:type="dxa"/>
          </w:tcPr>
          <w:p w14:paraId="4E19446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ASG</w:t>
            </w:r>
          </w:p>
        </w:tc>
        <w:tc>
          <w:tcPr>
            <w:tcW w:w="567" w:type="dxa"/>
          </w:tcPr>
          <w:p w14:paraId="4E19446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7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Analogue setting</w:t>
            </w:r>
          </w:p>
        </w:tc>
        <w:tc>
          <w:tcPr>
            <w:tcW w:w="1559" w:type="dxa"/>
          </w:tcPr>
          <w:p w14:paraId="4E194471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72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79" w14:textId="77777777" w:rsidTr="00977270">
        <w:tc>
          <w:tcPr>
            <w:tcW w:w="1101" w:type="dxa"/>
          </w:tcPr>
          <w:p w14:paraId="4E19447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CURVE</w:t>
            </w:r>
          </w:p>
        </w:tc>
        <w:tc>
          <w:tcPr>
            <w:tcW w:w="567" w:type="dxa"/>
          </w:tcPr>
          <w:p w14:paraId="4E19447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7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Setting curve</w:t>
            </w:r>
          </w:p>
        </w:tc>
        <w:tc>
          <w:tcPr>
            <w:tcW w:w="1559" w:type="dxa"/>
          </w:tcPr>
          <w:p w14:paraId="4E194477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78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7F" w14:textId="77777777" w:rsidTr="00977270">
        <w:tc>
          <w:tcPr>
            <w:tcW w:w="1101" w:type="dxa"/>
          </w:tcPr>
          <w:p w14:paraId="4E19447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CSG</w:t>
            </w:r>
          </w:p>
        </w:tc>
        <w:tc>
          <w:tcPr>
            <w:tcW w:w="567" w:type="dxa"/>
          </w:tcPr>
          <w:p w14:paraId="4E19447B" w14:textId="38B53379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7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Curve shape setting</w:t>
            </w:r>
          </w:p>
        </w:tc>
        <w:tc>
          <w:tcPr>
            <w:tcW w:w="1559" w:type="dxa"/>
          </w:tcPr>
          <w:p w14:paraId="4E19447D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7E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82" w14:textId="77777777" w:rsidTr="00977270">
        <w:tc>
          <w:tcPr>
            <w:tcW w:w="10031" w:type="dxa"/>
            <w:gridSpan w:val="5"/>
          </w:tcPr>
          <w:p w14:paraId="4E194480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81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83" w14:textId="77777777" w:rsidR="00A14982" w:rsidRDefault="00A14982" w:rsidP="00640E2D"/>
    <w:p w14:paraId="4E194484" w14:textId="77777777" w:rsidR="008E667D" w:rsidRDefault="008E667D">
      <w:r>
        <w:br w:type="page"/>
      </w:r>
    </w:p>
    <w:p w14:paraId="4E194485" w14:textId="77777777" w:rsidR="00A62C2B" w:rsidRDefault="00A62C2B" w:rsidP="00640E2D"/>
    <w:p w14:paraId="4E194486" w14:textId="77777777" w:rsidR="00D71361" w:rsidRDefault="00D71361" w:rsidP="00640E2D">
      <w:r w:rsidRPr="00A074F4">
        <w:rPr>
          <w:rFonts w:cs="Arial"/>
        </w:rPr>
        <w:t>Common data class specifications for description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8C" w14:textId="77777777" w:rsidTr="00977270">
        <w:trPr>
          <w:tblHeader/>
        </w:trPr>
        <w:tc>
          <w:tcPr>
            <w:tcW w:w="1101" w:type="dxa"/>
          </w:tcPr>
          <w:p w14:paraId="4E194487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88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89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8A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8B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92" w14:textId="77777777" w:rsidTr="00977270">
        <w:tc>
          <w:tcPr>
            <w:tcW w:w="1101" w:type="dxa"/>
          </w:tcPr>
          <w:p w14:paraId="4E19448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DPL</w:t>
            </w:r>
          </w:p>
        </w:tc>
        <w:tc>
          <w:tcPr>
            <w:tcW w:w="567" w:type="dxa"/>
          </w:tcPr>
          <w:p w14:paraId="4E19448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8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Device name plate</w:t>
            </w:r>
          </w:p>
        </w:tc>
        <w:tc>
          <w:tcPr>
            <w:tcW w:w="1559" w:type="dxa"/>
          </w:tcPr>
          <w:p w14:paraId="4E194490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91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98" w14:textId="77777777" w:rsidTr="00977270">
        <w:tc>
          <w:tcPr>
            <w:tcW w:w="1101" w:type="dxa"/>
          </w:tcPr>
          <w:p w14:paraId="4E19449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LPL</w:t>
            </w:r>
          </w:p>
        </w:tc>
        <w:tc>
          <w:tcPr>
            <w:tcW w:w="567" w:type="dxa"/>
          </w:tcPr>
          <w:p w14:paraId="4E19449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9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Logical node name plate</w:t>
            </w:r>
          </w:p>
        </w:tc>
        <w:tc>
          <w:tcPr>
            <w:tcW w:w="1559" w:type="dxa"/>
          </w:tcPr>
          <w:p w14:paraId="4E194496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97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9E" w14:textId="77777777" w:rsidTr="00977270">
        <w:tc>
          <w:tcPr>
            <w:tcW w:w="1101" w:type="dxa"/>
          </w:tcPr>
          <w:p w14:paraId="4E19449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CSD</w:t>
            </w:r>
          </w:p>
        </w:tc>
        <w:tc>
          <w:tcPr>
            <w:tcW w:w="567" w:type="dxa"/>
          </w:tcPr>
          <w:p w14:paraId="4E19449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9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Curve shape description</w:t>
            </w:r>
          </w:p>
        </w:tc>
        <w:tc>
          <w:tcPr>
            <w:tcW w:w="1559" w:type="dxa"/>
          </w:tcPr>
          <w:p w14:paraId="4E19449C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9D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A1" w14:textId="77777777" w:rsidTr="00977270">
        <w:tc>
          <w:tcPr>
            <w:tcW w:w="10031" w:type="dxa"/>
            <w:gridSpan w:val="5"/>
          </w:tcPr>
          <w:p w14:paraId="4E19449F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A0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A2" w14:textId="77777777" w:rsidR="00D71361" w:rsidRDefault="00D71361" w:rsidP="00640E2D">
      <w:pPr>
        <w:rPr>
          <w:rFonts w:cs="Arial"/>
        </w:rPr>
      </w:pPr>
    </w:p>
    <w:p w14:paraId="4E1944A3" w14:textId="77777777" w:rsidR="00A54A6C" w:rsidRDefault="00A54A6C" w:rsidP="00640E2D">
      <w:pPr>
        <w:rPr>
          <w:rFonts w:cs="Arial"/>
        </w:rPr>
      </w:pPr>
    </w:p>
    <w:p w14:paraId="4E1944A4" w14:textId="77777777" w:rsidR="00D71361" w:rsidRDefault="00D71361" w:rsidP="00640E2D">
      <w:r w:rsidRPr="00A074F4">
        <w:rPr>
          <w:rFonts w:cs="Arial"/>
        </w:rPr>
        <w:t>Common data class specifications for tracking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AA" w14:textId="77777777" w:rsidTr="00977270">
        <w:trPr>
          <w:tblHeader/>
        </w:trPr>
        <w:tc>
          <w:tcPr>
            <w:tcW w:w="1101" w:type="dxa"/>
          </w:tcPr>
          <w:p w14:paraId="4E1944A5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A6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A7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A8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A9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B0" w14:textId="77777777" w:rsidTr="00977270">
        <w:tc>
          <w:tcPr>
            <w:tcW w:w="1101" w:type="dxa"/>
            <w:vAlign w:val="bottom"/>
          </w:tcPr>
          <w:p w14:paraId="4E1944A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CST</w:t>
            </w:r>
          </w:p>
        </w:tc>
        <w:tc>
          <w:tcPr>
            <w:tcW w:w="567" w:type="dxa"/>
            <w:vAlign w:val="bottom"/>
          </w:tcPr>
          <w:p w14:paraId="4E1944A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A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Common service tracking</w:t>
            </w:r>
          </w:p>
        </w:tc>
        <w:tc>
          <w:tcPr>
            <w:tcW w:w="1559" w:type="dxa"/>
          </w:tcPr>
          <w:p w14:paraId="4E1944AE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AF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B6" w14:textId="77777777" w:rsidTr="00977270">
        <w:tc>
          <w:tcPr>
            <w:tcW w:w="1101" w:type="dxa"/>
            <w:vAlign w:val="bottom"/>
          </w:tcPr>
          <w:p w14:paraId="4E1944B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567" w:type="dxa"/>
            <w:vAlign w:val="bottom"/>
          </w:tcPr>
          <w:p w14:paraId="4E1944B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B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Buffered report tracking service</w:t>
            </w:r>
          </w:p>
        </w:tc>
        <w:tc>
          <w:tcPr>
            <w:tcW w:w="1559" w:type="dxa"/>
          </w:tcPr>
          <w:p w14:paraId="4E1944B4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B5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BC" w14:textId="77777777" w:rsidTr="00977270">
        <w:tc>
          <w:tcPr>
            <w:tcW w:w="1101" w:type="dxa"/>
          </w:tcPr>
          <w:p w14:paraId="4E1944B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CTS</w:t>
            </w:r>
          </w:p>
        </w:tc>
        <w:tc>
          <w:tcPr>
            <w:tcW w:w="567" w:type="dxa"/>
          </w:tcPr>
          <w:p w14:paraId="4E1944B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</w:tcPr>
          <w:p w14:paraId="4E1944B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Control tracking service</w:t>
            </w:r>
          </w:p>
        </w:tc>
        <w:tc>
          <w:tcPr>
            <w:tcW w:w="1559" w:type="dxa"/>
          </w:tcPr>
          <w:p w14:paraId="4E1944BA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BB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C2" w14:textId="77777777" w:rsidTr="00977270">
        <w:tc>
          <w:tcPr>
            <w:tcW w:w="1101" w:type="dxa"/>
            <w:vAlign w:val="bottom"/>
          </w:tcPr>
          <w:p w14:paraId="4E1944B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GTS</w:t>
            </w:r>
          </w:p>
        </w:tc>
        <w:tc>
          <w:tcPr>
            <w:tcW w:w="567" w:type="dxa"/>
            <w:vAlign w:val="bottom"/>
          </w:tcPr>
          <w:p w14:paraId="4E1944B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B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GOOSE Control block tracking service</w:t>
            </w:r>
          </w:p>
        </w:tc>
        <w:tc>
          <w:tcPr>
            <w:tcW w:w="1559" w:type="dxa"/>
          </w:tcPr>
          <w:p w14:paraId="4E1944C0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C1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C8" w14:textId="77777777" w:rsidTr="00977270">
        <w:tc>
          <w:tcPr>
            <w:tcW w:w="1101" w:type="dxa"/>
            <w:vAlign w:val="bottom"/>
          </w:tcPr>
          <w:p w14:paraId="4E1944C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LTS</w:t>
            </w:r>
          </w:p>
        </w:tc>
        <w:tc>
          <w:tcPr>
            <w:tcW w:w="567" w:type="dxa"/>
            <w:vAlign w:val="bottom"/>
          </w:tcPr>
          <w:p w14:paraId="4E1944C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C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Log control block tracking service</w:t>
            </w:r>
          </w:p>
        </w:tc>
        <w:tc>
          <w:tcPr>
            <w:tcW w:w="1559" w:type="dxa"/>
          </w:tcPr>
          <w:p w14:paraId="4E1944C6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C7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CE" w14:textId="77777777" w:rsidTr="00977270">
        <w:tc>
          <w:tcPr>
            <w:tcW w:w="1101" w:type="dxa"/>
            <w:vAlign w:val="bottom"/>
          </w:tcPr>
          <w:p w14:paraId="4E1944C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MTS</w:t>
            </w:r>
          </w:p>
        </w:tc>
        <w:tc>
          <w:tcPr>
            <w:tcW w:w="567" w:type="dxa"/>
            <w:vAlign w:val="bottom"/>
          </w:tcPr>
          <w:p w14:paraId="4E1944C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C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MSVCB tracking service</w:t>
            </w:r>
          </w:p>
        </w:tc>
        <w:tc>
          <w:tcPr>
            <w:tcW w:w="1559" w:type="dxa"/>
          </w:tcPr>
          <w:p w14:paraId="4E1944CC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CD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D4" w14:textId="77777777" w:rsidTr="00977270">
        <w:tc>
          <w:tcPr>
            <w:tcW w:w="1101" w:type="dxa"/>
          </w:tcPr>
          <w:p w14:paraId="4E1944C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NTS</w:t>
            </w:r>
          </w:p>
        </w:tc>
        <w:tc>
          <w:tcPr>
            <w:tcW w:w="567" w:type="dxa"/>
          </w:tcPr>
          <w:p w14:paraId="4E1944D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</w:tcPr>
          <w:p w14:paraId="4E1944D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USVCB control block tracking service</w:t>
            </w:r>
          </w:p>
        </w:tc>
        <w:tc>
          <w:tcPr>
            <w:tcW w:w="1559" w:type="dxa"/>
          </w:tcPr>
          <w:p w14:paraId="4E1944D2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D3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DA" w14:textId="77777777" w:rsidTr="00977270">
        <w:tc>
          <w:tcPr>
            <w:tcW w:w="1101" w:type="dxa"/>
            <w:vAlign w:val="bottom"/>
          </w:tcPr>
          <w:p w14:paraId="4E1944D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OTS</w:t>
            </w:r>
          </w:p>
        </w:tc>
        <w:tc>
          <w:tcPr>
            <w:tcW w:w="567" w:type="dxa"/>
            <w:vAlign w:val="bottom"/>
          </w:tcPr>
          <w:p w14:paraId="4E1944D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D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Log tracking service</w:t>
            </w:r>
          </w:p>
        </w:tc>
        <w:tc>
          <w:tcPr>
            <w:tcW w:w="1559" w:type="dxa"/>
          </w:tcPr>
          <w:p w14:paraId="4E1944D8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D9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E0" w14:textId="77777777" w:rsidTr="00977270">
        <w:tc>
          <w:tcPr>
            <w:tcW w:w="1101" w:type="dxa"/>
          </w:tcPr>
          <w:p w14:paraId="4E1944D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STS</w:t>
            </w:r>
          </w:p>
        </w:tc>
        <w:tc>
          <w:tcPr>
            <w:tcW w:w="567" w:type="dxa"/>
          </w:tcPr>
          <w:p w14:paraId="4E1944D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</w:tcPr>
          <w:p w14:paraId="4E1944D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SGCB tracking service</w:t>
            </w:r>
          </w:p>
        </w:tc>
        <w:tc>
          <w:tcPr>
            <w:tcW w:w="1559" w:type="dxa"/>
          </w:tcPr>
          <w:p w14:paraId="4E1944DE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DF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E6" w14:textId="77777777" w:rsidTr="00977270">
        <w:tc>
          <w:tcPr>
            <w:tcW w:w="1101" w:type="dxa"/>
            <w:vAlign w:val="bottom"/>
          </w:tcPr>
          <w:p w14:paraId="4E1944E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UTS</w:t>
            </w:r>
          </w:p>
        </w:tc>
        <w:tc>
          <w:tcPr>
            <w:tcW w:w="567" w:type="dxa"/>
            <w:vAlign w:val="bottom"/>
          </w:tcPr>
          <w:p w14:paraId="4E1944E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E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Unbuffered report tracking service</w:t>
            </w:r>
          </w:p>
        </w:tc>
        <w:tc>
          <w:tcPr>
            <w:tcW w:w="1559" w:type="dxa"/>
          </w:tcPr>
          <w:p w14:paraId="4E1944E4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E5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E9" w14:textId="77777777" w:rsidTr="00977270">
        <w:tc>
          <w:tcPr>
            <w:tcW w:w="10031" w:type="dxa"/>
            <w:gridSpan w:val="5"/>
          </w:tcPr>
          <w:p w14:paraId="4E1944E7" w14:textId="77777777" w:rsidR="00D71361" w:rsidRDefault="00D71361" w:rsidP="00C31DDD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E8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EA" w14:textId="77777777" w:rsidR="00D71361" w:rsidRDefault="00D71361" w:rsidP="00640E2D"/>
    <w:p w14:paraId="4E1944EB" w14:textId="77777777" w:rsidR="00C31DDD" w:rsidRDefault="00322821" w:rsidP="00C31DDD">
      <w:pPr>
        <w:tabs>
          <w:tab w:val="left" w:pos="1560"/>
        </w:tabs>
      </w:pPr>
      <w:r>
        <w:t xml:space="preserve">Supported </w:t>
      </w:r>
    </w:p>
    <w:p w14:paraId="4E1944EC" w14:textId="0034274F" w:rsidR="00322821" w:rsidRDefault="00322821" w:rsidP="009A4C1C">
      <w:pPr>
        <w:tabs>
          <w:tab w:val="left" w:pos="284"/>
        </w:tabs>
      </w:pPr>
      <w:r>
        <w:t xml:space="preserve">Y </w:t>
      </w:r>
      <w:r w:rsidR="009A4C1C">
        <w:tab/>
      </w:r>
      <w:r>
        <w:t xml:space="preserve">= </w:t>
      </w:r>
      <w:r w:rsidR="00C31DDD">
        <w:t>C</w:t>
      </w:r>
      <w:r>
        <w:t>lient can issue an ASCI service on this CDC and process the data from/to the CDC</w:t>
      </w:r>
    </w:p>
    <w:p w14:paraId="4E1944ED" w14:textId="6BD4B6BF" w:rsidR="00322821" w:rsidRDefault="00322821" w:rsidP="009A4C1C">
      <w:pPr>
        <w:tabs>
          <w:tab w:val="left" w:pos="284"/>
        </w:tabs>
        <w:ind w:left="1560" w:hanging="1560"/>
      </w:pPr>
      <w:r>
        <w:t xml:space="preserve">N </w:t>
      </w:r>
      <w:r w:rsidR="009A4C1C">
        <w:tab/>
      </w:r>
      <w:r>
        <w:t xml:space="preserve">= </w:t>
      </w:r>
      <w:r w:rsidR="00C31DDD">
        <w:t>C</w:t>
      </w:r>
      <w:r>
        <w:t>lient can</w:t>
      </w:r>
      <w:r w:rsidR="00C31DDD">
        <w:t>’t</w:t>
      </w:r>
      <w:r>
        <w:t xml:space="preserve"> issue an ASCI service on this CDC and </w:t>
      </w:r>
      <w:r w:rsidR="00C31DDD">
        <w:t xml:space="preserve">doesn’t </w:t>
      </w:r>
      <w:r>
        <w:t>process the data from/to the CDC</w:t>
      </w:r>
    </w:p>
    <w:p w14:paraId="4E1944EE" w14:textId="77777777" w:rsidR="00322821" w:rsidRDefault="00322821"/>
    <w:p w14:paraId="140293D8" w14:textId="77777777" w:rsidR="0052096D" w:rsidRDefault="0052096D"/>
    <w:p w14:paraId="20C7BF65" w14:textId="77777777" w:rsidR="0052096D" w:rsidRDefault="0052096D"/>
    <w:p w14:paraId="3B669AC2" w14:textId="77777777" w:rsidR="00A742A5" w:rsidRPr="00A742A5" w:rsidRDefault="00A742A5">
      <w:pPr>
        <w:rPr>
          <w:highlight w:val="yellow"/>
        </w:rPr>
      </w:pPr>
      <w:r w:rsidRPr="00A742A5">
        <w:rPr>
          <w:highlight w:val="yellow"/>
        </w:rPr>
        <w:t>Quality mapping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572"/>
      </w:tblGrid>
      <w:tr w:rsidR="00A742A5" w:rsidRPr="00A742A5" w14:paraId="0B55403D" w14:textId="77777777" w:rsidTr="00A742A5">
        <w:tc>
          <w:tcPr>
            <w:tcW w:w="3369" w:type="dxa"/>
            <w:shd w:val="clear" w:color="auto" w:fill="auto"/>
          </w:tcPr>
          <w:p w14:paraId="39F625D9" w14:textId="46FE1F50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61850 Quality</w:t>
            </w:r>
          </w:p>
        </w:tc>
        <w:tc>
          <w:tcPr>
            <w:tcW w:w="6662" w:type="dxa"/>
            <w:shd w:val="clear" w:color="auto" w:fill="auto"/>
          </w:tcPr>
          <w:p w14:paraId="3316C375" w14:textId="35623F15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&lt;client system&gt; quality</w:t>
            </w:r>
          </w:p>
        </w:tc>
      </w:tr>
      <w:tr w:rsidR="00A742A5" w:rsidRPr="00A742A5" w14:paraId="3698ECF9" w14:textId="77777777" w:rsidTr="00A742A5">
        <w:tc>
          <w:tcPr>
            <w:tcW w:w="3369" w:type="dxa"/>
            <w:shd w:val="clear" w:color="auto" w:fill="auto"/>
          </w:tcPr>
          <w:p w14:paraId="608E2ABE" w14:textId="29410815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Good</w:t>
            </w:r>
          </w:p>
        </w:tc>
        <w:tc>
          <w:tcPr>
            <w:tcW w:w="6662" w:type="dxa"/>
            <w:shd w:val="clear" w:color="auto" w:fill="auto"/>
          </w:tcPr>
          <w:p w14:paraId="490A98E9" w14:textId="0FCCD54C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2BEA300D" w14:textId="77777777" w:rsidTr="00A742A5">
        <w:tc>
          <w:tcPr>
            <w:tcW w:w="3369" w:type="dxa"/>
            <w:shd w:val="clear" w:color="auto" w:fill="auto"/>
          </w:tcPr>
          <w:p w14:paraId="23C7ED7E" w14:textId="2CD811C4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Questionable</w:t>
            </w:r>
          </w:p>
        </w:tc>
        <w:tc>
          <w:tcPr>
            <w:tcW w:w="6662" w:type="dxa"/>
            <w:shd w:val="clear" w:color="auto" w:fill="auto"/>
          </w:tcPr>
          <w:p w14:paraId="47EEB6DE" w14:textId="6898094A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48D1062" w14:textId="77777777" w:rsidTr="00A742A5">
        <w:tc>
          <w:tcPr>
            <w:tcW w:w="3369" w:type="dxa"/>
            <w:shd w:val="clear" w:color="auto" w:fill="auto"/>
          </w:tcPr>
          <w:p w14:paraId="52422E8D" w14:textId="7FF9EECC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Invalid</w:t>
            </w:r>
          </w:p>
        </w:tc>
        <w:tc>
          <w:tcPr>
            <w:tcW w:w="6662" w:type="dxa"/>
            <w:shd w:val="clear" w:color="auto" w:fill="auto"/>
          </w:tcPr>
          <w:p w14:paraId="5000AA2B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6427C07C" w14:textId="77777777" w:rsidTr="00A742A5">
        <w:tc>
          <w:tcPr>
            <w:tcW w:w="3369" w:type="dxa"/>
            <w:shd w:val="clear" w:color="auto" w:fill="auto"/>
          </w:tcPr>
          <w:p w14:paraId="02CCB1D1" w14:textId="48DA9842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Reserved</w:t>
            </w:r>
          </w:p>
        </w:tc>
        <w:tc>
          <w:tcPr>
            <w:tcW w:w="6662" w:type="dxa"/>
            <w:shd w:val="clear" w:color="auto" w:fill="auto"/>
          </w:tcPr>
          <w:p w14:paraId="01CE588D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7EB4AAEE" w14:textId="77777777" w:rsidTr="00A742A5">
        <w:tc>
          <w:tcPr>
            <w:tcW w:w="3369" w:type="dxa"/>
            <w:shd w:val="clear" w:color="auto" w:fill="auto"/>
          </w:tcPr>
          <w:p w14:paraId="5FE36280" w14:textId="50A26CE4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Overflow</w:t>
            </w:r>
          </w:p>
        </w:tc>
        <w:tc>
          <w:tcPr>
            <w:tcW w:w="6662" w:type="dxa"/>
            <w:shd w:val="clear" w:color="auto" w:fill="auto"/>
          </w:tcPr>
          <w:p w14:paraId="3146A856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77CC4267" w14:textId="77777777" w:rsidTr="00A742A5">
        <w:tc>
          <w:tcPr>
            <w:tcW w:w="3369" w:type="dxa"/>
            <w:shd w:val="clear" w:color="auto" w:fill="auto"/>
          </w:tcPr>
          <w:p w14:paraId="73CC0352" w14:textId="595EE06D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Out of range</w:t>
            </w:r>
          </w:p>
        </w:tc>
        <w:tc>
          <w:tcPr>
            <w:tcW w:w="6662" w:type="dxa"/>
            <w:shd w:val="clear" w:color="auto" w:fill="auto"/>
          </w:tcPr>
          <w:p w14:paraId="74A84E2E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A41F485" w14:textId="77777777" w:rsidTr="00A742A5">
        <w:tc>
          <w:tcPr>
            <w:tcW w:w="3369" w:type="dxa"/>
            <w:shd w:val="clear" w:color="auto" w:fill="auto"/>
          </w:tcPr>
          <w:p w14:paraId="72BD859C" w14:textId="3BBAEF9C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Bad reference</w:t>
            </w:r>
          </w:p>
        </w:tc>
        <w:tc>
          <w:tcPr>
            <w:tcW w:w="6662" w:type="dxa"/>
            <w:shd w:val="clear" w:color="auto" w:fill="auto"/>
          </w:tcPr>
          <w:p w14:paraId="6BBBAF53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E86701D" w14:textId="77777777" w:rsidTr="00A742A5">
        <w:tc>
          <w:tcPr>
            <w:tcW w:w="3369" w:type="dxa"/>
            <w:shd w:val="clear" w:color="auto" w:fill="auto"/>
          </w:tcPr>
          <w:p w14:paraId="21ED4C38" w14:textId="1464DBC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Oscillatory</w:t>
            </w:r>
          </w:p>
        </w:tc>
        <w:tc>
          <w:tcPr>
            <w:tcW w:w="6662" w:type="dxa"/>
            <w:shd w:val="clear" w:color="auto" w:fill="auto"/>
          </w:tcPr>
          <w:p w14:paraId="2791C6DA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56DCB44E" w14:textId="77777777" w:rsidTr="00A742A5">
        <w:tc>
          <w:tcPr>
            <w:tcW w:w="3369" w:type="dxa"/>
            <w:shd w:val="clear" w:color="auto" w:fill="auto"/>
          </w:tcPr>
          <w:p w14:paraId="050A75CB" w14:textId="1241935D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Failure</w:t>
            </w:r>
          </w:p>
        </w:tc>
        <w:tc>
          <w:tcPr>
            <w:tcW w:w="6662" w:type="dxa"/>
            <w:shd w:val="clear" w:color="auto" w:fill="auto"/>
          </w:tcPr>
          <w:p w14:paraId="7D55925B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4F74564" w14:textId="77777777" w:rsidTr="00A742A5">
        <w:tc>
          <w:tcPr>
            <w:tcW w:w="3369" w:type="dxa"/>
            <w:shd w:val="clear" w:color="auto" w:fill="auto"/>
          </w:tcPr>
          <w:p w14:paraId="40E9F008" w14:textId="1C72543F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Old data</w:t>
            </w:r>
          </w:p>
        </w:tc>
        <w:tc>
          <w:tcPr>
            <w:tcW w:w="6662" w:type="dxa"/>
            <w:shd w:val="clear" w:color="auto" w:fill="auto"/>
          </w:tcPr>
          <w:p w14:paraId="69AA4A74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2C932F97" w14:textId="77777777" w:rsidTr="00A742A5">
        <w:tc>
          <w:tcPr>
            <w:tcW w:w="3369" w:type="dxa"/>
            <w:shd w:val="clear" w:color="auto" w:fill="auto"/>
          </w:tcPr>
          <w:p w14:paraId="12A31B60" w14:textId="7E6D29EE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Inconsistent</w:t>
            </w:r>
          </w:p>
        </w:tc>
        <w:tc>
          <w:tcPr>
            <w:tcW w:w="6662" w:type="dxa"/>
            <w:shd w:val="clear" w:color="auto" w:fill="auto"/>
          </w:tcPr>
          <w:p w14:paraId="165DEE7F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353A1134" w14:textId="77777777" w:rsidTr="00A742A5">
        <w:tc>
          <w:tcPr>
            <w:tcW w:w="3369" w:type="dxa"/>
            <w:shd w:val="clear" w:color="auto" w:fill="auto"/>
          </w:tcPr>
          <w:p w14:paraId="008FB393" w14:textId="47D2B4A3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Inaccurate</w:t>
            </w:r>
          </w:p>
        </w:tc>
        <w:tc>
          <w:tcPr>
            <w:tcW w:w="6662" w:type="dxa"/>
            <w:shd w:val="clear" w:color="auto" w:fill="auto"/>
          </w:tcPr>
          <w:p w14:paraId="23E8CE2B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6EB0FA5" w14:textId="77777777" w:rsidTr="00A742A5">
        <w:tc>
          <w:tcPr>
            <w:tcW w:w="3369" w:type="dxa"/>
            <w:shd w:val="clear" w:color="auto" w:fill="auto"/>
          </w:tcPr>
          <w:p w14:paraId="66264DD6" w14:textId="64B432AB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lastRenderedPageBreak/>
              <w:t>Substituted</w:t>
            </w:r>
          </w:p>
        </w:tc>
        <w:tc>
          <w:tcPr>
            <w:tcW w:w="6662" w:type="dxa"/>
            <w:shd w:val="clear" w:color="auto" w:fill="auto"/>
          </w:tcPr>
          <w:p w14:paraId="6684FD01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B258896" w14:textId="77777777" w:rsidTr="00A742A5">
        <w:tc>
          <w:tcPr>
            <w:tcW w:w="3369" w:type="dxa"/>
            <w:shd w:val="clear" w:color="auto" w:fill="auto"/>
          </w:tcPr>
          <w:p w14:paraId="027B8608" w14:textId="3DDC3566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Test</w:t>
            </w:r>
          </w:p>
        </w:tc>
        <w:tc>
          <w:tcPr>
            <w:tcW w:w="6662" w:type="dxa"/>
            <w:shd w:val="clear" w:color="auto" w:fill="auto"/>
          </w:tcPr>
          <w:p w14:paraId="57D17FED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74A66EF3" w14:textId="77777777" w:rsidTr="00A742A5">
        <w:tc>
          <w:tcPr>
            <w:tcW w:w="3369" w:type="dxa"/>
            <w:shd w:val="clear" w:color="auto" w:fill="auto"/>
          </w:tcPr>
          <w:p w14:paraId="6D7BFAB6" w14:textId="7DCD2958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Operator blocked</w:t>
            </w:r>
          </w:p>
        </w:tc>
        <w:tc>
          <w:tcPr>
            <w:tcW w:w="6662" w:type="dxa"/>
            <w:shd w:val="clear" w:color="auto" w:fill="auto"/>
          </w:tcPr>
          <w:p w14:paraId="484E086F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</w:tbl>
    <w:p w14:paraId="37313899" w14:textId="77777777" w:rsidR="00A742A5" w:rsidRPr="00A742A5" w:rsidRDefault="00A742A5">
      <w:pPr>
        <w:rPr>
          <w:highlight w:val="yellow"/>
        </w:rPr>
      </w:pPr>
    </w:p>
    <w:p w14:paraId="0D39FC2E" w14:textId="77777777" w:rsidR="00A742A5" w:rsidRPr="00A742A5" w:rsidRDefault="00A742A5">
      <w:pPr>
        <w:rPr>
          <w:highlight w:val="yellow"/>
        </w:rPr>
      </w:pPr>
    </w:p>
    <w:p w14:paraId="1EA2B0EF" w14:textId="77777777" w:rsidR="00A742A5" w:rsidRPr="00A742A5" w:rsidRDefault="00A742A5">
      <w:pPr>
        <w:rPr>
          <w:highlight w:val="yellow"/>
        </w:rPr>
      </w:pPr>
    </w:p>
    <w:p w14:paraId="09205CE5" w14:textId="77777777" w:rsidR="00A742A5" w:rsidRPr="00A742A5" w:rsidRDefault="00A742A5">
      <w:pPr>
        <w:rPr>
          <w:highlight w:val="yellow"/>
        </w:rPr>
      </w:pPr>
    </w:p>
    <w:p w14:paraId="1949DA47" w14:textId="77777777" w:rsidR="00A742A5" w:rsidRPr="00A742A5" w:rsidRDefault="00A742A5">
      <w:pPr>
        <w:rPr>
          <w:highlight w:val="yellow"/>
        </w:rPr>
      </w:pPr>
      <w:r w:rsidRPr="00A742A5">
        <w:rPr>
          <w:highlight w:val="yellow"/>
        </w:rPr>
        <w:t>Time quality mapping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572"/>
      </w:tblGrid>
      <w:tr w:rsidR="00A742A5" w:rsidRPr="00A742A5" w14:paraId="4F3B55AA" w14:textId="77777777" w:rsidTr="00A742A5">
        <w:tc>
          <w:tcPr>
            <w:tcW w:w="3369" w:type="dxa"/>
            <w:shd w:val="clear" w:color="auto" w:fill="auto"/>
          </w:tcPr>
          <w:p w14:paraId="5323D10E" w14:textId="71C284EB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61850 Time Quality</w:t>
            </w:r>
          </w:p>
        </w:tc>
        <w:tc>
          <w:tcPr>
            <w:tcW w:w="6662" w:type="dxa"/>
            <w:shd w:val="clear" w:color="auto" w:fill="auto"/>
          </w:tcPr>
          <w:p w14:paraId="2017E1BA" w14:textId="03789F50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&lt;client system&gt; quality</w:t>
            </w:r>
          </w:p>
        </w:tc>
      </w:tr>
      <w:tr w:rsidR="00A742A5" w:rsidRPr="00A742A5" w14:paraId="3A1EAB0B" w14:textId="77777777" w:rsidTr="00A742A5">
        <w:tc>
          <w:tcPr>
            <w:tcW w:w="3369" w:type="dxa"/>
            <w:shd w:val="clear" w:color="auto" w:fill="auto"/>
          </w:tcPr>
          <w:p w14:paraId="32524455" w14:textId="3F7FA6C1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Leap seconds known</w:t>
            </w:r>
          </w:p>
        </w:tc>
        <w:tc>
          <w:tcPr>
            <w:tcW w:w="6662" w:type="dxa"/>
            <w:shd w:val="clear" w:color="auto" w:fill="auto"/>
          </w:tcPr>
          <w:p w14:paraId="19144819" w14:textId="6319708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EF7E500" w14:textId="77777777" w:rsidTr="00A742A5">
        <w:tc>
          <w:tcPr>
            <w:tcW w:w="3369" w:type="dxa"/>
            <w:shd w:val="clear" w:color="auto" w:fill="auto"/>
          </w:tcPr>
          <w:p w14:paraId="4594952B" w14:textId="338A40FE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Clock not synchronised</w:t>
            </w:r>
          </w:p>
        </w:tc>
        <w:tc>
          <w:tcPr>
            <w:tcW w:w="6662" w:type="dxa"/>
            <w:shd w:val="clear" w:color="auto" w:fill="auto"/>
          </w:tcPr>
          <w:p w14:paraId="702B7A18" w14:textId="61FED703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3C847231" w14:textId="77777777" w:rsidTr="00A742A5">
        <w:tc>
          <w:tcPr>
            <w:tcW w:w="3369" w:type="dxa"/>
            <w:shd w:val="clear" w:color="auto" w:fill="auto"/>
          </w:tcPr>
          <w:p w14:paraId="17191BA0" w14:textId="62102DFB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Clock failure</w:t>
            </w:r>
          </w:p>
        </w:tc>
        <w:tc>
          <w:tcPr>
            <w:tcW w:w="6662" w:type="dxa"/>
            <w:shd w:val="clear" w:color="auto" w:fill="auto"/>
          </w:tcPr>
          <w:p w14:paraId="39458ECF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E0381D" w14:paraId="612297B1" w14:textId="77777777" w:rsidTr="00A742A5">
        <w:tc>
          <w:tcPr>
            <w:tcW w:w="3369" w:type="dxa"/>
            <w:shd w:val="clear" w:color="auto" w:fill="auto"/>
          </w:tcPr>
          <w:p w14:paraId="3330D0A2" w14:textId="3D124B0B" w:rsidR="00A742A5" w:rsidRDefault="00A742A5" w:rsidP="00EB3425">
            <w:pPr>
              <w:pStyle w:val="PARAGRAPH"/>
              <w:spacing w:after="0"/>
              <w:jc w:val="left"/>
            </w:pPr>
            <w:r w:rsidRPr="00A742A5">
              <w:rPr>
                <w:highlight w:val="yellow"/>
              </w:rPr>
              <w:t>Accuracy</w:t>
            </w:r>
          </w:p>
        </w:tc>
        <w:tc>
          <w:tcPr>
            <w:tcW w:w="6662" w:type="dxa"/>
            <w:shd w:val="clear" w:color="auto" w:fill="auto"/>
          </w:tcPr>
          <w:p w14:paraId="72C0950A" w14:textId="77777777" w:rsidR="00A742A5" w:rsidRDefault="00A742A5" w:rsidP="00EB3425">
            <w:pPr>
              <w:pStyle w:val="PARAGRAPH"/>
              <w:spacing w:after="0"/>
              <w:jc w:val="left"/>
            </w:pPr>
          </w:p>
        </w:tc>
      </w:tr>
    </w:tbl>
    <w:p w14:paraId="4E1944EF" w14:textId="06698617" w:rsidR="00D71361" w:rsidRDefault="00D71361">
      <w:r>
        <w:br w:type="page"/>
      </w:r>
    </w:p>
    <w:p w14:paraId="4E194538" w14:textId="5EF48777" w:rsidR="000B044F" w:rsidRDefault="000B044F">
      <w:pPr>
        <w:rPr>
          <w:rFonts w:ascii="Arial" w:hAnsi="Arial"/>
          <w:b/>
          <w:spacing w:val="8"/>
          <w:sz w:val="22"/>
          <w:szCs w:val="22"/>
          <w:lang w:val="en-GB"/>
        </w:rPr>
      </w:pPr>
    </w:p>
    <w:p w14:paraId="4E194539" w14:textId="78A7414D" w:rsidR="000D68C1" w:rsidRDefault="00450759" w:rsidP="00BF1DB8">
      <w:pPr>
        <w:pStyle w:val="PARAGRAPH"/>
        <w:spacing w:after="0"/>
        <w:jc w:val="left"/>
        <w:rPr>
          <w:b/>
        </w:rPr>
      </w:pPr>
      <w:r w:rsidRPr="009C5BCC">
        <w:rPr>
          <w:b/>
        </w:rPr>
        <w:t>R</w:t>
      </w:r>
      <w:r>
        <w:rPr>
          <w:b/>
        </w:rPr>
        <w:t>evision History</w:t>
      </w:r>
    </w:p>
    <w:p w14:paraId="4E19453A" w14:textId="77777777" w:rsidR="00450759" w:rsidRDefault="00450759" w:rsidP="00BF1DB8">
      <w:pPr>
        <w:pStyle w:val="PARAGRAPH"/>
        <w:spacing w:after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8458"/>
      </w:tblGrid>
      <w:tr w:rsidR="00450759" w:rsidRPr="00E0381D" w14:paraId="4E19453D" w14:textId="77777777" w:rsidTr="00245397">
        <w:tc>
          <w:tcPr>
            <w:tcW w:w="1458" w:type="dxa"/>
            <w:shd w:val="clear" w:color="auto" w:fill="auto"/>
          </w:tcPr>
          <w:p w14:paraId="4E19453B" w14:textId="77777777" w:rsidR="00450759" w:rsidRPr="00640E2D" w:rsidRDefault="00450759" w:rsidP="00E0381D">
            <w:pPr>
              <w:pStyle w:val="PARAGRAPH"/>
              <w:spacing w:after="0"/>
              <w:jc w:val="left"/>
              <w:rPr>
                <w:b/>
              </w:rPr>
            </w:pPr>
            <w:r w:rsidRPr="00640E2D">
              <w:rPr>
                <w:b/>
              </w:rPr>
              <w:t>Revision</w:t>
            </w:r>
          </w:p>
        </w:tc>
        <w:tc>
          <w:tcPr>
            <w:tcW w:w="8573" w:type="dxa"/>
            <w:shd w:val="clear" w:color="auto" w:fill="auto"/>
          </w:tcPr>
          <w:p w14:paraId="4E19453C" w14:textId="77777777" w:rsidR="00450759" w:rsidRPr="0060089D" w:rsidRDefault="00450759" w:rsidP="00E0381D">
            <w:pPr>
              <w:pStyle w:val="PARAGRAPH"/>
              <w:spacing w:after="0"/>
              <w:jc w:val="left"/>
              <w:rPr>
                <w:b/>
              </w:rPr>
            </w:pPr>
            <w:r w:rsidRPr="0060089D">
              <w:rPr>
                <w:b/>
              </w:rPr>
              <w:t>Changes</w:t>
            </w:r>
          </w:p>
        </w:tc>
      </w:tr>
      <w:tr w:rsidR="00450759" w:rsidRPr="00E0381D" w14:paraId="4E194540" w14:textId="77777777" w:rsidTr="00245397">
        <w:tc>
          <w:tcPr>
            <w:tcW w:w="1458" w:type="dxa"/>
            <w:shd w:val="clear" w:color="auto" w:fill="auto"/>
          </w:tcPr>
          <w:p w14:paraId="4E19453E" w14:textId="565E8909" w:rsidR="00450759" w:rsidRPr="00640E2D" w:rsidRDefault="009A4C1C" w:rsidP="00E0381D">
            <w:pPr>
              <w:pStyle w:val="PARAGRAPH"/>
              <w:spacing w:after="0"/>
              <w:jc w:val="left"/>
            </w:pPr>
            <w:r>
              <w:t>1.0</w:t>
            </w:r>
          </w:p>
        </w:tc>
        <w:tc>
          <w:tcPr>
            <w:tcW w:w="8573" w:type="dxa"/>
            <w:shd w:val="clear" w:color="auto" w:fill="auto"/>
          </w:tcPr>
          <w:p w14:paraId="4E19453F" w14:textId="12C49ECE" w:rsidR="00450759" w:rsidRPr="0063522D" w:rsidRDefault="009A4C1C" w:rsidP="00E0381D">
            <w:pPr>
              <w:pStyle w:val="PARAGRAPH"/>
              <w:spacing w:after="0"/>
              <w:jc w:val="left"/>
            </w:pPr>
            <w:r>
              <w:t>MICS extracted</w:t>
            </w:r>
            <w:r w:rsidR="00245397">
              <w:t xml:space="preserve"> from TPCL 1.0</w:t>
            </w:r>
            <w:r>
              <w:t xml:space="preserve"> and fixed some Ed2 only CDC </w:t>
            </w:r>
          </w:p>
        </w:tc>
      </w:tr>
      <w:tr w:rsidR="000B066B" w:rsidRPr="00E0381D" w14:paraId="4E194543" w14:textId="77777777" w:rsidTr="00245397">
        <w:tc>
          <w:tcPr>
            <w:tcW w:w="1458" w:type="dxa"/>
            <w:shd w:val="clear" w:color="auto" w:fill="auto"/>
          </w:tcPr>
          <w:p w14:paraId="4E194541" w14:textId="237E8A59" w:rsidR="000B066B" w:rsidRDefault="00A742A5" w:rsidP="00E0381D">
            <w:pPr>
              <w:pStyle w:val="PARAGRAPH"/>
              <w:spacing w:after="0"/>
              <w:jc w:val="left"/>
            </w:pPr>
            <w:del w:id="0" w:author="Bruce Muschlitz" w:date="2022-06-28T10:12:00Z">
              <w:r w:rsidDel="00BB66B7">
                <w:delText xml:space="preserve">Sept </w:delText>
              </w:r>
            </w:del>
            <w:ins w:id="1" w:author="Bruce Muschlitz" w:date="2022-06-28T10:12:00Z">
              <w:r w:rsidR="00BB66B7">
                <w:t>1.1</w:t>
              </w:r>
            </w:ins>
            <w:del w:id="2" w:author="Bruce Muschlitz" w:date="2022-06-28T10:13:00Z">
              <w:r w:rsidDel="00BB66B7">
                <w:delText>2018</w:delText>
              </w:r>
            </w:del>
          </w:p>
        </w:tc>
        <w:tc>
          <w:tcPr>
            <w:tcW w:w="8573" w:type="dxa"/>
            <w:shd w:val="clear" w:color="auto" w:fill="auto"/>
          </w:tcPr>
          <w:p w14:paraId="4E194542" w14:textId="2A923047" w:rsidR="000B066B" w:rsidRDefault="00A742A5" w:rsidP="00E0381D">
            <w:pPr>
              <w:pStyle w:val="PARAGRAPH"/>
              <w:spacing w:after="0"/>
              <w:jc w:val="left"/>
            </w:pPr>
            <w:r>
              <w:t>Added quality mapping</w:t>
            </w:r>
          </w:p>
        </w:tc>
      </w:tr>
      <w:tr w:rsidR="00C101E9" w:rsidRPr="00E0381D" w14:paraId="4E194546" w14:textId="77777777" w:rsidTr="00245397">
        <w:tc>
          <w:tcPr>
            <w:tcW w:w="1458" w:type="dxa"/>
            <w:shd w:val="clear" w:color="auto" w:fill="auto"/>
          </w:tcPr>
          <w:p w14:paraId="4E194544" w14:textId="592002E9" w:rsidR="00C101E9" w:rsidRDefault="00C101E9" w:rsidP="00E0381D">
            <w:pPr>
              <w:pStyle w:val="PARAGRAPH"/>
              <w:spacing w:after="0"/>
              <w:jc w:val="left"/>
            </w:pPr>
          </w:p>
        </w:tc>
        <w:tc>
          <w:tcPr>
            <w:tcW w:w="8573" w:type="dxa"/>
            <w:shd w:val="clear" w:color="auto" w:fill="auto"/>
          </w:tcPr>
          <w:p w14:paraId="4E194545" w14:textId="211911CF" w:rsidR="00C101E9" w:rsidRDefault="00C101E9" w:rsidP="00E0381D">
            <w:pPr>
              <w:pStyle w:val="PARAGRAPH"/>
              <w:spacing w:after="0"/>
              <w:jc w:val="left"/>
            </w:pPr>
          </w:p>
        </w:tc>
      </w:tr>
    </w:tbl>
    <w:p w14:paraId="4E19454D" w14:textId="77777777" w:rsidR="00450759" w:rsidRPr="005C1281" w:rsidRDefault="00450759" w:rsidP="00BF1DB8">
      <w:pPr>
        <w:pStyle w:val="PARAGRAPH"/>
        <w:spacing w:after="0"/>
        <w:jc w:val="left"/>
      </w:pPr>
    </w:p>
    <w:sectPr w:rsidR="00450759" w:rsidRPr="005C1281" w:rsidSect="009C5BCC">
      <w:footerReference w:type="even" r:id="rId11"/>
      <w:footerReference w:type="default" r:id="rId12"/>
      <w:pgSz w:w="11907" w:h="16840" w:code="9"/>
      <w:pgMar w:top="1134" w:right="1134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7A98" w14:textId="77777777" w:rsidR="007B07E2" w:rsidRDefault="007B07E2">
      <w:r>
        <w:separator/>
      </w:r>
    </w:p>
  </w:endnote>
  <w:endnote w:type="continuationSeparator" w:id="0">
    <w:p w14:paraId="7F9ADDCF" w14:textId="77777777" w:rsidR="007B07E2" w:rsidRDefault="007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4552" w14:textId="266005D8" w:rsidR="00CD3388" w:rsidRDefault="00CD338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E6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4553" w14:textId="4B36DFBB" w:rsidR="00CD3388" w:rsidRDefault="00CD338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2A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83B" w14:textId="77777777" w:rsidR="007B07E2" w:rsidRDefault="007B07E2">
      <w:r>
        <w:separator/>
      </w:r>
    </w:p>
  </w:footnote>
  <w:footnote w:type="continuationSeparator" w:id="0">
    <w:p w14:paraId="61B4523C" w14:textId="77777777" w:rsidR="007B07E2" w:rsidRDefault="007B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84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F50AE"/>
    <w:multiLevelType w:val="hybridMultilevel"/>
    <w:tmpl w:val="F8AC9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35E63"/>
    <w:multiLevelType w:val="hybridMultilevel"/>
    <w:tmpl w:val="92BA74F0"/>
    <w:lvl w:ilvl="0" w:tplc="9CDC28A6">
      <w:start w:val="1"/>
      <w:numFmt w:val="decimal"/>
      <w:lvlText w:val="cMdl%1"/>
      <w:lvlJc w:val="left"/>
      <w:pPr>
        <w:tabs>
          <w:tab w:val="num" w:pos="108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3F4C"/>
    <w:multiLevelType w:val="hybridMultilevel"/>
    <w:tmpl w:val="F8AC9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40553"/>
    <w:multiLevelType w:val="singleLevel"/>
    <w:tmpl w:val="5CC6B3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5" w15:restartNumberingAfterBreak="0">
    <w:nsid w:val="10AA78DE"/>
    <w:multiLevelType w:val="hybridMultilevel"/>
    <w:tmpl w:val="CB74E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AA5066"/>
    <w:multiLevelType w:val="hybridMultilevel"/>
    <w:tmpl w:val="4672D83C"/>
    <w:lvl w:ilvl="0" w:tplc="92DC9E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E661B"/>
    <w:multiLevelType w:val="hybridMultilevel"/>
    <w:tmpl w:val="486247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057C"/>
    <w:multiLevelType w:val="hybridMultilevel"/>
    <w:tmpl w:val="4920A526"/>
    <w:lvl w:ilvl="0" w:tplc="590EE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D811DB4"/>
    <w:multiLevelType w:val="hybridMultilevel"/>
    <w:tmpl w:val="93024662"/>
    <w:lvl w:ilvl="0" w:tplc="745EBC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39DB"/>
    <w:multiLevelType w:val="multilevel"/>
    <w:tmpl w:val="45149274"/>
    <w:lvl w:ilvl="0">
      <w:start w:val="1"/>
      <w:numFmt w:val="upperLetter"/>
      <w:pStyle w:val="Bijlage"/>
      <w:lvlText w:val="Bijlage %1"/>
      <w:lvlJc w:val="left"/>
      <w:pPr>
        <w:tabs>
          <w:tab w:val="num" w:pos="1701"/>
        </w:tabs>
        <w:ind w:left="1701" w:hanging="1701"/>
      </w:pPr>
      <w:rPr>
        <w:b/>
        <w:i w:val="0"/>
        <w:caps/>
      </w:rPr>
    </w:lvl>
    <w:lvl w:ilvl="1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17A0B21"/>
    <w:multiLevelType w:val="hybridMultilevel"/>
    <w:tmpl w:val="65201426"/>
    <w:lvl w:ilvl="0" w:tplc="BDC4BF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2C9"/>
    <w:multiLevelType w:val="multilevel"/>
    <w:tmpl w:val="EEF0F5B8"/>
    <w:lvl w:ilvl="0">
      <w:start w:val="1"/>
      <w:numFmt w:val="none"/>
      <w:lvlText w:val=""/>
      <w:lvlJc w:val="left"/>
      <w:pPr>
        <w:tabs>
          <w:tab w:val="num" w:pos="1985"/>
        </w:tabs>
        <w:ind w:left="1985" w:hanging="1985"/>
      </w:pPr>
      <w:rPr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upperRoman"/>
      <w:pStyle w:val="Appendix"/>
      <w:lvlText w:val="Appendix %6"/>
      <w:lvlJc w:val="left"/>
      <w:pPr>
        <w:tabs>
          <w:tab w:val="num" w:pos="1985"/>
        </w:tabs>
        <w:ind w:left="1985" w:hanging="1985"/>
      </w:pPr>
      <w:rPr>
        <w:caps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4AD35D5"/>
    <w:multiLevelType w:val="hybridMultilevel"/>
    <w:tmpl w:val="B426B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27EDC"/>
    <w:multiLevelType w:val="hybridMultilevel"/>
    <w:tmpl w:val="296E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C3427"/>
    <w:multiLevelType w:val="hybridMultilevel"/>
    <w:tmpl w:val="DEEC8AFC"/>
    <w:lvl w:ilvl="0" w:tplc="14DC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00B55"/>
    <w:multiLevelType w:val="hybridMultilevel"/>
    <w:tmpl w:val="E5F472B6"/>
    <w:lvl w:ilvl="0" w:tplc="F850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20C16"/>
    <w:multiLevelType w:val="hybridMultilevel"/>
    <w:tmpl w:val="95E03FC0"/>
    <w:lvl w:ilvl="0" w:tplc="F0D48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A5312"/>
    <w:multiLevelType w:val="hybridMultilevel"/>
    <w:tmpl w:val="51B29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9A4E58">
      <w:start w:val="136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7DE2"/>
    <w:multiLevelType w:val="hybridMultilevel"/>
    <w:tmpl w:val="3FA62944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12063"/>
    <w:multiLevelType w:val="hybridMultilevel"/>
    <w:tmpl w:val="4BBC0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92E1D"/>
    <w:multiLevelType w:val="hybridMultilevel"/>
    <w:tmpl w:val="AB603170"/>
    <w:lvl w:ilvl="0" w:tplc="D580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6897"/>
    <w:multiLevelType w:val="hybridMultilevel"/>
    <w:tmpl w:val="86FE5970"/>
    <w:lvl w:ilvl="0" w:tplc="CBD0A1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343EF"/>
    <w:multiLevelType w:val="hybridMultilevel"/>
    <w:tmpl w:val="BD6C501E"/>
    <w:lvl w:ilvl="0" w:tplc="89E6A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C7F1E"/>
    <w:multiLevelType w:val="hybridMultilevel"/>
    <w:tmpl w:val="E09677F2"/>
    <w:lvl w:ilvl="0" w:tplc="E6A8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14D6"/>
    <w:multiLevelType w:val="hybridMultilevel"/>
    <w:tmpl w:val="080AE01C"/>
    <w:lvl w:ilvl="0" w:tplc="3314F4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169D5"/>
    <w:multiLevelType w:val="hybridMultilevel"/>
    <w:tmpl w:val="D468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71366"/>
    <w:multiLevelType w:val="hybridMultilevel"/>
    <w:tmpl w:val="486247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12092"/>
    <w:multiLevelType w:val="hybridMultilevel"/>
    <w:tmpl w:val="5ADC3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C6B8F"/>
    <w:multiLevelType w:val="hybridMultilevel"/>
    <w:tmpl w:val="28D61A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C345E"/>
    <w:multiLevelType w:val="hybridMultilevel"/>
    <w:tmpl w:val="64DE2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4047C"/>
    <w:multiLevelType w:val="hybridMultilevel"/>
    <w:tmpl w:val="75F22610"/>
    <w:lvl w:ilvl="0" w:tplc="89F03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5AEC"/>
    <w:multiLevelType w:val="hybridMultilevel"/>
    <w:tmpl w:val="B890E3F2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A3D32"/>
    <w:multiLevelType w:val="hybridMultilevel"/>
    <w:tmpl w:val="C6125B64"/>
    <w:lvl w:ilvl="0" w:tplc="9B90850E">
      <w:start w:val="20"/>
      <w:numFmt w:val="decimal"/>
      <w:lvlText w:val="sBr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83AAD"/>
    <w:multiLevelType w:val="hybridMultilevel"/>
    <w:tmpl w:val="710E8F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161D7"/>
    <w:multiLevelType w:val="hybridMultilevel"/>
    <w:tmpl w:val="728A985C"/>
    <w:lvl w:ilvl="0" w:tplc="65284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24D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A2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F05BF"/>
    <w:multiLevelType w:val="hybridMultilevel"/>
    <w:tmpl w:val="61FEE8D4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E2EAD"/>
    <w:multiLevelType w:val="hybridMultilevel"/>
    <w:tmpl w:val="486247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B20B0"/>
    <w:multiLevelType w:val="singleLevel"/>
    <w:tmpl w:val="63CCE732"/>
    <w:lvl w:ilvl="0">
      <w:start w:val="1"/>
      <w:numFmt w:val="decimal"/>
      <w:lvlText w:val="sSg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9E24C83"/>
    <w:multiLevelType w:val="hybridMultilevel"/>
    <w:tmpl w:val="225EB616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2657"/>
    <w:multiLevelType w:val="hybridMultilevel"/>
    <w:tmpl w:val="2EB41E54"/>
    <w:lvl w:ilvl="0" w:tplc="6700F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A2032"/>
    <w:multiLevelType w:val="hybridMultilevel"/>
    <w:tmpl w:val="C6B4A41C"/>
    <w:lvl w:ilvl="0" w:tplc="E40A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370F5"/>
    <w:multiLevelType w:val="hybridMultilevel"/>
    <w:tmpl w:val="709E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35501"/>
    <w:multiLevelType w:val="hybridMultilevel"/>
    <w:tmpl w:val="998401C8"/>
    <w:lvl w:ilvl="0" w:tplc="5CB62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FE9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08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A4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D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69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2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2776D"/>
    <w:multiLevelType w:val="hybridMultilevel"/>
    <w:tmpl w:val="426A5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6561F3"/>
    <w:multiLevelType w:val="hybridMultilevel"/>
    <w:tmpl w:val="3DC65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25"/>
  </w:num>
  <w:num w:numId="5">
    <w:abstractNumId w:val="37"/>
  </w:num>
  <w:num w:numId="6">
    <w:abstractNumId w:val="40"/>
  </w:num>
  <w:num w:numId="7">
    <w:abstractNumId w:val="33"/>
  </w:num>
  <w:num w:numId="8">
    <w:abstractNumId w:val="19"/>
  </w:num>
  <w:num w:numId="9">
    <w:abstractNumId w:val="0"/>
  </w:num>
  <w:num w:numId="10">
    <w:abstractNumId w:val="14"/>
  </w:num>
  <w:num w:numId="11">
    <w:abstractNumId w:val="42"/>
  </w:num>
  <w:num w:numId="12">
    <w:abstractNumId w:val="41"/>
  </w:num>
  <w:num w:numId="13">
    <w:abstractNumId w:val="31"/>
  </w:num>
  <w:num w:numId="14">
    <w:abstractNumId w:val="18"/>
  </w:num>
  <w:num w:numId="15">
    <w:abstractNumId w:val="22"/>
  </w:num>
  <w:num w:numId="16">
    <w:abstractNumId w:val="6"/>
  </w:num>
  <w:num w:numId="17">
    <w:abstractNumId w:val="21"/>
  </w:num>
  <w:num w:numId="18">
    <w:abstractNumId w:val="15"/>
  </w:num>
  <w:num w:numId="19">
    <w:abstractNumId w:val="43"/>
  </w:num>
  <w:num w:numId="20">
    <w:abstractNumId w:val="23"/>
  </w:num>
  <w:num w:numId="21">
    <w:abstractNumId w:val="3"/>
  </w:num>
  <w:num w:numId="22">
    <w:abstractNumId w:val="32"/>
  </w:num>
  <w:num w:numId="23">
    <w:abstractNumId w:val="1"/>
  </w:num>
  <w:num w:numId="24">
    <w:abstractNumId w:val="39"/>
  </w:num>
  <w:num w:numId="25">
    <w:abstractNumId w:val="4"/>
  </w:num>
  <w:num w:numId="26">
    <w:abstractNumId w:val="17"/>
  </w:num>
  <w:num w:numId="27">
    <w:abstractNumId w:val="34"/>
  </w:num>
  <w:num w:numId="28">
    <w:abstractNumId w:val="16"/>
  </w:num>
  <w:num w:numId="29">
    <w:abstractNumId w:val="29"/>
  </w:num>
  <w:num w:numId="30">
    <w:abstractNumId w:val="20"/>
  </w:num>
  <w:num w:numId="31">
    <w:abstractNumId w:val="28"/>
  </w:num>
  <w:num w:numId="32">
    <w:abstractNumId w:val="13"/>
  </w:num>
  <w:num w:numId="33">
    <w:abstractNumId w:val="24"/>
  </w:num>
  <w:num w:numId="34">
    <w:abstractNumId w:val="44"/>
  </w:num>
  <w:num w:numId="35">
    <w:abstractNumId w:val="36"/>
  </w:num>
  <w:num w:numId="36">
    <w:abstractNumId w:val="35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9"/>
  </w:num>
  <w:num w:numId="42">
    <w:abstractNumId w:val="26"/>
  </w:num>
  <w:num w:numId="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4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B"/>
    <w:rsid w:val="000014E4"/>
    <w:rsid w:val="000072DE"/>
    <w:rsid w:val="000126AB"/>
    <w:rsid w:val="0003529C"/>
    <w:rsid w:val="000433C5"/>
    <w:rsid w:val="000522F8"/>
    <w:rsid w:val="00062C26"/>
    <w:rsid w:val="0007283C"/>
    <w:rsid w:val="00072861"/>
    <w:rsid w:val="00073A26"/>
    <w:rsid w:val="000744F9"/>
    <w:rsid w:val="000758CC"/>
    <w:rsid w:val="00077C10"/>
    <w:rsid w:val="000805C5"/>
    <w:rsid w:val="000815AA"/>
    <w:rsid w:val="00083A27"/>
    <w:rsid w:val="000849E6"/>
    <w:rsid w:val="00087624"/>
    <w:rsid w:val="00096D5D"/>
    <w:rsid w:val="00096FD2"/>
    <w:rsid w:val="000B044F"/>
    <w:rsid w:val="000B066B"/>
    <w:rsid w:val="000B7D9F"/>
    <w:rsid w:val="000C28D2"/>
    <w:rsid w:val="000D3ABE"/>
    <w:rsid w:val="000D5B59"/>
    <w:rsid w:val="000D68C1"/>
    <w:rsid w:val="000E2D96"/>
    <w:rsid w:val="000E72A9"/>
    <w:rsid w:val="000F675E"/>
    <w:rsid w:val="0010650B"/>
    <w:rsid w:val="00113F97"/>
    <w:rsid w:val="00127F8B"/>
    <w:rsid w:val="00133E8B"/>
    <w:rsid w:val="00140FBB"/>
    <w:rsid w:val="00147693"/>
    <w:rsid w:val="0018136A"/>
    <w:rsid w:val="00184C4A"/>
    <w:rsid w:val="00196633"/>
    <w:rsid w:val="001A4163"/>
    <w:rsid w:val="001A49AD"/>
    <w:rsid w:val="001A72F7"/>
    <w:rsid w:val="001B4B0A"/>
    <w:rsid w:val="001B6B73"/>
    <w:rsid w:val="001C0678"/>
    <w:rsid w:val="001D5F6A"/>
    <w:rsid w:val="001E5B36"/>
    <w:rsid w:val="001F5240"/>
    <w:rsid w:val="001F7451"/>
    <w:rsid w:val="00205CBE"/>
    <w:rsid w:val="002250F0"/>
    <w:rsid w:val="00230A2C"/>
    <w:rsid w:val="00237F67"/>
    <w:rsid w:val="00241D85"/>
    <w:rsid w:val="0024250E"/>
    <w:rsid w:val="00245397"/>
    <w:rsid w:val="00253F80"/>
    <w:rsid w:val="00255394"/>
    <w:rsid w:val="00255E4E"/>
    <w:rsid w:val="00263F7B"/>
    <w:rsid w:val="00264047"/>
    <w:rsid w:val="002642DD"/>
    <w:rsid w:val="00265682"/>
    <w:rsid w:val="00272880"/>
    <w:rsid w:val="00273B90"/>
    <w:rsid w:val="00280D6D"/>
    <w:rsid w:val="00284834"/>
    <w:rsid w:val="00284BCD"/>
    <w:rsid w:val="00287ECA"/>
    <w:rsid w:val="00294D85"/>
    <w:rsid w:val="00295D39"/>
    <w:rsid w:val="002A1B77"/>
    <w:rsid w:val="002A34F5"/>
    <w:rsid w:val="002A3657"/>
    <w:rsid w:val="002B1D5B"/>
    <w:rsid w:val="002B29B3"/>
    <w:rsid w:val="002B7318"/>
    <w:rsid w:val="002C0889"/>
    <w:rsid w:val="002C7C9F"/>
    <w:rsid w:val="002D6370"/>
    <w:rsid w:val="002E7064"/>
    <w:rsid w:val="002F3D70"/>
    <w:rsid w:val="00311EFD"/>
    <w:rsid w:val="00316860"/>
    <w:rsid w:val="003179A7"/>
    <w:rsid w:val="00320397"/>
    <w:rsid w:val="00322821"/>
    <w:rsid w:val="00324A96"/>
    <w:rsid w:val="00334BA6"/>
    <w:rsid w:val="003362A5"/>
    <w:rsid w:val="003377A2"/>
    <w:rsid w:val="003457D6"/>
    <w:rsid w:val="00353748"/>
    <w:rsid w:val="00364D45"/>
    <w:rsid w:val="003704A4"/>
    <w:rsid w:val="00381EB1"/>
    <w:rsid w:val="003830B0"/>
    <w:rsid w:val="003915CF"/>
    <w:rsid w:val="003A2127"/>
    <w:rsid w:val="003B20DF"/>
    <w:rsid w:val="003B399B"/>
    <w:rsid w:val="003C0C24"/>
    <w:rsid w:val="003C1288"/>
    <w:rsid w:val="003C48A1"/>
    <w:rsid w:val="003C6649"/>
    <w:rsid w:val="003E38B9"/>
    <w:rsid w:val="00400290"/>
    <w:rsid w:val="00405F76"/>
    <w:rsid w:val="00414779"/>
    <w:rsid w:val="004225D5"/>
    <w:rsid w:val="0042489F"/>
    <w:rsid w:val="0043308A"/>
    <w:rsid w:val="0044397A"/>
    <w:rsid w:val="00450759"/>
    <w:rsid w:val="004523E5"/>
    <w:rsid w:val="00466408"/>
    <w:rsid w:val="00474F80"/>
    <w:rsid w:val="00481BC2"/>
    <w:rsid w:val="00486499"/>
    <w:rsid w:val="004A4690"/>
    <w:rsid w:val="004B5A30"/>
    <w:rsid w:val="004B7054"/>
    <w:rsid w:val="004C75D9"/>
    <w:rsid w:val="004E4BC6"/>
    <w:rsid w:val="004E4EE8"/>
    <w:rsid w:val="004E5E1D"/>
    <w:rsid w:val="005035FA"/>
    <w:rsid w:val="00504F07"/>
    <w:rsid w:val="005050C9"/>
    <w:rsid w:val="005145DE"/>
    <w:rsid w:val="00516D82"/>
    <w:rsid w:val="0052096D"/>
    <w:rsid w:val="005211B6"/>
    <w:rsid w:val="0053096B"/>
    <w:rsid w:val="005355B8"/>
    <w:rsid w:val="00544663"/>
    <w:rsid w:val="00551081"/>
    <w:rsid w:val="005558B5"/>
    <w:rsid w:val="00561EDA"/>
    <w:rsid w:val="005706D3"/>
    <w:rsid w:val="00587282"/>
    <w:rsid w:val="00591642"/>
    <w:rsid w:val="00591A00"/>
    <w:rsid w:val="00595112"/>
    <w:rsid w:val="00596501"/>
    <w:rsid w:val="005C1281"/>
    <w:rsid w:val="005C5196"/>
    <w:rsid w:val="005C5FD8"/>
    <w:rsid w:val="005C7719"/>
    <w:rsid w:val="005D1C21"/>
    <w:rsid w:val="005D5F28"/>
    <w:rsid w:val="005E1916"/>
    <w:rsid w:val="005E2996"/>
    <w:rsid w:val="005E4236"/>
    <w:rsid w:val="005F4F2B"/>
    <w:rsid w:val="005F52D8"/>
    <w:rsid w:val="0060089D"/>
    <w:rsid w:val="00611B1B"/>
    <w:rsid w:val="0061318C"/>
    <w:rsid w:val="0061336E"/>
    <w:rsid w:val="00621F92"/>
    <w:rsid w:val="00623250"/>
    <w:rsid w:val="00625832"/>
    <w:rsid w:val="00625AD9"/>
    <w:rsid w:val="00630128"/>
    <w:rsid w:val="00633E6D"/>
    <w:rsid w:val="0063522D"/>
    <w:rsid w:val="006359FE"/>
    <w:rsid w:val="00640E2D"/>
    <w:rsid w:val="00645250"/>
    <w:rsid w:val="006526F9"/>
    <w:rsid w:val="00653A64"/>
    <w:rsid w:val="0067318D"/>
    <w:rsid w:val="00676093"/>
    <w:rsid w:val="0068141A"/>
    <w:rsid w:val="00685DC1"/>
    <w:rsid w:val="00692E1C"/>
    <w:rsid w:val="00695163"/>
    <w:rsid w:val="00696367"/>
    <w:rsid w:val="006A1F97"/>
    <w:rsid w:val="006A44B3"/>
    <w:rsid w:val="006A75D1"/>
    <w:rsid w:val="006B3D85"/>
    <w:rsid w:val="006C682B"/>
    <w:rsid w:val="006D0369"/>
    <w:rsid w:val="006E0D60"/>
    <w:rsid w:val="006E2821"/>
    <w:rsid w:val="006E53D2"/>
    <w:rsid w:val="006F1B1A"/>
    <w:rsid w:val="0070434C"/>
    <w:rsid w:val="00710320"/>
    <w:rsid w:val="00723917"/>
    <w:rsid w:val="00724414"/>
    <w:rsid w:val="00730BC4"/>
    <w:rsid w:val="00735967"/>
    <w:rsid w:val="007466CD"/>
    <w:rsid w:val="00751C6C"/>
    <w:rsid w:val="00756BCF"/>
    <w:rsid w:val="00761067"/>
    <w:rsid w:val="0076223C"/>
    <w:rsid w:val="00763272"/>
    <w:rsid w:val="00781302"/>
    <w:rsid w:val="007831FB"/>
    <w:rsid w:val="00793029"/>
    <w:rsid w:val="007969DD"/>
    <w:rsid w:val="007A0908"/>
    <w:rsid w:val="007A1C97"/>
    <w:rsid w:val="007A2D7C"/>
    <w:rsid w:val="007B07E2"/>
    <w:rsid w:val="007D23F7"/>
    <w:rsid w:val="007E6A8E"/>
    <w:rsid w:val="007F3DA9"/>
    <w:rsid w:val="007F4099"/>
    <w:rsid w:val="008103CD"/>
    <w:rsid w:val="00815172"/>
    <w:rsid w:val="00820F00"/>
    <w:rsid w:val="0082137E"/>
    <w:rsid w:val="00832B16"/>
    <w:rsid w:val="00837EBA"/>
    <w:rsid w:val="008472A5"/>
    <w:rsid w:val="008538CB"/>
    <w:rsid w:val="00857009"/>
    <w:rsid w:val="00870E0A"/>
    <w:rsid w:val="0088215C"/>
    <w:rsid w:val="008908CE"/>
    <w:rsid w:val="00891872"/>
    <w:rsid w:val="008918B1"/>
    <w:rsid w:val="0089568D"/>
    <w:rsid w:val="008B1099"/>
    <w:rsid w:val="008B2193"/>
    <w:rsid w:val="008B2B96"/>
    <w:rsid w:val="008D66A9"/>
    <w:rsid w:val="008D7A39"/>
    <w:rsid w:val="008D7F7F"/>
    <w:rsid w:val="008E2EF1"/>
    <w:rsid w:val="008E667D"/>
    <w:rsid w:val="008E6917"/>
    <w:rsid w:val="008F3451"/>
    <w:rsid w:val="00900B8A"/>
    <w:rsid w:val="00901D2F"/>
    <w:rsid w:val="00911D5D"/>
    <w:rsid w:val="00912DEE"/>
    <w:rsid w:val="00912F35"/>
    <w:rsid w:val="00914365"/>
    <w:rsid w:val="00920E49"/>
    <w:rsid w:val="0092144D"/>
    <w:rsid w:val="0092748D"/>
    <w:rsid w:val="0094155E"/>
    <w:rsid w:val="00954782"/>
    <w:rsid w:val="00960049"/>
    <w:rsid w:val="0096370C"/>
    <w:rsid w:val="009674EE"/>
    <w:rsid w:val="00977270"/>
    <w:rsid w:val="0098435F"/>
    <w:rsid w:val="009876AC"/>
    <w:rsid w:val="00990167"/>
    <w:rsid w:val="009A4C1C"/>
    <w:rsid w:val="009A70C6"/>
    <w:rsid w:val="009A7F02"/>
    <w:rsid w:val="009B3CC4"/>
    <w:rsid w:val="009C05B9"/>
    <w:rsid w:val="009C5BCC"/>
    <w:rsid w:val="009E00E6"/>
    <w:rsid w:val="009E6F27"/>
    <w:rsid w:val="00A102BF"/>
    <w:rsid w:val="00A14982"/>
    <w:rsid w:val="00A2066F"/>
    <w:rsid w:val="00A257C2"/>
    <w:rsid w:val="00A25C4E"/>
    <w:rsid w:val="00A36008"/>
    <w:rsid w:val="00A3636E"/>
    <w:rsid w:val="00A46FF5"/>
    <w:rsid w:val="00A47A62"/>
    <w:rsid w:val="00A51DBB"/>
    <w:rsid w:val="00A53A83"/>
    <w:rsid w:val="00A5450D"/>
    <w:rsid w:val="00A54A6C"/>
    <w:rsid w:val="00A62C2B"/>
    <w:rsid w:val="00A669D4"/>
    <w:rsid w:val="00A742A5"/>
    <w:rsid w:val="00A85690"/>
    <w:rsid w:val="00A9050B"/>
    <w:rsid w:val="00A9266B"/>
    <w:rsid w:val="00A94B59"/>
    <w:rsid w:val="00AA65B1"/>
    <w:rsid w:val="00AB3981"/>
    <w:rsid w:val="00AB70DF"/>
    <w:rsid w:val="00AC01E6"/>
    <w:rsid w:val="00AC775C"/>
    <w:rsid w:val="00AE2665"/>
    <w:rsid w:val="00AE666B"/>
    <w:rsid w:val="00AF1224"/>
    <w:rsid w:val="00B06351"/>
    <w:rsid w:val="00B13A94"/>
    <w:rsid w:val="00B14878"/>
    <w:rsid w:val="00B1799D"/>
    <w:rsid w:val="00B2476A"/>
    <w:rsid w:val="00B25613"/>
    <w:rsid w:val="00B33E3F"/>
    <w:rsid w:val="00B44FBD"/>
    <w:rsid w:val="00B514C0"/>
    <w:rsid w:val="00B82232"/>
    <w:rsid w:val="00B91099"/>
    <w:rsid w:val="00B91296"/>
    <w:rsid w:val="00BA6F85"/>
    <w:rsid w:val="00BB055F"/>
    <w:rsid w:val="00BB0C71"/>
    <w:rsid w:val="00BB2558"/>
    <w:rsid w:val="00BB4EC6"/>
    <w:rsid w:val="00BB526B"/>
    <w:rsid w:val="00BB66B7"/>
    <w:rsid w:val="00BB7275"/>
    <w:rsid w:val="00BC5FC1"/>
    <w:rsid w:val="00BD4136"/>
    <w:rsid w:val="00BD7554"/>
    <w:rsid w:val="00BF1DB8"/>
    <w:rsid w:val="00BF2C77"/>
    <w:rsid w:val="00BF3C42"/>
    <w:rsid w:val="00BF40D1"/>
    <w:rsid w:val="00BF49D7"/>
    <w:rsid w:val="00C026A2"/>
    <w:rsid w:val="00C101E9"/>
    <w:rsid w:val="00C11E85"/>
    <w:rsid w:val="00C31DDD"/>
    <w:rsid w:val="00C35A65"/>
    <w:rsid w:val="00C413D9"/>
    <w:rsid w:val="00C5378E"/>
    <w:rsid w:val="00C7164C"/>
    <w:rsid w:val="00C73E00"/>
    <w:rsid w:val="00C819C3"/>
    <w:rsid w:val="00C84B6F"/>
    <w:rsid w:val="00C87029"/>
    <w:rsid w:val="00C93E2C"/>
    <w:rsid w:val="00CA209E"/>
    <w:rsid w:val="00CA5AD2"/>
    <w:rsid w:val="00CB58CF"/>
    <w:rsid w:val="00CB5FF1"/>
    <w:rsid w:val="00CC5555"/>
    <w:rsid w:val="00CD1AD7"/>
    <w:rsid w:val="00CD3388"/>
    <w:rsid w:val="00CD7E79"/>
    <w:rsid w:val="00CF7849"/>
    <w:rsid w:val="00D00859"/>
    <w:rsid w:val="00D03ED5"/>
    <w:rsid w:val="00D10734"/>
    <w:rsid w:val="00D10A9C"/>
    <w:rsid w:val="00D21B84"/>
    <w:rsid w:val="00D245C8"/>
    <w:rsid w:val="00D249D0"/>
    <w:rsid w:val="00D26362"/>
    <w:rsid w:val="00D27A58"/>
    <w:rsid w:val="00D42CA2"/>
    <w:rsid w:val="00D54CD1"/>
    <w:rsid w:val="00D550F8"/>
    <w:rsid w:val="00D63038"/>
    <w:rsid w:val="00D64AD2"/>
    <w:rsid w:val="00D71361"/>
    <w:rsid w:val="00D8405E"/>
    <w:rsid w:val="00D84FC8"/>
    <w:rsid w:val="00D8633D"/>
    <w:rsid w:val="00D8699B"/>
    <w:rsid w:val="00D938D2"/>
    <w:rsid w:val="00DA1731"/>
    <w:rsid w:val="00DA721F"/>
    <w:rsid w:val="00DA7C78"/>
    <w:rsid w:val="00DB1625"/>
    <w:rsid w:val="00DB2BAF"/>
    <w:rsid w:val="00DB4BE8"/>
    <w:rsid w:val="00DB643A"/>
    <w:rsid w:val="00DD120A"/>
    <w:rsid w:val="00DE15B6"/>
    <w:rsid w:val="00DE26CE"/>
    <w:rsid w:val="00DE44F3"/>
    <w:rsid w:val="00DE48DE"/>
    <w:rsid w:val="00DE49B8"/>
    <w:rsid w:val="00DF385D"/>
    <w:rsid w:val="00DF704E"/>
    <w:rsid w:val="00E0381D"/>
    <w:rsid w:val="00E06AA9"/>
    <w:rsid w:val="00E13247"/>
    <w:rsid w:val="00E13D0E"/>
    <w:rsid w:val="00E15825"/>
    <w:rsid w:val="00E1611E"/>
    <w:rsid w:val="00E1708C"/>
    <w:rsid w:val="00E23D40"/>
    <w:rsid w:val="00E25725"/>
    <w:rsid w:val="00E328F0"/>
    <w:rsid w:val="00E33157"/>
    <w:rsid w:val="00E502C5"/>
    <w:rsid w:val="00E5300C"/>
    <w:rsid w:val="00E60652"/>
    <w:rsid w:val="00E652DB"/>
    <w:rsid w:val="00E77184"/>
    <w:rsid w:val="00E83B2C"/>
    <w:rsid w:val="00E856FD"/>
    <w:rsid w:val="00E91789"/>
    <w:rsid w:val="00E94A48"/>
    <w:rsid w:val="00EA044D"/>
    <w:rsid w:val="00EA1079"/>
    <w:rsid w:val="00EA468C"/>
    <w:rsid w:val="00EB336B"/>
    <w:rsid w:val="00EB590D"/>
    <w:rsid w:val="00EC0D12"/>
    <w:rsid w:val="00EC6D7C"/>
    <w:rsid w:val="00EE1076"/>
    <w:rsid w:val="00EF642E"/>
    <w:rsid w:val="00F0618B"/>
    <w:rsid w:val="00F110CA"/>
    <w:rsid w:val="00F2546A"/>
    <w:rsid w:val="00F27ACE"/>
    <w:rsid w:val="00F303AC"/>
    <w:rsid w:val="00F567B5"/>
    <w:rsid w:val="00F66F66"/>
    <w:rsid w:val="00F679D9"/>
    <w:rsid w:val="00F7682E"/>
    <w:rsid w:val="00F81710"/>
    <w:rsid w:val="00FA16FD"/>
    <w:rsid w:val="00FA28EF"/>
    <w:rsid w:val="00FB1E79"/>
    <w:rsid w:val="00FB524A"/>
    <w:rsid w:val="00FC03EB"/>
    <w:rsid w:val="00FD1D52"/>
    <w:rsid w:val="00FD5EB6"/>
    <w:rsid w:val="00FD6971"/>
    <w:rsid w:val="00FE00B6"/>
    <w:rsid w:val="00FE021B"/>
    <w:rsid w:val="00FF3E9B"/>
    <w:rsid w:val="00FF660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3F9C"/>
  <w15:docId w15:val="{9AEAE099-1233-46B0-844B-B12442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2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26B"/>
    <w:rPr>
      <w:sz w:val="24"/>
      <w:szCs w:val="24"/>
      <w:lang w:val="en-US" w:eastAsia="en-US"/>
    </w:rPr>
  </w:style>
  <w:style w:type="paragraph" w:styleId="Heading1">
    <w:name w:val="heading 1"/>
    <w:aliases w:val="UCI Header 1,Section Title"/>
    <w:basedOn w:val="Normal"/>
    <w:next w:val="Normal"/>
    <w:link w:val="Heading1Char"/>
    <w:uiPriority w:val="9"/>
    <w:qFormat/>
    <w:rsid w:val="00BB52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eading 2*,First Level Head"/>
    <w:basedOn w:val="Normal"/>
    <w:next w:val="Normal"/>
    <w:link w:val="Heading2Char"/>
    <w:uiPriority w:val="9"/>
    <w:unhideWhenUsed/>
    <w:qFormat/>
    <w:rsid w:val="00BB52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ond Level Head"/>
    <w:basedOn w:val="Normal"/>
    <w:next w:val="Normal"/>
    <w:link w:val="Heading3Char"/>
    <w:uiPriority w:val="9"/>
    <w:unhideWhenUsed/>
    <w:qFormat/>
    <w:rsid w:val="00BB52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Third Level Head"/>
    <w:basedOn w:val="Normal"/>
    <w:next w:val="Normal"/>
    <w:link w:val="Heading4Char"/>
    <w:uiPriority w:val="9"/>
    <w:unhideWhenUsed/>
    <w:qFormat/>
    <w:rsid w:val="00BB5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Fourth Level Head"/>
    <w:basedOn w:val="Normal"/>
    <w:next w:val="Normal"/>
    <w:link w:val="Heading5Char"/>
    <w:uiPriority w:val="9"/>
    <w:unhideWhenUsed/>
    <w:qFormat/>
    <w:rsid w:val="00BB5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ppendix Title"/>
    <w:basedOn w:val="Normal"/>
    <w:next w:val="Normal"/>
    <w:link w:val="Heading6Char"/>
    <w:uiPriority w:val="9"/>
    <w:unhideWhenUsed/>
    <w:qFormat/>
    <w:rsid w:val="00BB526B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aliases w:val="Appendix 1st Level Head"/>
    <w:basedOn w:val="Normal"/>
    <w:next w:val="Normal"/>
    <w:link w:val="Heading7Char"/>
    <w:uiPriority w:val="9"/>
    <w:unhideWhenUsed/>
    <w:qFormat/>
    <w:rsid w:val="00BB526B"/>
    <w:pPr>
      <w:spacing w:before="240" w:after="60"/>
      <w:outlineLvl w:val="6"/>
    </w:pPr>
  </w:style>
  <w:style w:type="paragraph" w:styleId="Heading8">
    <w:name w:val="heading 8"/>
    <w:aliases w:val="Appendix 2nd Level Head"/>
    <w:basedOn w:val="Normal"/>
    <w:next w:val="Normal"/>
    <w:link w:val="Heading8Char"/>
    <w:uiPriority w:val="9"/>
    <w:unhideWhenUsed/>
    <w:qFormat/>
    <w:rsid w:val="00BB526B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Appendix 3rd Level Head"/>
    <w:basedOn w:val="Normal"/>
    <w:next w:val="Normal"/>
    <w:link w:val="Heading9Char"/>
    <w:uiPriority w:val="9"/>
    <w:unhideWhenUsed/>
    <w:qFormat/>
    <w:rsid w:val="00BB526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CI Header 1 Char,Section Title Char"/>
    <w:link w:val="Heading1"/>
    <w:uiPriority w:val="9"/>
    <w:rsid w:val="00BB52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eading 2* Char,First Level Head Char"/>
    <w:link w:val="Heading2"/>
    <w:uiPriority w:val="9"/>
    <w:rsid w:val="00BB526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ond Level Head Char"/>
    <w:link w:val="Heading3"/>
    <w:uiPriority w:val="9"/>
    <w:rsid w:val="00BB526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aliases w:val="Third Level Head Char"/>
    <w:link w:val="Heading4"/>
    <w:uiPriority w:val="9"/>
    <w:rsid w:val="00BB526B"/>
    <w:rPr>
      <w:b/>
      <w:bCs/>
      <w:sz w:val="28"/>
      <w:szCs w:val="28"/>
    </w:rPr>
  </w:style>
  <w:style w:type="character" w:customStyle="1" w:styleId="Heading5Char">
    <w:name w:val="Heading 5 Char"/>
    <w:aliases w:val="Fourth Level Head Char"/>
    <w:link w:val="Heading5"/>
    <w:uiPriority w:val="9"/>
    <w:rsid w:val="00BB526B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ppendix Title Char"/>
    <w:link w:val="Heading6"/>
    <w:uiPriority w:val="9"/>
    <w:rsid w:val="00BB526B"/>
    <w:rPr>
      <w:b/>
      <w:bCs/>
    </w:rPr>
  </w:style>
  <w:style w:type="character" w:customStyle="1" w:styleId="Heading7Char">
    <w:name w:val="Heading 7 Char"/>
    <w:aliases w:val="Appendix 1st Level Head Char"/>
    <w:link w:val="Heading7"/>
    <w:uiPriority w:val="9"/>
    <w:rsid w:val="00BB526B"/>
    <w:rPr>
      <w:sz w:val="24"/>
      <w:szCs w:val="24"/>
    </w:rPr>
  </w:style>
  <w:style w:type="character" w:customStyle="1" w:styleId="Heading8Char">
    <w:name w:val="Heading 8 Char"/>
    <w:aliases w:val="Appendix 2nd Level Head Char"/>
    <w:link w:val="Heading8"/>
    <w:uiPriority w:val="9"/>
    <w:rsid w:val="00BB526B"/>
    <w:rPr>
      <w:i/>
      <w:iCs/>
      <w:sz w:val="24"/>
      <w:szCs w:val="24"/>
    </w:rPr>
  </w:style>
  <w:style w:type="character" w:customStyle="1" w:styleId="Heading9Char">
    <w:name w:val="Heading 9 Char"/>
    <w:aliases w:val="Appendix 3rd Level Head Char"/>
    <w:link w:val="Heading9"/>
    <w:uiPriority w:val="9"/>
    <w:rsid w:val="00BB526B"/>
    <w:rPr>
      <w:rFonts w:ascii="Cambria" w:eastAsia="Times New Roman" w:hAnsi="Cambria"/>
    </w:rPr>
  </w:style>
  <w:style w:type="paragraph" w:styleId="Header">
    <w:name w:val="header"/>
    <w:basedOn w:val="Footer"/>
    <w:rsid w:val="00A36008"/>
  </w:style>
  <w:style w:type="paragraph" w:styleId="Footer">
    <w:name w:val="footer"/>
    <w:basedOn w:val="Normal"/>
    <w:rsid w:val="00A36008"/>
    <w:pPr>
      <w:tabs>
        <w:tab w:val="center" w:pos="4820"/>
        <w:tab w:val="right" w:pos="9639"/>
      </w:tabs>
    </w:pPr>
  </w:style>
  <w:style w:type="paragraph" w:styleId="TOC1">
    <w:name w:val="toc 1"/>
    <w:basedOn w:val="Normal"/>
    <w:next w:val="Normal"/>
    <w:autoRedefine/>
    <w:semiHidden/>
    <w:rsid w:val="00A36008"/>
    <w:rPr>
      <w:sz w:val="20"/>
      <w:lang w:val="nl"/>
    </w:rPr>
  </w:style>
  <w:style w:type="paragraph" w:customStyle="1" w:styleId="PARAGRAPH">
    <w:name w:val="PARAGRAPH"/>
    <w:rsid w:val="00A36008"/>
    <w:pPr>
      <w:tabs>
        <w:tab w:val="center" w:pos="4536"/>
        <w:tab w:val="right" w:pos="9072"/>
      </w:tabs>
      <w:spacing w:before="100" w:after="200"/>
      <w:jc w:val="both"/>
    </w:pPr>
    <w:rPr>
      <w:rFonts w:ascii="Arial" w:hAnsi="Arial"/>
      <w:spacing w:val="8"/>
      <w:sz w:val="22"/>
      <w:szCs w:val="22"/>
      <w:lang w:val="en-GB" w:eastAsia="en-US"/>
    </w:rPr>
  </w:style>
  <w:style w:type="character" w:styleId="Hyperlink">
    <w:name w:val="Hyperlink"/>
    <w:uiPriority w:val="99"/>
    <w:rsid w:val="00A36008"/>
    <w:rPr>
      <w:strike w:val="0"/>
      <w:dstrike w:val="0"/>
      <w:color w:val="003399"/>
      <w:u w:val="none"/>
      <w:effect w:val="none"/>
    </w:rPr>
  </w:style>
  <w:style w:type="character" w:styleId="PageNumber">
    <w:name w:val="page number"/>
    <w:basedOn w:val="DefaultParagraphFont"/>
    <w:rsid w:val="00A36008"/>
  </w:style>
  <w:style w:type="paragraph" w:styleId="BodyTextIndent">
    <w:name w:val="Body Text Indent"/>
    <w:basedOn w:val="Normal"/>
    <w:rsid w:val="00A36008"/>
    <w:pPr>
      <w:spacing w:before="100" w:beforeAutospacing="1" w:after="100" w:afterAutospacing="1"/>
      <w:ind w:left="82"/>
    </w:pPr>
    <w:rPr>
      <w:rFonts w:cs="Arial"/>
      <w:sz w:val="20"/>
    </w:rPr>
  </w:style>
  <w:style w:type="paragraph" w:styleId="BodyText">
    <w:name w:val="Body Text"/>
    <w:basedOn w:val="Normal"/>
    <w:rsid w:val="00A36008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BodyText2">
    <w:name w:val="Body Text 2"/>
    <w:basedOn w:val="Normal"/>
    <w:rsid w:val="00A36008"/>
    <w:pPr>
      <w:autoSpaceDE w:val="0"/>
      <w:autoSpaceDN w:val="0"/>
      <w:adjustRightInd w:val="0"/>
    </w:pPr>
    <w:rPr>
      <w:rFonts w:cs="Arial"/>
      <w:b/>
      <w:bCs/>
      <w:sz w:val="20"/>
    </w:rPr>
  </w:style>
  <w:style w:type="paragraph" w:styleId="BodyText3">
    <w:name w:val="Body Text 3"/>
    <w:basedOn w:val="Normal"/>
    <w:rsid w:val="00A36008"/>
    <w:pPr>
      <w:autoSpaceDE w:val="0"/>
      <w:autoSpaceDN w:val="0"/>
      <w:adjustRightInd w:val="0"/>
    </w:pPr>
    <w:rPr>
      <w:rFonts w:cs="Arial"/>
      <w:sz w:val="20"/>
    </w:rPr>
  </w:style>
  <w:style w:type="paragraph" w:customStyle="1" w:styleId="StandardPARAGRAPH">
    <w:name w:val="Standard.PARAGRAPH"/>
    <w:rsid w:val="00A36008"/>
    <w:pPr>
      <w:tabs>
        <w:tab w:val="center" w:pos="4536"/>
        <w:tab w:val="right" w:pos="9072"/>
      </w:tabs>
      <w:spacing w:before="100" w:after="100"/>
    </w:pPr>
    <w:rPr>
      <w:rFonts w:ascii="Arial" w:hAnsi="Arial"/>
      <w:spacing w:val="8"/>
      <w:sz w:val="22"/>
      <w:szCs w:val="22"/>
      <w:lang w:val="en-GB" w:eastAsia="en-US"/>
    </w:rPr>
  </w:style>
  <w:style w:type="paragraph" w:styleId="TOC5">
    <w:name w:val="toc 5"/>
    <w:basedOn w:val="Normal"/>
    <w:next w:val="Normal"/>
    <w:semiHidden/>
    <w:rsid w:val="00A36008"/>
    <w:pPr>
      <w:spacing w:before="280" w:line="312" w:lineRule="auto"/>
    </w:pPr>
    <w:rPr>
      <w:caps/>
    </w:rPr>
  </w:style>
  <w:style w:type="paragraph" w:styleId="TOC4">
    <w:name w:val="toc 4"/>
    <w:basedOn w:val="Normal"/>
    <w:next w:val="Normal"/>
    <w:semiHidden/>
    <w:rsid w:val="00A36008"/>
    <w:pPr>
      <w:spacing w:line="312" w:lineRule="auto"/>
      <w:ind w:left="1077" w:hanging="1077"/>
    </w:pPr>
  </w:style>
  <w:style w:type="paragraph" w:styleId="FootnoteText">
    <w:name w:val="footnote text"/>
    <w:basedOn w:val="Normal"/>
    <w:link w:val="FootnoteTextChar"/>
    <w:semiHidden/>
    <w:rsid w:val="00A36008"/>
    <w:pPr>
      <w:spacing w:line="288" w:lineRule="auto"/>
    </w:pPr>
    <w:rPr>
      <w:sz w:val="16"/>
    </w:rPr>
  </w:style>
  <w:style w:type="paragraph" w:customStyle="1" w:styleId="Appendix">
    <w:name w:val="Appendix"/>
    <w:basedOn w:val="Normal"/>
    <w:next w:val="Normal"/>
    <w:rsid w:val="00A36008"/>
    <w:pPr>
      <w:numPr>
        <w:ilvl w:val="5"/>
        <w:numId w:val="1"/>
      </w:numPr>
      <w:outlineLvl w:val="5"/>
    </w:pPr>
    <w:rPr>
      <w:b/>
      <w:caps/>
      <w:sz w:val="26"/>
    </w:rPr>
  </w:style>
  <w:style w:type="paragraph" w:customStyle="1" w:styleId="Bijlage">
    <w:name w:val="Bijlage"/>
    <w:basedOn w:val="Normal"/>
    <w:next w:val="Normal"/>
    <w:rsid w:val="00A36008"/>
    <w:pPr>
      <w:numPr>
        <w:numId w:val="2"/>
      </w:numPr>
      <w:outlineLvl w:val="0"/>
    </w:pPr>
    <w:rPr>
      <w:b/>
      <w:caps/>
      <w:sz w:val="26"/>
    </w:rPr>
  </w:style>
  <w:style w:type="paragraph" w:customStyle="1" w:styleId="Default">
    <w:name w:val="Default"/>
    <w:rsid w:val="00A360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82137E"/>
    <w:pPr>
      <w:spacing w:line="312" w:lineRule="auto"/>
    </w:pPr>
    <w:rPr>
      <w:sz w:val="20"/>
    </w:rPr>
  </w:style>
  <w:style w:type="paragraph" w:customStyle="1" w:styleId="style10">
    <w:name w:val="style1"/>
    <w:basedOn w:val="Normal"/>
    <w:rsid w:val="0070434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-cell">
    <w:name w:val="table-cell"/>
    <w:basedOn w:val="Normal"/>
    <w:rsid w:val="0070434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paragraph0">
    <w:name w:val="standardparagraph"/>
    <w:basedOn w:val="Normal"/>
    <w:rsid w:val="0070434C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45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52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526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B526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B526B"/>
    <w:rPr>
      <w:b/>
      <w:bCs/>
    </w:rPr>
  </w:style>
  <w:style w:type="character" w:styleId="Emphasis">
    <w:name w:val="Emphasis"/>
    <w:uiPriority w:val="20"/>
    <w:qFormat/>
    <w:rsid w:val="00BB526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B526B"/>
    <w:rPr>
      <w:szCs w:val="32"/>
    </w:rPr>
  </w:style>
  <w:style w:type="paragraph" w:styleId="ListParagraph">
    <w:name w:val="List Paragraph"/>
    <w:basedOn w:val="Normal"/>
    <w:uiPriority w:val="34"/>
    <w:qFormat/>
    <w:rsid w:val="00BB5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26B"/>
    <w:rPr>
      <w:i/>
    </w:rPr>
  </w:style>
  <w:style w:type="character" w:customStyle="1" w:styleId="QuoteChar">
    <w:name w:val="Quote Char"/>
    <w:link w:val="Quote"/>
    <w:uiPriority w:val="29"/>
    <w:rsid w:val="00BB52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26B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B526B"/>
    <w:rPr>
      <w:b/>
      <w:i/>
      <w:sz w:val="24"/>
    </w:rPr>
  </w:style>
  <w:style w:type="character" w:styleId="SubtleEmphasis">
    <w:name w:val="Subtle Emphasis"/>
    <w:uiPriority w:val="19"/>
    <w:qFormat/>
    <w:rsid w:val="00BB526B"/>
    <w:rPr>
      <w:i/>
      <w:color w:val="5A5A5A"/>
    </w:rPr>
  </w:style>
  <w:style w:type="character" w:styleId="IntenseEmphasis">
    <w:name w:val="Intense Emphasis"/>
    <w:uiPriority w:val="21"/>
    <w:qFormat/>
    <w:rsid w:val="00BB526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B526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B526B"/>
    <w:rPr>
      <w:b/>
      <w:sz w:val="24"/>
      <w:u w:val="single"/>
    </w:rPr>
  </w:style>
  <w:style w:type="character" w:styleId="BookTitle">
    <w:name w:val="Book Title"/>
    <w:uiPriority w:val="33"/>
    <w:qFormat/>
    <w:rsid w:val="00BB526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26B"/>
    <w:pPr>
      <w:outlineLvl w:val="9"/>
    </w:pPr>
  </w:style>
  <w:style w:type="paragraph" w:styleId="BalloonText">
    <w:name w:val="Balloon Text"/>
    <w:basedOn w:val="Normal"/>
    <w:link w:val="BalloonTextChar"/>
    <w:rsid w:val="00BB52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52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558B5"/>
    <w:pPr>
      <w:numPr>
        <w:numId w:val="9"/>
      </w:numPr>
      <w:tabs>
        <w:tab w:val="clear" w:pos="360"/>
        <w:tab w:val="num" w:pos="1985"/>
      </w:tabs>
      <w:ind w:left="1985" w:hanging="1985"/>
    </w:pPr>
    <w:rPr>
      <w:rFonts w:eastAsia="SimSun" w:cs="Arial"/>
      <w:sz w:val="22"/>
      <w:szCs w:val="22"/>
      <w:lang w:eastAsia="zh-CN"/>
    </w:rPr>
  </w:style>
  <w:style w:type="paragraph" w:styleId="List2">
    <w:name w:val="List 2"/>
    <w:basedOn w:val="Normal"/>
    <w:uiPriority w:val="99"/>
    <w:unhideWhenUsed/>
    <w:rsid w:val="005558B5"/>
    <w:pPr>
      <w:ind w:left="566" w:hanging="283"/>
    </w:pPr>
    <w:rPr>
      <w:rFonts w:eastAsia="SimSun" w:cs="Arial"/>
      <w:sz w:val="22"/>
      <w:szCs w:val="22"/>
      <w:lang w:eastAsia="zh-CN"/>
    </w:rPr>
  </w:style>
  <w:style w:type="character" w:styleId="FollowedHyperlink">
    <w:name w:val="FollowedHyperlink"/>
    <w:uiPriority w:val="99"/>
    <w:unhideWhenUsed/>
    <w:rsid w:val="000C28D2"/>
    <w:rPr>
      <w:b/>
      <w:bCs/>
      <w:color w:val="990000"/>
      <w:u w:val="single"/>
    </w:rPr>
  </w:style>
  <w:style w:type="character" w:styleId="HTMLCite">
    <w:name w:val="HTML Cite"/>
    <w:uiPriority w:val="99"/>
    <w:unhideWhenUsed/>
    <w:rsid w:val="000C28D2"/>
    <w:rPr>
      <w:i/>
      <w:iCs/>
    </w:rPr>
  </w:style>
  <w:style w:type="character" w:styleId="HTMLCode">
    <w:name w:val="HTML Code"/>
    <w:uiPriority w:val="99"/>
    <w:unhideWhenUsed/>
    <w:rsid w:val="000C28D2"/>
    <w:rPr>
      <w:rFonts w:ascii="Courier New" w:eastAsia="Times New Roman" w:hAnsi="Courier New" w:cs="Courier New" w:hint="default"/>
      <w:sz w:val="29"/>
      <w:szCs w:val="29"/>
    </w:rPr>
  </w:style>
  <w:style w:type="character" w:customStyle="1" w:styleId="FootnoteTextChar">
    <w:name w:val="Footnote Text Char"/>
    <w:basedOn w:val="DefaultParagraphFont"/>
    <w:link w:val="FootnoteText"/>
    <w:semiHidden/>
    <w:rsid w:val="00C31DDD"/>
    <w:rPr>
      <w:sz w:val="16"/>
      <w:szCs w:val="24"/>
      <w:lang w:val="en-US" w:eastAsia="en-US"/>
    </w:rPr>
  </w:style>
  <w:style w:type="character" w:styleId="FootnoteReference">
    <w:name w:val="footnote reference"/>
    <w:unhideWhenUsed/>
    <w:rsid w:val="00C31DDD"/>
    <w:rPr>
      <w:vertAlign w:val="superscript"/>
    </w:rPr>
  </w:style>
  <w:style w:type="paragraph" w:styleId="Revision">
    <w:name w:val="Revision"/>
    <w:hidden/>
    <w:uiPriority w:val="99"/>
    <w:semiHidden/>
    <w:rsid w:val="00BB66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08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785D99C90AD48A872A099C6617EAE" ma:contentTypeVersion="0" ma:contentTypeDescription="Create a new document." ma:contentTypeScope="" ma:versionID="3a1a3d971c22dc992ab1d7629b38cb6f">
  <xsd:schema xmlns:xsd="http://www.w3.org/2001/XMLSchema" xmlns:p="http://schemas.microsoft.com/office/2006/metadata/properties" targetNamespace="http://schemas.microsoft.com/office/2006/metadata/properties" ma:root="true" ma:fieldsID="86fdcf0bd2283dc3a62e820d066a7c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Organiz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4154-6330-46EC-9A7F-B86B15EC6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309C7-9B7C-4E34-BB90-3AD3FF89E5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421FF0-72F0-4079-8BB5-822C1852C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E2FF18-2903-4B7F-80DF-86099D3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FORM08CE.DOT</Template>
  <TotalTime>4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TPCL IEC61850 client Ed2</vt:lpstr>
      <vt:lpstr>TPCL IEC61850 client Ed2</vt:lpstr>
    </vt:vector>
  </TitlesOfParts>
  <Company>Siemens AG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TPCL IEC61850 client Ed2</dc:title>
  <dc:creator>Christof Pastors</dc:creator>
  <cp:lastModifiedBy>Bruce Muschlitz</cp:lastModifiedBy>
  <cp:revision>2</cp:revision>
  <cp:lastPrinted>2018-02-19T09:10:00Z</cp:lastPrinted>
  <dcterms:created xsi:type="dcterms:W3CDTF">2022-06-28T14:16:00Z</dcterms:created>
  <dcterms:modified xsi:type="dcterms:W3CDTF">2022-06-28T14:16:00Z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0x0101003B6785D99C90AD48A872A099C6617EAE</vt:lpwstr>
  </property>
</Properties>
</file>