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estCaseTableStyle"/>
        <w:tblW w:w="9639" w:type="dxa"/>
        <w:tblInd w:w="85" w:type="dxa"/>
        <w:tblLayout w:type="fixed"/>
        <w:tblLook w:val="0000" w:firstRow="0" w:lastRow="0" w:firstColumn="0" w:lastColumn="0" w:noHBand="0" w:noVBand="0"/>
      </w:tblPr>
      <w:tblGrid>
        <w:gridCol w:w="1475"/>
        <w:gridCol w:w="6747"/>
        <w:gridCol w:w="1417"/>
      </w:tblGrid>
      <w:tr w:rsidR="0077710B" w:rsidRPr="003139DB" w14:paraId="711D6FD2" w14:textId="77777777" w:rsidTr="00F24E04">
        <w:trPr>
          <w:trHeight w:val="186"/>
        </w:trPr>
        <w:tc>
          <w:tcPr>
            <w:tcW w:w="1475" w:type="dxa"/>
            <w:vAlign w:val="center"/>
          </w:tcPr>
          <w:p w14:paraId="0F62E882" w14:textId="77777777" w:rsidR="0077710B" w:rsidRPr="003139DB" w:rsidRDefault="0077710B" w:rsidP="00F24E04">
            <w:pPr>
              <w:keepNext/>
              <w:tabs>
                <w:tab w:val="left" w:pos="426"/>
              </w:tabs>
              <w:jc w:val="center"/>
              <w:rPr>
                <w:b/>
                <w:bCs/>
                <w:szCs w:val="16"/>
              </w:rPr>
            </w:pPr>
            <w:bookmarkStart w:id="0" w:name="_Hlk529186469"/>
            <w:r w:rsidRPr="003139DB">
              <w:rPr>
                <w:b/>
                <w:bCs/>
                <w:szCs w:val="16"/>
              </w:rPr>
              <w:t>sGop2</w:t>
            </w:r>
          </w:p>
        </w:tc>
        <w:tc>
          <w:tcPr>
            <w:tcW w:w="6747" w:type="dxa"/>
            <w:vAlign w:val="center"/>
          </w:tcPr>
          <w:p w14:paraId="607E828A" w14:textId="77777777" w:rsidR="0077710B" w:rsidRPr="003139DB" w:rsidRDefault="0077710B" w:rsidP="00F24E04">
            <w:pPr>
              <w:keepNext/>
              <w:tabs>
                <w:tab w:val="left" w:pos="426"/>
              </w:tabs>
              <w:rPr>
                <w:b/>
                <w:bCs/>
                <w:szCs w:val="16"/>
              </w:rPr>
            </w:pPr>
            <w:r w:rsidRPr="003139DB">
              <w:rPr>
                <w:b/>
                <w:bCs/>
                <w:szCs w:val="16"/>
              </w:rPr>
              <w:t>GOOSE message</w:t>
            </w:r>
          </w:p>
        </w:tc>
        <w:tc>
          <w:tcPr>
            <w:tcW w:w="1417" w:type="dxa"/>
          </w:tcPr>
          <w:p w14:paraId="7062D4A0" w14:textId="77777777" w:rsidR="0077710B" w:rsidRPr="003139DB" w:rsidRDefault="0077710B" w:rsidP="00F24E04">
            <w:pPr>
              <w:keepNext/>
              <w:rPr>
                <w:szCs w:val="16"/>
              </w:rPr>
            </w:pPr>
            <w:r w:rsidRPr="003139DB">
              <w:rPr>
                <w:szCs w:val="16"/>
              </w:rPr>
              <w:fldChar w:fldCharType="begin">
                <w:ffData>
                  <w:name w:val=""/>
                  <w:enabled/>
                  <w:calcOnExit w:val="0"/>
                  <w:checkBox>
                    <w:sizeAuto/>
                    <w:default w:val="0"/>
                  </w:checkBox>
                </w:ffData>
              </w:fldChar>
            </w:r>
            <w:r w:rsidRPr="003139DB">
              <w:rPr>
                <w:szCs w:val="16"/>
              </w:rPr>
              <w:instrText xml:space="preserve"> FORMCHECKBOX </w:instrText>
            </w:r>
            <w:r w:rsidR="00912F95">
              <w:rPr>
                <w:szCs w:val="16"/>
              </w:rPr>
            </w:r>
            <w:r w:rsidR="00912F95">
              <w:rPr>
                <w:szCs w:val="16"/>
              </w:rPr>
              <w:fldChar w:fldCharType="separate"/>
            </w:r>
            <w:r w:rsidRPr="003139DB">
              <w:rPr>
                <w:szCs w:val="16"/>
              </w:rPr>
              <w:fldChar w:fldCharType="end"/>
            </w:r>
            <w:r w:rsidRPr="003139DB">
              <w:rPr>
                <w:szCs w:val="16"/>
              </w:rPr>
              <w:t xml:space="preserve"> Passed</w:t>
            </w:r>
          </w:p>
          <w:p w14:paraId="1A83FEEE" w14:textId="77777777" w:rsidR="0077710B" w:rsidRPr="003139DB" w:rsidRDefault="0077710B" w:rsidP="00F24E04">
            <w:pPr>
              <w:keepNext/>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912F95">
              <w:rPr>
                <w:szCs w:val="16"/>
              </w:rPr>
            </w:r>
            <w:r w:rsidR="00912F95">
              <w:rPr>
                <w:szCs w:val="16"/>
              </w:rPr>
              <w:fldChar w:fldCharType="separate"/>
            </w:r>
            <w:r w:rsidRPr="003139DB">
              <w:rPr>
                <w:szCs w:val="16"/>
              </w:rPr>
              <w:fldChar w:fldCharType="end"/>
            </w:r>
            <w:r w:rsidRPr="003139DB">
              <w:rPr>
                <w:szCs w:val="16"/>
              </w:rPr>
              <w:t xml:space="preserve"> Failed</w:t>
            </w:r>
          </w:p>
          <w:p w14:paraId="54D7AD3A" w14:textId="77777777" w:rsidR="0077710B" w:rsidRPr="003139DB" w:rsidRDefault="0077710B" w:rsidP="00F24E04">
            <w:pPr>
              <w:keepNext/>
              <w:tabs>
                <w:tab w:val="left" w:pos="426"/>
              </w:tabs>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912F95">
              <w:rPr>
                <w:szCs w:val="16"/>
              </w:rPr>
            </w:r>
            <w:r w:rsidR="00912F95">
              <w:rPr>
                <w:szCs w:val="16"/>
              </w:rPr>
              <w:fldChar w:fldCharType="separate"/>
            </w:r>
            <w:r w:rsidRPr="003139DB">
              <w:rPr>
                <w:szCs w:val="16"/>
              </w:rPr>
              <w:fldChar w:fldCharType="end"/>
            </w:r>
            <w:r w:rsidRPr="003139DB">
              <w:rPr>
                <w:szCs w:val="16"/>
              </w:rPr>
              <w:t xml:space="preserve"> Inconclusive</w:t>
            </w:r>
          </w:p>
        </w:tc>
      </w:tr>
      <w:tr w:rsidR="0077710B" w:rsidRPr="003139DB" w14:paraId="2251CC7C" w14:textId="77777777" w:rsidTr="00F24E04">
        <w:trPr>
          <w:trHeight w:val="20"/>
        </w:trPr>
        <w:tc>
          <w:tcPr>
            <w:tcW w:w="9639" w:type="dxa"/>
            <w:gridSpan w:val="3"/>
          </w:tcPr>
          <w:p w14:paraId="1157BEC2" w14:textId="77777777" w:rsidR="0077710B" w:rsidRPr="003139DB" w:rsidRDefault="0077710B" w:rsidP="00F24E04">
            <w:pPr>
              <w:keepNext/>
              <w:tabs>
                <w:tab w:val="left" w:pos="426"/>
              </w:tabs>
              <w:rPr>
                <w:szCs w:val="16"/>
              </w:rPr>
            </w:pPr>
            <w:r w:rsidRPr="003139DB">
              <w:rPr>
                <w:szCs w:val="16"/>
              </w:rPr>
              <w:t>IEC 61850-7-2 Subclause 18.2.3.6+7</w:t>
            </w:r>
          </w:p>
          <w:p w14:paraId="6E3DC881" w14:textId="77777777" w:rsidR="0077710B" w:rsidRPr="003139DB" w:rsidRDefault="0077710B" w:rsidP="00F24E04">
            <w:pPr>
              <w:keepNext/>
              <w:tabs>
                <w:tab w:val="left" w:pos="426"/>
              </w:tabs>
              <w:rPr>
                <w:szCs w:val="16"/>
              </w:rPr>
            </w:pPr>
            <w:r w:rsidRPr="003139DB">
              <w:rPr>
                <w:szCs w:val="16"/>
              </w:rPr>
              <w:t>IEC 61850-8-1 Subclause 18.1, A.3</w:t>
            </w:r>
          </w:p>
          <w:p w14:paraId="5341E743" w14:textId="04161E6F" w:rsidR="0077710B" w:rsidRPr="003139DB" w:rsidRDefault="0077710B" w:rsidP="00F24E04">
            <w:pPr>
              <w:keepNext/>
              <w:tabs>
                <w:tab w:val="left" w:pos="426"/>
              </w:tabs>
              <w:rPr>
                <w:szCs w:val="16"/>
              </w:rPr>
            </w:pPr>
            <w:r w:rsidRPr="003139DB">
              <w:rPr>
                <w:szCs w:val="16"/>
              </w:rPr>
              <w:t>PIXIT: Gp3, Gp4</w:t>
            </w:r>
            <w:ins w:id="1" w:author="Bruce Muschlitz" w:date="2022-05-31T09:53:00Z">
              <w:r w:rsidR="00841D91">
                <w:rPr>
                  <w:szCs w:val="16"/>
                </w:rPr>
                <w:t>,</w:t>
              </w:r>
            </w:ins>
            <w:ins w:id="2" w:author="Bruce Muschlitz" w:date="2022-05-31T09:54:00Z">
              <w:r w:rsidR="00841D91">
                <w:rPr>
                  <w:szCs w:val="16"/>
                </w:rPr>
                <w:t xml:space="preserve"> Gp10</w:t>
              </w:r>
            </w:ins>
          </w:p>
        </w:tc>
      </w:tr>
      <w:tr w:rsidR="0077710B" w:rsidRPr="003139DB" w14:paraId="236F9222" w14:textId="77777777" w:rsidTr="00F24E04">
        <w:trPr>
          <w:trHeight w:val="3241"/>
        </w:trPr>
        <w:tc>
          <w:tcPr>
            <w:tcW w:w="9639" w:type="dxa"/>
            <w:gridSpan w:val="3"/>
          </w:tcPr>
          <w:p w14:paraId="371E6E0A" w14:textId="77777777" w:rsidR="0077710B" w:rsidRPr="003139DB" w:rsidRDefault="0077710B" w:rsidP="00F24E04">
            <w:pPr>
              <w:keepNext/>
              <w:tabs>
                <w:tab w:val="left" w:pos="426"/>
              </w:tabs>
              <w:spacing w:line="360" w:lineRule="auto"/>
              <w:rPr>
                <w:szCs w:val="16"/>
                <w:u w:val="single"/>
              </w:rPr>
            </w:pPr>
            <w:r w:rsidRPr="003139DB">
              <w:rPr>
                <w:szCs w:val="16"/>
                <w:u w:val="single"/>
              </w:rPr>
              <w:t>Expected result</w:t>
            </w:r>
          </w:p>
          <w:p w14:paraId="257049EE" w14:textId="77777777" w:rsidR="0077710B" w:rsidRPr="003139DB" w:rsidRDefault="0077710B" w:rsidP="00F24E04">
            <w:pPr>
              <w:keepNext/>
              <w:tabs>
                <w:tab w:val="left" w:pos="426"/>
              </w:tabs>
              <w:ind w:left="483" w:hanging="483"/>
              <w:rPr>
                <w:szCs w:val="16"/>
              </w:rPr>
            </w:pPr>
            <w:r w:rsidRPr="003139DB">
              <w:rPr>
                <w:szCs w:val="16"/>
              </w:rPr>
              <w:t>a)</w:t>
            </w:r>
            <w:r w:rsidRPr="003139DB">
              <w:rPr>
                <w:szCs w:val="16"/>
              </w:rPr>
              <w:tab/>
              <w:t>DUT sends valid GOOSE messages with valid references, time stamp, incrementing sequence number, status number is the same, offset is variable, the GoCB.FixedOffs is false or is not available</w:t>
            </w:r>
          </w:p>
          <w:p w14:paraId="5FD0F033" w14:textId="77777777" w:rsidR="0077710B" w:rsidRPr="003139DB" w:rsidRDefault="0077710B" w:rsidP="00F24E04">
            <w:pPr>
              <w:keepNext/>
              <w:tabs>
                <w:tab w:val="left" w:pos="426"/>
              </w:tabs>
              <w:ind w:left="483" w:hanging="483"/>
              <w:rPr>
                <w:szCs w:val="16"/>
              </w:rPr>
            </w:pPr>
            <w:r w:rsidRPr="003139DB">
              <w:rPr>
                <w:szCs w:val="16"/>
              </w:rPr>
              <w:t>b)</w:t>
            </w:r>
            <w:r w:rsidRPr="003139DB">
              <w:rPr>
                <w:szCs w:val="16"/>
              </w:rPr>
              <w:tab/>
              <w:t>DUT sends valid GOOSE messages with valid references, time stamp, incrementing sequence number, status number is the same, the GOOSE header and Data values use fixed length encoding according to table A.1 and A.2, the GoCB.FixedOffs is true when available</w:t>
            </w:r>
          </w:p>
          <w:p w14:paraId="6D9BABF7" w14:textId="77777777" w:rsidR="0077710B" w:rsidRPr="003139DB" w:rsidRDefault="0077710B" w:rsidP="00F24E04">
            <w:pPr>
              <w:keepNext/>
              <w:tabs>
                <w:tab w:val="left" w:pos="426"/>
              </w:tabs>
              <w:ind w:left="483" w:hanging="483"/>
              <w:rPr>
                <w:szCs w:val="16"/>
              </w:rPr>
            </w:pPr>
            <w:r w:rsidRPr="003139DB">
              <w:rPr>
                <w:szCs w:val="16"/>
              </w:rPr>
              <w:t>In both cases the GOOSE messages:</w:t>
            </w:r>
          </w:p>
          <w:p w14:paraId="082121F6"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gocbRef</w:t>
            </w:r>
            <w:r w:rsidRPr="003139DB">
              <w:rPr>
                <w:szCs w:val="16"/>
              </w:rPr>
              <w:t xml:space="preserve"> matches the SCL file</w:t>
            </w:r>
          </w:p>
          <w:p w14:paraId="7A209E53"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timeAllowedtoLive</w:t>
            </w:r>
            <w:r w:rsidRPr="003139DB">
              <w:rPr>
                <w:szCs w:val="16"/>
              </w:rPr>
              <w:t xml:space="preserve"> &gt; 0 and the next GOOSE message is transmitted within the specified value of the </w:t>
            </w:r>
            <w:del w:id="3" w:author="Schimmel, Richard" w:date="2022-06-28T15:52:00Z">
              <w:r w:rsidRPr="003139DB" w:rsidDel="00912F95">
                <w:rPr>
                  <w:szCs w:val="16"/>
                </w:rPr>
                <w:tab/>
              </w:r>
            </w:del>
            <w:r w:rsidRPr="003139DB">
              <w:rPr>
                <w:szCs w:val="16"/>
              </w:rPr>
              <w:t>current GOOSE message</w:t>
            </w:r>
          </w:p>
          <w:p w14:paraId="5066CCB0"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datSet</w:t>
            </w:r>
            <w:r w:rsidRPr="003139DB">
              <w:rPr>
                <w:szCs w:val="16"/>
              </w:rPr>
              <w:t xml:space="preserve"> matches the SCL file and contains a valid dataset reference</w:t>
            </w:r>
          </w:p>
          <w:p w14:paraId="12C76391"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goID</w:t>
            </w:r>
            <w:r w:rsidRPr="003139DB">
              <w:rPr>
                <w:szCs w:val="16"/>
              </w:rPr>
              <w:t xml:space="preserve"> matches SCL file appID, the default value is the GoCB reference </w:t>
            </w:r>
          </w:p>
          <w:p w14:paraId="06436D2C"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 xml:space="preserve">t </w:t>
            </w:r>
            <w:r w:rsidRPr="003139DB">
              <w:rPr>
                <w:szCs w:val="16"/>
              </w:rPr>
              <w:t>contains the time of the status increment or start-up</w:t>
            </w:r>
          </w:p>
          <w:p w14:paraId="63BFED00"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sqNum</w:t>
            </w:r>
            <w:r w:rsidRPr="003139DB">
              <w:rPr>
                <w:szCs w:val="16"/>
              </w:rPr>
              <w:t xml:space="preserve"> is incremented, stNum&gt;0 and isn’t changed and t shall remain the same with the same stNum</w:t>
            </w:r>
          </w:p>
          <w:p w14:paraId="54F405CC"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simulation</w:t>
            </w:r>
            <w:r w:rsidRPr="003139DB">
              <w:rPr>
                <w:szCs w:val="16"/>
              </w:rPr>
              <w:t xml:space="preserve"> value FALSE </w:t>
            </w:r>
          </w:p>
          <w:p w14:paraId="308F330F"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confRev</w:t>
            </w:r>
            <w:r w:rsidRPr="003139DB">
              <w:rPr>
                <w:szCs w:val="16"/>
              </w:rPr>
              <w:t xml:space="preserve"> &gt;0 matches the SCL file (IEC 61850-7-2 Subclause 18.2.1.6)</w:t>
            </w:r>
          </w:p>
          <w:p w14:paraId="00A69906"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needsCommissioning</w:t>
            </w:r>
            <w:r w:rsidRPr="003139DB">
              <w:rPr>
                <w:szCs w:val="16"/>
              </w:rPr>
              <w:t xml:space="preserve"> is False</w:t>
            </w:r>
          </w:p>
          <w:p w14:paraId="1249351A"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numDatSetEntries</w:t>
            </w:r>
            <w:r w:rsidRPr="003139DB">
              <w:rPr>
                <w:szCs w:val="16"/>
              </w:rPr>
              <w:t xml:space="preserve"> matches with the number of data entries in allData</w:t>
            </w:r>
          </w:p>
          <w:p w14:paraId="1D86E996"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rPr>
              <w:t>allData values match with the datSet element type</w:t>
            </w:r>
          </w:p>
          <w:p w14:paraId="5BBBD4E1"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rPr>
              <w:t>Destination MAC-Address, APPID, VLAN-ID and VLAN-PRIORITY, match the SCL file</w:t>
            </w:r>
          </w:p>
          <w:p w14:paraId="4FE29278"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rPr>
              <w:t>Ethertype of Ethernet packet is 0x8100 and VLAN CFI = 0</w:t>
            </w:r>
          </w:p>
          <w:p w14:paraId="4219D5C4"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rPr>
              <w:t>Ethertype of GOOSE is 0x88B8</w:t>
            </w:r>
          </w:p>
          <w:p w14:paraId="742AA7AD" w14:textId="08509ED3"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rPr>
              <w:t xml:space="preserve">The slow retransmission time </w:t>
            </w:r>
            <w:r w:rsidRPr="003139DB">
              <w:rPr>
                <w:szCs w:val="16"/>
                <w:lang w:val="en-US"/>
              </w:rPr>
              <w:t>does not exceed the SCL MaxTime</w:t>
            </w:r>
            <w:ins w:id="4" w:author="Bruce Muschlitz" w:date="2022-05-31T09:51:00Z">
              <w:r w:rsidR="00841D91">
                <w:rPr>
                  <w:szCs w:val="16"/>
                  <w:lang w:val="en-US"/>
                </w:rPr>
                <w:br/>
                <w:t>-</w:t>
              </w:r>
            </w:ins>
            <w:ins w:id="5" w:author="Bruce Muschlitz" w:date="2022-05-31T09:52:00Z">
              <w:r w:rsidR="00841D91">
                <w:rPr>
                  <w:szCs w:val="16"/>
                  <w:lang w:val="en-US"/>
                </w:rPr>
                <w:tab/>
                <w:t>The fast transmission time does not violate SCL MinTime</w:t>
              </w:r>
            </w:ins>
          </w:p>
        </w:tc>
      </w:tr>
      <w:tr w:rsidR="0077710B" w:rsidRPr="003139DB" w14:paraId="394FCAE8" w14:textId="77777777" w:rsidTr="00F24E04">
        <w:trPr>
          <w:trHeight w:val="140"/>
        </w:trPr>
        <w:tc>
          <w:tcPr>
            <w:tcW w:w="9639" w:type="dxa"/>
            <w:gridSpan w:val="3"/>
          </w:tcPr>
          <w:p w14:paraId="0A45E69D" w14:textId="77777777" w:rsidR="0077710B" w:rsidRPr="003139DB" w:rsidRDefault="0077710B" w:rsidP="00F24E04">
            <w:pPr>
              <w:keepNext/>
              <w:tabs>
                <w:tab w:val="left" w:pos="426"/>
              </w:tabs>
              <w:spacing w:line="360" w:lineRule="auto"/>
              <w:rPr>
                <w:szCs w:val="16"/>
                <w:u w:val="single"/>
              </w:rPr>
            </w:pPr>
            <w:r w:rsidRPr="003139DB">
              <w:rPr>
                <w:szCs w:val="16"/>
                <w:u w:val="single"/>
              </w:rPr>
              <w:t>Test description</w:t>
            </w:r>
          </w:p>
          <w:p w14:paraId="36ACDAB8" w14:textId="58BC005C" w:rsidR="0077710B" w:rsidRPr="003139DB" w:rsidDel="00285BC3" w:rsidRDefault="0077710B" w:rsidP="00F24E04">
            <w:pPr>
              <w:keepNext/>
              <w:tabs>
                <w:tab w:val="left" w:pos="426"/>
              </w:tabs>
              <w:spacing w:line="360" w:lineRule="auto"/>
              <w:rPr>
                <w:del w:id="6" w:author="Schimmel, Richard" w:date="2022-06-28T15:49:00Z"/>
                <w:szCs w:val="16"/>
              </w:rPr>
            </w:pPr>
            <w:r w:rsidRPr="003139DB">
              <w:rPr>
                <w:szCs w:val="16"/>
              </w:rPr>
              <w:t>Configure SCD file with MAC-Address, APPID, VLAN-ID, VLAN-PRIORITY different from ICD/IID</w:t>
            </w:r>
            <w:ins w:id="7" w:author="Bruce Muschlitz" w:date="2022-05-29T20:44:00Z">
              <w:r>
                <w:rPr>
                  <w:szCs w:val="16"/>
                </w:rPr>
                <w:t xml:space="preserve">. </w:t>
              </w:r>
              <w:bookmarkStart w:id="8" w:name="_Hlk104749962"/>
              <w:r>
                <w:rPr>
                  <w:rStyle w:val="Hyperlink"/>
                  <w:color w:val="FF0000"/>
                </w:rPr>
                <w:t>Configure SCD with m</w:t>
              </w:r>
            </w:ins>
            <w:ins w:id="9" w:author="Bruce Muschlitz" w:date="2022-05-29T20:49:00Z">
              <w:r w:rsidR="001067EF">
                <w:rPr>
                  <w:rStyle w:val="Hyperlink"/>
                  <w:color w:val="FF0000"/>
                </w:rPr>
                <w:t>ax</w:t>
              </w:r>
            </w:ins>
            <w:ins w:id="10" w:author="Bruce Muschlitz" w:date="2022-05-29T20:44:00Z">
              <w:r>
                <w:rPr>
                  <w:rStyle w:val="Hyperlink"/>
                  <w:color w:val="FF0000"/>
                </w:rPr>
                <w:t>Time specified in PIXIT Gp</w:t>
              </w:r>
            </w:ins>
            <w:ins w:id="11" w:author="Bruce Muschlitz" w:date="2022-05-29T20:49:00Z">
              <w:r w:rsidR="001067EF">
                <w:rPr>
                  <w:rStyle w:val="Hyperlink"/>
                  <w:color w:val="FF0000"/>
                </w:rPr>
                <w:t>10</w:t>
              </w:r>
            </w:ins>
            <w:ins w:id="12" w:author="Bruce Muschlitz" w:date="2022-05-29T20:50:00Z">
              <w:r w:rsidR="001067EF">
                <w:rPr>
                  <w:rStyle w:val="Hyperlink"/>
                  <w:color w:val="FF0000"/>
                </w:rPr>
                <w:t xml:space="preserve">. </w:t>
              </w:r>
              <w:del w:id="13" w:author="Schimmel, Richard" w:date="2022-06-28T15:49:00Z">
                <w:r w:rsidR="001067EF" w:rsidDel="00285BC3">
                  <w:rPr>
                    <w:rStyle w:val="Hyperlink"/>
                    <w:color w:val="FF0000"/>
                  </w:rPr>
                  <w:delText>If Gp5 indicates modifiable then configure SCD</w:delText>
                </w:r>
              </w:del>
            </w:ins>
            <w:ins w:id="14" w:author="Bruce Muschlitz" w:date="2022-05-29T20:44:00Z">
              <w:del w:id="15" w:author="Schimmel, Richard" w:date="2022-06-28T15:49:00Z">
                <w:r w:rsidDel="00285BC3">
                  <w:rPr>
                    <w:rStyle w:val="Hyperlink"/>
                    <w:color w:val="FF0000"/>
                  </w:rPr>
                  <w:delText xml:space="preserve"> m</w:delText>
                </w:r>
              </w:del>
            </w:ins>
            <w:ins w:id="16" w:author="Bruce Muschlitz" w:date="2022-05-29T20:50:00Z">
              <w:del w:id="17" w:author="Schimmel, Richard" w:date="2022-06-28T15:49:00Z">
                <w:r w:rsidR="001067EF" w:rsidDel="00285BC3">
                  <w:rPr>
                    <w:rStyle w:val="Hyperlink"/>
                    <w:color w:val="FF0000"/>
                  </w:rPr>
                  <w:delText>in</w:delText>
                </w:r>
              </w:del>
            </w:ins>
            <w:ins w:id="18" w:author="Bruce Muschlitz" w:date="2022-05-29T20:44:00Z">
              <w:del w:id="19" w:author="Schimmel, Richard" w:date="2022-06-28T15:49:00Z">
                <w:r w:rsidDel="00285BC3">
                  <w:rPr>
                    <w:rStyle w:val="Hyperlink"/>
                    <w:color w:val="FF0000"/>
                  </w:rPr>
                  <w:delText>Time specified in PI</w:delText>
                </w:r>
              </w:del>
            </w:ins>
            <w:ins w:id="20" w:author="Bruce Muschlitz" w:date="2022-05-29T20:45:00Z">
              <w:del w:id="21" w:author="Schimmel, Richard" w:date="2022-06-28T15:49:00Z">
                <w:r w:rsidDel="00285BC3">
                  <w:rPr>
                    <w:rStyle w:val="Hyperlink"/>
                    <w:color w:val="FF0000"/>
                  </w:rPr>
                  <w:delText>XI</w:delText>
                </w:r>
              </w:del>
            </w:ins>
            <w:ins w:id="22" w:author="Bruce Muschlitz" w:date="2022-05-29T20:44:00Z">
              <w:del w:id="23" w:author="Schimmel, Richard" w:date="2022-06-28T15:49:00Z">
                <w:r w:rsidDel="00285BC3">
                  <w:rPr>
                    <w:rStyle w:val="Hyperlink"/>
                    <w:color w:val="FF0000"/>
                  </w:rPr>
                  <w:delText>T Gp</w:delText>
                </w:r>
              </w:del>
            </w:ins>
            <w:ins w:id="24" w:author="Bruce Muschlitz" w:date="2022-05-29T20:50:00Z">
              <w:del w:id="25" w:author="Schimmel, Richard" w:date="2022-06-28T15:49:00Z">
                <w:r w:rsidR="001067EF" w:rsidDel="00285BC3">
                  <w:rPr>
                    <w:rStyle w:val="Hyperlink"/>
                    <w:color w:val="FF0000"/>
                  </w:rPr>
                  <w:delText>5</w:delText>
                </w:r>
              </w:del>
            </w:ins>
            <w:ins w:id="26" w:author="Bruce Muschlitz" w:date="2022-05-29T20:51:00Z">
              <w:del w:id="27" w:author="Schimmel, Richard" w:date="2022-06-28T15:49:00Z">
                <w:r w:rsidR="001067EF" w:rsidDel="00285BC3">
                  <w:rPr>
                    <w:rStyle w:val="Hyperlink"/>
                    <w:color w:val="FF0000"/>
                  </w:rPr>
                  <w:delText xml:space="preserve"> otherwise use minTime from ICD/IID file.</w:delText>
                </w:r>
              </w:del>
            </w:ins>
            <w:bookmarkEnd w:id="8"/>
          </w:p>
          <w:p w14:paraId="4FF45216" w14:textId="77777777" w:rsidR="00285BC3" w:rsidRDefault="00285BC3" w:rsidP="00285BC3">
            <w:pPr>
              <w:keepNext/>
              <w:tabs>
                <w:tab w:val="left" w:pos="426"/>
              </w:tabs>
              <w:spacing w:line="360" w:lineRule="auto"/>
              <w:rPr>
                <w:ins w:id="28" w:author="Schimmel, Richard" w:date="2022-06-28T15:49:00Z"/>
                <w:szCs w:val="16"/>
              </w:rPr>
            </w:pPr>
          </w:p>
          <w:p w14:paraId="204F9BD6" w14:textId="392F7962" w:rsidR="0077710B" w:rsidRPr="003139DB" w:rsidRDefault="00285BC3" w:rsidP="00285BC3">
            <w:pPr>
              <w:keepNext/>
              <w:tabs>
                <w:tab w:val="left" w:pos="426"/>
              </w:tabs>
              <w:spacing w:line="360" w:lineRule="auto"/>
              <w:rPr>
                <w:szCs w:val="16"/>
              </w:rPr>
              <w:pPrChange w:id="29" w:author="Schimmel, Richard" w:date="2022-06-28T15:49:00Z">
                <w:pPr>
                  <w:pStyle w:val="ListParagraph"/>
                  <w:keepNext/>
                  <w:numPr>
                    <w:numId w:val="3"/>
                  </w:numPr>
                  <w:tabs>
                    <w:tab w:val="left" w:pos="426"/>
                  </w:tabs>
                  <w:ind w:left="432" w:hanging="432"/>
                </w:pPr>
              </w:pPrChange>
            </w:pPr>
            <w:ins w:id="30" w:author="Schimmel, Richard" w:date="2022-06-28T15:49:00Z">
              <w:r>
                <w:rPr>
                  <w:szCs w:val="16"/>
                </w:rPr>
                <w:t xml:space="preserve">a) </w:t>
              </w:r>
            </w:ins>
            <w:r w:rsidR="0077710B" w:rsidRPr="003139DB">
              <w:rPr>
                <w:szCs w:val="16"/>
              </w:rPr>
              <w:t>Variable length encoding</w:t>
            </w:r>
          </w:p>
          <w:p w14:paraId="291A362A" w14:textId="77777777" w:rsidR="0077710B" w:rsidRPr="003139DB" w:rsidRDefault="0077710B" w:rsidP="0077710B">
            <w:pPr>
              <w:pStyle w:val="ListParagraph"/>
              <w:keepNext/>
              <w:numPr>
                <w:ilvl w:val="0"/>
                <w:numId w:val="4"/>
              </w:numPr>
              <w:tabs>
                <w:tab w:val="left" w:pos="426"/>
              </w:tabs>
              <w:spacing w:line="360" w:lineRule="auto"/>
              <w:rPr>
                <w:szCs w:val="16"/>
              </w:rPr>
            </w:pPr>
            <w:r w:rsidRPr="003139DB">
              <w:rPr>
                <w:szCs w:val="16"/>
              </w:rPr>
              <w:t>Configure and enable a GoCB with MAC-Address, APPID, VLAN-ID, VLAN-PRIORITY different from ICD and with GSEControl fixedOffs=false or absent</w:t>
            </w:r>
          </w:p>
          <w:p w14:paraId="6D9C9F6E" w14:textId="77777777" w:rsidR="0077710B" w:rsidRPr="003139DB" w:rsidRDefault="0077710B" w:rsidP="0077710B">
            <w:pPr>
              <w:pStyle w:val="ListParagraph"/>
              <w:keepNext/>
              <w:numPr>
                <w:ilvl w:val="0"/>
                <w:numId w:val="4"/>
              </w:numPr>
              <w:tabs>
                <w:tab w:val="left" w:pos="426"/>
              </w:tabs>
              <w:spacing w:line="360" w:lineRule="auto"/>
              <w:rPr>
                <w:szCs w:val="16"/>
              </w:rPr>
            </w:pPr>
            <w:r w:rsidRPr="003139DB">
              <w:rPr>
                <w:szCs w:val="16"/>
              </w:rPr>
              <w:t>Force no data change. Wait for several GOOSE messages</w:t>
            </w:r>
          </w:p>
          <w:p w14:paraId="2C9D2551" w14:textId="77777777" w:rsidR="0077710B" w:rsidRPr="003139DB" w:rsidRDefault="0077710B" w:rsidP="0077710B">
            <w:pPr>
              <w:pStyle w:val="ListParagraph"/>
              <w:keepNext/>
              <w:numPr>
                <w:ilvl w:val="0"/>
                <w:numId w:val="4"/>
              </w:numPr>
              <w:tabs>
                <w:tab w:val="left" w:pos="426"/>
              </w:tabs>
              <w:spacing w:line="360" w:lineRule="auto"/>
              <w:rPr>
                <w:szCs w:val="16"/>
              </w:rPr>
            </w:pPr>
            <w:r w:rsidRPr="003139DB">
              <w:rPr>
                <w:szCs w:val="16"/>
              </w:rPr>
              <w:t>Client associates, request GetGoCBValues of this GoCB and releases</w:t>
            </w:r>
          </w:p>
          <w:p w14:paraId="23AD4CB3" w14:textId="304A5761" w:rsidR="0077710B" w:rsidRPr="00285BC3" w:rsidRDefault="00285BC3" w:rsidP="00285BC3">
            <w:pPr>
              <w:keepNext/>
              <w:tabs>
                <w:tab w:val="left" w:pos="426"/>
              </w:tabs>
              <w:rPr>
                <w:szCs w:val="16"/>
                <w:rPrChange w:id="31" w:author="Schimmel, Richard" w:date="2022-06-28T15:49:00Z">
                  <w:rPr/>
                </w:rPrChange>
              </w:rPr>
              <w:pPrChange w:id="32" w:author="Schimmel, Richard" w:date="2022-06-28T15:49:00Z">
                <w:pPr>
                  <w:pStyle w:val="ListParagraph"/>
                  <w:keepNext/>
                  <w:numPr>
                    <w:numId w:val="2"/>
                  </w:numPr>
                  <w:tabs>
                    <w:tab w:val="left" w:pos="426"/>
                  </w:tabs>
                  <w:ind w:left="360" w:hanging="360"/>
                </w:pPr>
              </w:pPrChange>
            </w:pPr>
            <w:ins w:id="33" w:author="Schimmel, Richard" w:date="2022-06-28T15:49:00Z">
              <w:r>
                <w:rPr>
                  <w:szCs w:val="16"/>
                </w:rPr>
                <w:t>b)</w:t>
              </w:r>
            </w:ins>
            <w:ins w:id="34" w:author="Schimmel, Richard" w:date="2022-06-28T15:50:00Z">
              <w:r>
                <w:rPr>
                  <w:szCs w:val="16"/>
                </w:rPr>
                <w:tab/>
              </w:r>
            </w:ins>
            <w:r w:rsidR="0077710B" w:rsidRPr="00285BC3">
              <w:rPr>
                <w:szCs w:val="16"/>
                <w:rPrChange w:id="35" w:author="Schimmel, Richard" w:date="2022-06-28T15:49:00Z">
                  <w:rPr/>
                </w:rPrChange>
              </w:rPr>
              <w:t>Fixed length encoding</w:t>
            </w:r>
            <w:r w:rsidR="0077710B" w:rsidRPr="00285BC3">
              <w:rPr>
                <w:szCs w:val="16"/>
                <w:rPrChange w:id="36" w:author="Schimmel, Richard" w:date="2022-06-28T15:49:00Z">
                  <w:rPr/>
                </w:rPrChange>
              </w:rPr>
              <w:tab/>
            </w:r>
          </w:p>
          <w:p w14:paraId="4A643250" w14:textId="77777777" w:rsidR="0077710B" w:rsidRPr="003139DB" w:rsidRDefault="0077710B" w:rsidP="0077710B">
            <w:pPr>
              <w:pStyle w:val="ListParagraph"/>
              <w:keepNext/>
              <w:numPr>
                <w:ilvl w:val="0"/>
                <w:numId w:val="4"/>
              </w:numPr>
              <w:tabs>
                <w:tab w:val="left" w:pos="426"/>
              </w:tabs>
              <w:rPr>
                <w:szCs w:val="16"/>
              </w:rPr>
            </w:pPr>
            <w:r w:rsidRPr="003139DB">
              <w:rPr>
                <w:szCs w:val="16"/>
              </w:rPr>
              <w:t>Configure and enable a GoCB with MAC-Address, APPID, VLAN-ID, VLAN-PRIORITY different from ICD and with GSEControl.fixedOffs=true</w:t>
            </w:r>
          </w:p>
          <w:p w14:paraId="00EB0540" w14:textId="77777777" w:rsidR="0077710B" w:rsidRPr="003139DB" w:rsidRDefault="0077710B" w:rsidP="0077710B">
            <w:pPr>
              <w:pStyle w:val="ListParagraph"/>
              <w:keepNext/>
              <w:numPr>
                <w:ilvl w:val="0"/>
                <w:numId w:val="4"/>
              </w:numPr>
              <w:tabs>
                <w:tab w:val="left" w:pos="426"/>
              </w:tabs>
              <w:rPr>
                <w:szCs w:val="16"/>
              </w:rPr>
            </w:pPr>
            <w:r w:rsidRPr="003139DB">
              <w:rPr>
                <w:szCs w:val="16"/>
              </w:rPr>
              <w:t>Force no data change. Wait for several GOOSE messages with at least one Boolean, one quality, one float and one signed integer with a negative value and one unsigned integer when supported</w:t>
            </w:r>
          </w:p>
          <w:p w14:paraId="53352817" w14:textId="77777777" w:rsidR="0077710B" w:rsidRPr="003139DB" w:rsidRDefault="0077710B" w:rsidP="0077710B">
            <w:pPr>
              <w:pStyle w:val="ListParagraph"/>
              <w:keepNext/>
              <w:numPr>
                <w:ilvl w:val="0"/>
                <w:numId w:val="4"/>
              </w:numPr>
              <w:tabs>
                <w:tab w:val="left" w:pos="426"/>
              </w:tabs>
              <w:rPr>
                <w:szCs w:val="16"/>
              </w:rPr>
            </w:pPr>
            <w:r w:rsidRPr="003139DB">
              <w:rPr>
                <w:szCs w:val="16"/>
              </w:rPr>
              <w:t>Client associates, request GetGoCBValues of this GoCB and releases</w:t>
            </w:r>
          </w:p>
        </w:tc>
      </w:tr>
      <w:tr w:rsidR="0077710B" w:rsidRPr="003139DB" w14:paraId="5ED7E0B4" w14:textId="77777777" w:rsidTr="00F24E04">
        <w:trPr>
          <w:trHeight w:val="20"/>
        </w:trPr>
        <w:tc>
          <w:tcPr>
            <w:tcW w:w="9639" w:type="dxa"/>
            <w:gridSpan w:val="3"/>
          </w:tcPr>
          <w:p w14:paraId="4527EF56" w14:textId="77777777" w:rsidR="0077710B" w:rsidRPr="003139DB" w:rsidRDefault="0077710B" w:rsidP="00F24E04">
            <w:pPr>
              <w:keepNext/>
              <w:tabs>
                <w:tab w:val="left" w:pos="426"/>
              </w:tabs>
              <w:spacing w:line="360" w:lineRule="auto"/>
              <w:rPr>
                <w:szCs w:val="16"/>
                <w:u w:val="single"/>
              </w:rPr>
            </w:pPr>
            <w:r w:rsidRPr="003139DB">
              <w:rPr>
                <w:szCs w:val="16"/>
                <w:u w:val="single"/>
              </w:rPr>
              <w:t>Comment</w:t>
            </w:r>
          </w:p>
          <w:p w14:paraId="281593E8" w14:textId="77777777" w:rsidR="0077710B" w:rsidRPr="003139DB" w:rsidRDefault="0077710B" w:rsidP="00F24E04">
            <w:pPr>
              <w:keepNext/>
              <w:tabs>
                <w:tab w:val="left" w:pos="426"/>
              </w:tabs>
              <w:rPr>
                <w:szCs w:val="16"/>
                <w:u w:val="single"/>
              </w:rPr>
            </w:pPr>
          </w:p>
        </w:tc>
      </w:tr>
      <w:bookmarkEnd w:id="0"/>
    </w:tbl>
    <w:p w14:paraId="072D954F" w14:textId="630971B1" w:rsidR="00847627" w:rsidRDefault="00847627">
      <w:pPr>
        <w:rPr>
          <w:ins w:id="37" w:author="Schimmel, Richard" w:date="2022-06-28T15:49:00Z"/>
        </w:rPr>
      </w:pPr>
    </w:p>
    <w:p w14:paraId="7C5B8869" w14:textId="5CBEF569" w:rsidR="00285BC3" w:rsidRDefault="00912F95">
      <w:pPr>
        <w:rPr>
          <w:ins w:id="38" w:author="Schimmel, Richard" w:date="2022-06-28T15:49:00Z"/>
        </w:rPr>
      </w:pPr>
      <w:ins w:id="39" w:author="Schimmel, Richard" w:date="2022-06-28T15:53:00Z">
        <w:r>
          <w:t>Add the following PIXIT entry: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40" w:author="Schimmel, Richard" w:date="2022-06-28T15:5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756"/>
        <w:gridCol w:w="511"/>
        <w:gridCol w:w="522"/>
        <w:gridCol w:w="4406"/>
        <w:gridCol w:w="3155"/>
        <w:tblGridChange w:id="41">
          <w:tblGrid>
            <w:gridCol w:w="755"/>
            <w:gridCol w:w="522"/>
            <w:gridCol w:w="522"/>
            <w:gridCol w:w="4529"/>
            <w:gridCol w:w="3254"/>
          </w:tblGrid>
        </w:tblGridChange>
      </w:tblGrid>
      <w:tr w:rsidR="00285BC3" w:rsidRPr="003139DB" w14:paraId="7FDFB240" w14:textId="77777777" w:rsidTr="00285BC3">
        <w:trPr>
          <w:cantSplit/>
          <w:ins w:id="42" w:author="Schimmel, Richard" w:date="2022-06-28T15:51:00Z"/>
          <w:trPrChange w:id="43" w:author="Schimmel, Richard" w:date="2022-06-28T15:52:00Z">
            <w:trPr>
              <w:cantSplit/>
            </w:trPr>
          </w:trPrChange>
        </w:trPr>
        <w:tc>
          <w:tcPr>
            <w:tcW w:w="756" w:type="dxa"/>
            <w:tcPrChange w:id="44" w:author="Schimmel, Richard" w:date="2022-06-28T15:52:00Z">
              <w:tcPr>
                <w:tcW w:w="755" w:type="dxa"/>
              </w:tcPr>
            </w:tcPrChange>
          </w:tcPr>
          <w:p w14:paraId="677B5CC9" w14:textId="79626E11" w:rsidR="00285BC3" w:rsidRPr="003139DB" w:rsidRDefault="00285BC3" w:rsidP="00385FB2">
            <w:pPr>
              <w:spacing w:line="288" w:lineRule="auto"/>
              <w:rPr>
                <w:ins w:id="45" w:author="Schimmel, Richard" w:date="2022-06-28T15:51:00Z"/>
              </w:rPr>
            </w:pPr>
            <w:ins w:id="46" w:author="Schimmel, Richard" w:date="2022-06-28T15:51:00Z">
              <w:r w:rsidRPr="003139DB">
                <w:t>Gp</w:t>
              </w:r>
              <w:r>
                <w:t>10</w:t>
              </w:r>
            </w:ins>
          </w:p>
        </w:tc>
        <w:tc>
          <w:tcPr>
            <w:tcW w:w="511" w:type="dxa"/>
            <w:tcPrChange w:id="47" w:author="Schimmel, Richard" w:date="2022-06-28T15:52:00Z">
              <w:tcPr>
                <w:tcW w:w="522" w:type="dxa"/>
              </w:tcPr>
            </w:tcPrChange>
          </w:tcPr>
          <w:p w14:paraId="5F63258F" w14:textId="77777777" w:rsidR="00285BC3" w:rsidRPr="003139DB" w:rsidRDefault="00285BC3" w:rsidP="00385FB2">
            <w:pPr>
              <w:spacing w:line="288" w:lineRule="auto"/>
              <w:rPr>
                <w:ins w:id="48" w:author="Schimmel, Richard" w:date="2022-06-28T15:52:00Z"/>
              </w:rPr>
            </w:pPr>
          </w:p>
        </w:tc>
        <w:tc>
          <w:tcPr>
            <w:tcW w:w="522" w:type="dxa"/>
            <w:tcPrChange w:id="49" w:author="Schimmel, Richard" w:date="2022-06-28T15:52:00Z">
              <w:tcPr>
                <w:tcW w:w="522" w:type="dxa"/>
              </w:tcPr>
            </w:tcPrChange>
          </w:tcPr>
          <w:p w14:paraId="02A37951" w14:textId="26DF4B94" w:rsidR="00285BC3" w:rsidRPr="003139DB" w:rsidRDefault="00285BC3" w:rsidP="00385FB2">
            <w:pPr>
              <w:spacing w:line="288" w:lineRule="auto"/>
              <w:rPr>
                <w:ins w:id="50" w:author="Schimmel, Richard" w:date="2022-06-28T15:51:00Z"/>
              </w:rPr>
            </w:pPr>
            <w:ins w:id="51" w:author="Schimmel, Richard" w:date="2022-06-28T15:51:00Z">
              <w:r w:rsidRPr="003139DB">
                <w:t>1,2</w:t>
              </w:r>
            </w:ins>
          </w:p>
        </w:tc>
        <w:tc>
          <w:tcPr>
            <w:tcW w:w="4406" w:type="dxa"/>
            <w:tcPrChange w:id="52" w:author="Schimmel, Richard" w:date="2022-06-28T15:52:00Z">
              <w:tcPr>
                <w:tcW w:w="4529" w:type="dxa"/>
              </w:tcPr>
            </w:tcPrChange>
          </w:tcPr>
          <w:p w14:paraId="5471DA49" w14:textId="78FF20A9" w:rsidR="00285BC3" w:rsidRPr="003139DB" w:rsidRDefault="00285BC3" w:rsidP="00385FB2">
            <w:pPr>
              <w:spacing w:line="288" w:lineRule="auto"/>
              <w:rPr>
                <w:ins w:id="53" w:author="Schimmel, Richard" w:date="2022-06-28T15:51:00Z"/>
              </w:rPr>
            </w:pPr>
            <w:ins w:id="54" w:author="Schimmel, Richard" w:date="2022-06-28T15:51:00Z">
              <w:r w:rsidRPr="003139DB">
                <w:t xml:space="preserve">What is the </w:t>
              </w:r>
              <w:r>
                <w:t>m</w:t>
              </w:r>
            </w:ins>
            <w:ins w:id="55" w:author="Schimmel, Richard" w:date="2022-06-28T15:52:00Z">
              <w:r>
                <w:t xml:space="preserve">inimum MaxTime </w:t>
              </w:r>
            </w:ins>
          </w:p>
        </w:tc>
        <w:tc>
          <w:tcPr>
            <w:tcW w:w="3155" w:type="dxa"/>
            <w:tcPrChange w:id="56" w:author="Schimmel, Richard" w:date="2022-06-28T15:52:00Z">
              <w:tcPr>
                <w:tcW w:w="3254" w:type="dxa"/>
              </w:tcPr>
            </w:tcPrChange>
          </w:tcPr>
          <w:p w14:paraId="2ED015C3" w14:textId="77777777" w:rsidR="00285BC3" w:rsidRPr="003139DB" w:rsidRDefault="00285BC3" w:rsidP="00385FB2">
            <w:pPr>
              <w:spacing w:line="288" w:lineRule="auto"/>
              <w:rPr>
                <w:ins w:id="57" w:author="Schimmel, Richard" w:date="2022-06-28T15:51:00Z"/>
              </w:rPr>
            </w:pPr>
            <w:ins w:id="58" w:author="Schimmel, Richard" w:date="2022-06-28T15:51:00Z">
              <w:r w:rsidRPr="003139DB">
                <w:t>… ms</w:t>
              </w:r>
            </w:ins>
          </w:p>
        </w:tc>
      </w:tr>
    </w:tbl>
    <w:p w14:paraId="672B627D" w14:textId="59A665C5" w:rsidR="00285BC3" w:rsidRDefault="00285BC3">
      <w:pPr>
        <w:spacing w:after="160" w:line="259" w:lineRule="auto"/>
        <w:rPr>
          <w:ins w:id="59" w:author="Schimmel, Richard" w:date="2022-06-28T15:49:00Z"/>
        </w:rPr>
      </w:pPr>
      <w:ins w:id="60" w:author="Schimmel, Richard" w:date="2022-06-28T15:49:00Z">
        <w:r>
          <w:br w:type="page"/>
        </w:r>
      </w:ins>
    </w:p>
    <w:tbl>
      <w:tblPr>
        <w:tblStyle w:val="TestCaseTableStyle"/>
        <w:tblW w:w="9639" w:type="dxa"/>
        <w:tblInd w:w="85" w:type="dxa"/>
        <w:tblLayout w:type="fixed"/>
        <w:tblLook w:val="0000" w:firstRow="0" w:lastRow="0" w:firstColumn="0" w:lastColumn="0" w:noHBand="0" w:noVBand="0"/>
      </w:tblPr>
      <w:tblGrid>
        <w:gridCol w:w="1475"/>
        <w:gridCol w:w="6747"/>
        <w:gridCol w:w="1417"/>
      </w:tblGrid>
      <w:tr w:rsidR="00285BC3" w:rsidRPr="003139DB" w14:paraId="2124E4A3" w14:textId="77777777" w:rsidTr="00385FB2">
        <w:trPr>
          <w:trHeight w:val="322"/>
          <w:ins w:id="61" w:author="Schimmel, Richard" w:date="2022-06-28T15:49:00Z"/>
        </w:trPr>
        <w:tc>
          <w:tcPr>
            <w:tcW w:w="1475" w:type="dxa"/>
            <w:vAlign w:val="center"/>
          </w:tcPr>
          <w:p w14:paraId="6C9E31AE" w14:textId="77777777" w:rsidR="00285BC3" w:rsidRPr="003139DB" w:rsidRDefault="00285BC3" w:rsidP="00385FB2">
            <w:pPr>
              <w:tabs>
                <w:tab w:val="left" w:pos="426"/>
              </w:tabs>
              <w:jc w:val="center"/>
              <w:rPr>
                <w:ins w:id="62" w:author="Schimmel, Richard" w:date="2022-06-28T15:49:00Z"/>
                <w:b/>
                <w:bCs/>
                <w:szCs w:val="16"/>
              </w:rPr>
            </w:pPr>
            <w:ins w:id="63" w:author="Schimmel, Richard" w:date="2022-06-28T15:49:00Z">
              <w:r w:rsidRPr="003139DB">
                <w:rPr>
                  <w:b/>
                  <w:bCs/>
                  <w:szCs w:val="16"/>
                </w:rPr>
                <w:lastRenderedPageBreak/>
                <w:t>sGop4</w:t>
              </w:r>
            </w:ins>
          </w:p>
        </w:tc>
        <w:tc>
          <w:tcPr>
            <w:tcW w:w="6747" w:type="dxa"/>
            <w:vAlign w:val="center"/>
          </w:tcPr>
          <w:p w14:paraId="0BE4D7BA" w14:textId="77777777" w:rsidR="00285BC3" w:rsidRPr="003139DB" w:rsidRDefault="00285BC3" w:rsidP="00385FB2">
            <w:pPr>
              <w:tabs>
                <w:tab w:val="left" w:pos="426"/>
              </w:tabs>
              <w:rPr>
                <w:ins w:id="64" w:author="Schimmel, Richard" w:date="2022-06-28T15:49:00Z"/>
                <w:b/>
                <w:bCs/>
                <w:szCs w:val="16"/>
              </w:rPr>
            </w:pPr>
            <w:ins w:id="65" w:author="Schimmel, Richard" w:date="2022-06-28T15:49:00Z">
              <w:r w:rsidRPr="003139DB">
                <w:rPr>
                  <w:b/>
                  <w:bCs/>
                  <w:szCs w:val="16"/>
                </w:rPr>
                <w:t>GOOSE on data change</w:t>
              </w:r>
            </w:ins>
          </w:p>
        </w:tc>
        <w:tc>
          <w:tcPr>
            <w:tcW w:w="1417" w:type="dxa"/>
          </w:tcPr>
          <w:p w14:paraId="6534A341" w14:textId="77777777" w:rsidR="00285BC3" w:rsidRPr="003139DB" w:rsidRDefault="00285BC3" w:rsidP="00385FB2">
            <w:pPr>
              <w:rPr>
                <w:ins w:id="66" w:author="Schimmel, Richard" w:date="2022-06-28T15:49:00Z"/>
                <w:szCs w:val="16"/>
              </w:rPr>
            </w:pPr>
            <w:ins w:id="67" w:author="Schimmel, Richard" w:date="2022-06-28T15:49:00Z">
              <w:r w:rsidRPr="003139DB">
                <w:rPr>
                  <w:szCs w:val="16"/>
                </w:rPr>
                <w:fldChar w:fldCharType="begin">
                  <w:ffData>
                    <w:name w:val=""/>
                    <w:enabled/>
                    <w:calcOnExit w:val="0"/>
                    <w:checkBox>
                      <w:sizeAuto/>
                      <w:default w:val="0"/>
                    </w:checkBox>
                  </w:ffData>
                </w:fldChar>
              </w:r>
              <w:r w:rsidRPr="003139DB">
                <w:rPr>
                  <w:szCs w:val="16"/>
                </w:rPr>
                <w:instrText xml:space="preserve"> FORMCHECKBOX </w:instrText>
              </w:r>
              <w:r>
                <w:rPr>
                  <w:szCs w:val="16"/>
                </w:rPr>
              </w:r>
              <w:r>
                <w:rPr>
                  <w:szCs w:val="16"/>
                </w:rPr>
                <w:fldChar w:fldCharType="separate"/>
              </w:r>
              <w:r w:rsidRPr="003139DB">
                <w:rPr>
                  <w:szCs w:val="16"/>
                </w:rPr>
                <w:fldChar w:fldCharType="end"/>
              </w:r>
              <w:r w:rsidRPr="003139DB">
                <w:rPr>
                  <w:szCs w:val="16"/>
                </w:rPr>
                <w:t xml:space="preserve"> Passed</w:t>
              </w:r>
            </w:ins>
          </w:p>
          <w:p w14:paraId="2F67E6A8" w14:textId="77777777" w:rsidR="00285BC3" w:rsidRPr="003139DB" w:rsidRDefault="00285BC3" w:rsidP="00385FB2">
            <w:pPr>
              <w:rPr>
                <w:ins w:id="68" w:author="Schimmel, Richard" w:date="2022-06-28T15:49:00Z"/>
                <w:szCs w:val="16"/>
              </w:rPr>
            </w:pPr>
            <w:ins w:id="69" w:author="Schimmel, Richard" w:date="2022-06-28T15:49:00Z">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Pr>
                  <w:szCs w:val="16"/>
                </w:rPr>
              </w:r>
              <w:r>
                <w:rPr>
                  <w:szCs w:val="16"/>
                </w:rPr>
                <w:fldChar w:fldCharType="separate"/>
              </w:r>
              <w:r w:rsidRPr="003139DB">
                <w:rPr>
                  <w:szCs w:val="16"/>
                </w:rPr>
                <w:fldChar w:fldCharType="end"/>
              </w:r>
              <w:r w:rsidRPr="003139DB">
                <w:rPr>
                  <w:szCs w:val="16"/>
                </w:rPr>
                <w:t xml:space="preserve"> Failed</w:t>
              </w:r>
            </w:ins>
          </w:p>
          <w:p w14:paraId="4008800A" w14:textId="77777777" w:rsidR="00285BC3" w:rsidRPr="003139DB" w:rsidRDefault="00285BC3" w:rsidP="00385FB2">
            <w:pPr>
              <w:tabs>
                <w:tab w:val="left" w:pos="426"/>
              </w:tabs>
              <w:rPr>
                <w:ins w:id="70" w:author="Schimmel, Richard" w:date="2022-06-28T15:49:00Z"/>
                <w:szCs w:val="16"/>
              </w:rPr>
            </w:pPr>
            <w:ins w:id="71" w:author="Schimmel, Richard" w:date="2022-06-28T15:49:00Z">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Pr>
                  <w:szCs w:val="16"/>
                </w:rPr>
              </w:r>
              <w:r>
                <w:rPr>
                  <w:szCs w:val="16"/>
                </w:rPr>
                <w:fldChar w:fldCharType="separate"/>
              </w:r>
              <w:r w:rsidRPr="003139DB">
                <w:rPr>
                  <w:szCs w:val="16"/>
                </w:rPr>
                <w:fldChar w:fldCharType="end"/>
              </w:r>
              <w:r w:rsidRPr="003139DB">
                <w:rPr>
                  <w:szCs w:val="16"/>
                </w:rPr>
                <w:t xml:space="preserve"> Inconclusive</w:t>
              </w:r>
            </w:ins>
          </w:p>
        </w:tc>
      </w:tr>
      <w:tr w:rsidR="00285BC3" w:rsidRPr="003139DB" w14:paraId="1BF1B12E" w14:textId="77777777" w:rsidTr="00385FB2">
        <w:trPr>
          <w:trHeight w:val="135"/>
          <w:ins w:id="72" w:author="Schimmel, Richard" w:date="2022-06-28T15:49:00Z"/>
        </w:trPr>
        <w:tc>
          <w:tcPr>
            <w:tcW w:w="9639" w:type="dxa"/>
            <w:gridSpan w:val="3"/>
          </w:tcPr>
          <w:p w14:paraId="1F64155D" w14:textId="77777777" w:rsidR="00285BC3" w:rsidRPr="003139DB" w:rsidRDefault="00285BC3" w:rsidP="00385FB2">
            <w:pPr>
              <w:tabs>
                <w:tab w:val="left" w:pos="426"/>
              </w:tabs>
              <w:rPr>
                <w:ins w:id="73" w:author="Schimmel, Richard" w:date="2022-06-28T15:49:00Z"/>
                <w:szCs w:val="16"/>
              </w:rPr>
            </w:pPr>
            <w:ins w:id="74" w:author="Schimmel, Richard" w:date="2022-06-28T15:49:00Z">
              <w:r w:rsidRPr="003139DB">
                <w:rPr>
                  <w:szCs w:val="16"/>
                </w:rPr>
                <w:t>IEC 61850-7-2 Subclause 18.3.2.2</w:t>
              </w:r>
            </w:ins>
          </w:p>
          <w:p w14:paraId="5D944396" w14:textId="77777777" w:rsidR="00285BC3" w:rsidRPr="003139DB" w:rsidRDefault="00285BC3" w:rsidP="00385FB2">
            <w:pPr>
              <w:tabs>
                <w:tab w:val="left" w:pos="426"/>
              </w:tabs>
              <w:rPr>
                <w:ins w:id="75" w:author="Schimmel, Richard" w:date="2022-06-28T15:49:00Z"/>
                <w:szCs w:val="16"/>
              </w:rPr>
            </w:pPr>
            <w:ins w:id="76" w:author="Schimmel, Richard" w:date="2022-06-28T15:49:00Z">
              <w:r w:rsidRPr="003139DB">
                <w:rPr>
                  <w:szCs w:val="16"/>
                </w:rPr>
                <w:t>IEC 61850-8-1 Subclause 18.1, PIXIT: Gp5</w:t>
              </w:r>
            </w:ins>
          </w:p>
        </w:tc>
      </w:tr>
      <w:tr w:rsidR="00285BC3" w:rsidRPr="003139DB" w14:paraId="640F6C13" w14:textId="77777777" w:rsidTr="00385FB2">
        <w:trPr>
          <w:trHeight w:val="130"/>
          <w:ins w:id="77" w:author="Schimmel, Richard" w:date="2022-06-28T15:49:00Z"/>
        </w:trPr>
        <w:tc>
          <w:tcPr>
            <w:tcW w:w="9639" w:type="dxa"/>
            <w:gridSpan w:val="3"/>
          </w:tcPr>
          <w:p w14:paraId="2226E377" w14:textId="77777777" w:rsidR="00285BC3" w:rsidRPr="003139DB" w:rsidRDefault="00285BC3" w:rsidP="00385FB2">
            <w:pPr>
              <w:tabs>
                <w:tab w:val="left" w:pos="426"/>
              </w:tabs>
              <w:spacing w:line="360" w:lineRule="auto"/>
              <w:rPr>
                <w:ins w:id="78" w:author="Schimmel, Richard" w:date="2022-06-28T15:49:00Z"/>
                <w:szCs w:val="16"/>
                <w:u w:val="single"/>
              </w:rPr>
            </w:pPr>
            <w:ins w:id="79" w:author="Schimmel, Richard" w:date="2022-06-28T15:49:00Z">
              <w:r w:rsidRPr="003139DB">
                <w:rPr>
                  <w:szCs w:val="16"/>
                  <w:u w:val="single"/>
                </w:rPr>
                <w:t>Expected result</w:t>
              </w:r>
            </w:ins>
          </w:p>
          <w:p w14:paraId="48F11715" w14:textId="77777777" w:rsidR="00285BC3" w:rsidRPr="003139DB" w:rsidRDefault="00285BC3" w:rsidP="00385FB2">
            <w:pPr>
              <w:tabs>
                <w:tab w:val="left" w:pos="426"/>
              </w:tabs>
              <w:rPr>
                <w:ins w:id="80" w:author="Schimmel, Richard" w:date="2022-06-28T15:49:00Z"/>
                <w:szCs w:val="16"/>
              </w:rPr>
            </w:pPr>
            <w:ins w:id="81" w:author="Schimmel, Richard" w:date="2022-06-28T15:49:00Z">
              <w:r w:rsidRPr="003139DB">
                <w:rPr>
                  <w:szCs w:val="16"/>
                </w:rPr>
                <w:t>DUT sends GOOSE messages according to the configured retransmission strategy, the first retransmission does not exceed the SCL MinTime, stNum is incremented, sqNum = 0 in the first message after data change</w:t>
              </w:r>
            </w:ins>
          </w:p>
        </w:tc>
      </w:tr>
      <w:tr w:rsidR="00285BC3" w:rsidRPr="003139DB" w14:paraId="5EE92661" w14:textId="77777777" w:rsidTr="00385FB2">
        <w:trPr>
          <w:trHeight w:val="20"/>
          <w:ins w:id="82" w:author="Schimmel, Richard" w:date="2022-06-28T15:49:00Z"/>
        </w:trPr>
        <w:tc>
          <w:tcPr>
            <w:tcW w:w="9639" w:type="dxa"/>
            <w:gridSpan w:val="3"/>
          </w:tcPr>
          <w:p w14:paraId="3EB200E0" w14:textId="2F0700A0" w:rsidR="00285BC3" w:rsidRDefault="00285BC3" w:rsidP="00385FB2">
            <w:pPr>
              <w:tabs>
                <w:tab w:val="left" w:pos="426"/>
              </w:tabs>
              <w:spacing w:line="360" w:lineRule="auto"/>
              <w:rPr>
                <w:ins w:id="83" w:author="Schimmel, Richard" w:date="2022-06-28T15:50:00Z"/>
                <w:szCs w:val="16"/>
                <w:u w:val="single"/>
              </w:rPr>
            </w:pPr>
            <w:ins w:id="84" w:author="Schimmel, Richard" w:date="2022-06-28T15:49:00Z">
              <w:r w:rsidRPr="003139DB">
                <w:rPr>
                  <w:szCs w:val="16"/>
                  <w:u w:val="single"/>
                </w:rPr>
                <w:t>Test description</w:t>
              </w:r>
            </w:ins>
          </w:p>
          <w:p w14:paraId="3AAFD28B" w14:textId="21F4935A" w:rsidR="00285BC3" w:rsidRPr="00285BC3" w:rsidRDefault="00285BC3" w:rsidP="00285BC3">
            <w:pPr>
              <w:keepNext/>
              <w:tabs>
                <w:tab w:val="left" w:pos="426"/>
              </w:tabs>
              <w:spacing w:line="360" w:lineRule="auto"/>
              <w:rPr>
                <w:ins w:id="85" w:author="Schimmel, Richard" w:date="2022-06-28T15:49:00Z"/>
                <w:szCs w:val="16"/>
                <w:rPrChange w:id="86" w:author="Schimmel, Richard" w:date="2022-06-28T15:50:00Z">
                  <w:rPr>
                    <w:ins w:id="87" w:author="Schimmel, Richard" w:date="2022-06-28T15:49:00Z"/>
                    <w:szCs w:val="16"/>
                    <w:u w:val="single"/>
                  </w:rPr>
                </w:rPrChange>
              </w:rPr>
              <w:pPrChange w:id="88" w:author="Schimmel, Richard" w:date="2022-06-28T15:50:00Z">
                <w:pPr>
                  <w:tabs>
                    <w:tab w:val="left" w:pos="426"/>
                  </w:tabs>
                  <w:spacing w:line="360" w:lineRule="auto"/>
                </w:pPr>
              </w:pPrChange>
            </w:pPr>
            <w:ins w:id="89" w:author="Schimmel, Richard" w:date="2022-06-28T15:50:00Z">
              <w:r>
                <w:rPr>
                  <w:rStyle w:val="Hyperlink"/>
                  <w:color w:val="FF0000"/>
                </w:rPr>
                <w:t>If Gp5 indicates modifiable then configure SCD minTime specified in PIXIT Gp5 otherwise use minTime from ICD/IID file.</w:t>
              </w:r>
            </w:ins>
          </w:p>
          <w:p w14:paraId="4DD86166" w14:textId="77777777" w:rsidR="00285BC3" w:rsidRPr="003139DB" w:rsidRDefault="00285BC3" w:rsidP="00385FB2">
            <w:pPr>
              <w:tabs>
                <w:tab w:val="left" w:pos="426"/>
              </w:tabs>
              <w:rPr>
                <w:ins w:id="90" w:author="Schimmel, Richard" w:date="2022-06-28T15:49:00Z"/>
                <w:szCs w:val="16"/>
              </w:rPr>
            </w:pPr>
            <w:ins w:id="91" w:author="Schimmel, Richard" w:date="2022-06-28T15:49:00Z">
              <w:r w:rsidRPr="003139DB">
                <w:rPr>
                  <w:szCs w:val="16"/>
                </w:rPr>
                <w:t>1.</w:t>
              </w:r>
              <w:r w:rsidRPr="003139DB">
                <w:rPr>
                  <w:szCs w:val="16"/>
                </w:rPr>
                <w:tab/>
                <w:t>Force a data change of a data value in the GoCB data set</w:t>
              </w:r>
            </w:ins>
          </w:p>
          <w:p w14:paraId="011D5F99" w14:textId="77777777" w:rsidR="00285BC3" w:rsidRPr="003139DB" w:rsidRDefault="00285BC3" w:rsidP="00385FB2">
            <w:pPr>
              <w:tabs>
                <w:tab w:val="left" w:pos="426"/>
              </w:tabs>
              <w:rPr>
                <w:ins w:id="92" w:author="Schimmel, Richard" w:date="2022-06-28T15:49:00Z"/>
                <w:szCs w:val="16"/>
              </w:rPr>
            </w:pPr>
            <w:ins w:id="93" w:author="Schimmel, Richard" w:date="2022-06-28T15:49:00Z">
              <w:r w:rsidRPr="003139DB">
                <w:rPr>
                  <w:szCs w:val="16"/>
                </w:rPr>
                <w:t>2.</w:t>
              </w:r>
              <w:r w:rsidRPr="003139DB">
                <w:rPr>
                  <w:szCs w:val="16"/>
                </w:rPr>
                <w:tab/>
                <w:t>Wait for GOOSE messages</w:t>
              </w:r>
            </w:ins>
          </w:p>
        </w:tc>
      </w:tr>
      <w:tr w:rsidR="00285BC3" w:rsidRPr="003139DB" w14:paraId="29392A65" w14:textId="77777777" w:rsidTr="00385FB2">
        <w:trPr>
          <w:trHeight w:val="75"/>
          <w:ins w:id="94" w:author="Schimmel, Richard" w:date="2022-06-28T15:49:00Z"/>
        </w:trPr>
        <w:tc>
          <w:tcPr>
            <w:tcW w:w="9639" w:type="dxa"/>
            <w:gridSpan w:val="3"/>
          </w:tcPr>
          <w:p w14:paraId="3172411D" w14:textId="77777777" w:rsidR="00285BC3" w:rsidRPr="003139DB" w:rsidRDefault="00285BC3" w:rsidP="00385FB2">
            <w:pPr>
              <w:tabs>
                <w:tab w:val="left" w:pos="426"/>
              </w:tabs>
              <w:spacing w:line="360" w:lineRule="auto"/>
              <w:rPr>
                <w:ins w:id="95" w:author="Schimmel, Richard" w:date="2022-06-28T15:49:00Z"/>
                <w:szCs w:val="16"/>
                <w:u w:val="single"/>
              </w:rPr>
            </w:pPr>
            <w:ins w:id="96" w:author="Schimmel, Richard" w:date="2022-06-28T15:49:00Z">
              <w:r w:rsidRPr="003139DB">
                <w:rPr>
                  <w:szCs w:val="16"/>
                  <w:u w:val="single"/>
                </w:rPr>
                <w:t>Comment</w:t>
              </w:r>
            </w:ins>
          </w:p>
          <w:p w14:paraId="0738CDBB" w14:textId="77777777" w:rsidR="00285BC3" w:rsidRPr="003139DB" w:rsidRDefault="00285BC3" w:rsidP="00385FB2">
            <w:pPr>
              <w:tabs>
                <w:tab w:val="left" w:pos="426"/>
              </w:tabs>
              <w:rPr>
                <w:ins w:id="97" w:author="Schimmel, Richard" w:date="2022-06-28T15:49:00Z"/>
                <w:szCs w:val="16"/>
                <w:u w:val="single"/>
              </w:rPr>
            </w:pPr>
          </w:p>
        </w:tc>
      </w:tr>
    </w:tbl>
    <w:p w14:paraId="4FA0F32F" w14:textId="24D9A958" w:rsidR="00285BC3" w:rsidRDefault="00285BC3">
      <w:pPr>
        <w:rPr>
          <w:ins w:id="98" w:author="Schimmel, Richard" w:date="2022-06-28T15:53:00Z"/>
        </w:rPr>
      </w:pPr>
    </w:p>
    <w:p w14:paraId="4D425389" w14:textId="79575959" w:rsidR="00912F95" w:rsidRDefault="00912F95">
      <w:pPr>
        <w:rPr>
          <w:ins w:id="99" w:author="Schimmel, Richard" w:date="2022-06-28T15:53:00Z"/>
        </w:rPr>
      </w:pPr>
      <w:ins w:id="100" w:author="Schimmel, Richard" w:date="2022-06-28T15:53:00Z">
        <w:r>
          <w:t>This is the existing PIXIT entry: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522"/>
        <w:gridCol w:w="4529"/>
        <w:gridCol w:w="3254"/>
      </w:tblGrid>
      <w:tr w:rsidR="00912F95" w:rsidRPr="003139DB" w14:paraId="736256FF" w14:textId="77777777" w:rsidTr="00385FB2">
        <w:trPr>
          <w:cantSplit/>
          <w:ins w:id="101" w:author="Schimmel, Richard" w:date="2022-06-28T15:53:00Z"/>
        </w:trPr>
        <w:tc>
          <w:tcPr>
            <w:tcW w:w="755" w:type="dxa"/>
          </w:tcPr>
          <w:p w14:paraId="71D49396" w14:textId="77777777" w:rsidR="00912F95" w:rsidRPr="003139DB" w:rsidRDefault="00912F95" w:rsidP="00385FB2">
            <w:pPr>
              <w:spacing w:line="288" w:lineRule="auto"/>
              <w:rPr>
                <w:ins w:id="102" w:author="Schimmel, Richard" w:date="2022-06-28T15:53:00Z"/>
              </w:rPr>
            </w:pPr>
            <w:ins w:id="103" w:author="Schimmel, Richard" w:date="2022-06-28T15:53:00Z">
              <w:r w:rsidRPr="003139DB">
                <w:t>Gp5</w:t>
              </w:r>
            </w:ins>
          </w:p>
        </w:tc>
        <w:tc>
          <w:tcPr>
            <w:tcW w:w="522" w:type="dxa"/>
          </w:tcPr>
          <w:p w14:paraId="032EE273" w14:textId="77777777" w:rsidR="00912F95" w:rsidRPr="003139DB" w:rsidRDefault="00912F95" w:rsidP="00385FB2">
            <w:pPr>
              <w:spacing w:line="288" w:lineRule="auto"/>
              <w:rPr>
                <w:ins w:id="104" w:author="Schimmel, Richard" w:date="2022-06-28T15:53:00Z"/>
              </w:rPr>
            </w:pPr>
            <w:ins w:id="105" w:author="Schimmel, Richard" w:date="2022-06-28T15:53:00Z">
              <w:r w:rsidRPr="003139DB">
                <w:t>1,2</w:t>
              </w:r>
            </w:ins>
          </w:p>
        </w:tc>
        <w:tc>
          <w:tcPr>
            <w:tcW w:w="4529" w:type="dxa"/>
          </w:tcPr>
          <w:p w14:paraId="38B1FA1E" w14:textId="77777777" w:rsidR="00912F95" w:rsidRPr="003139DB" w:rsidRDefault="00912F95" w:rsidP="00385FB2">
            <w:pPr>
              <w:spacing w:line="288" w:lineRule="auto"/>
              <w:rPr>
                <w:ins w:id="106" w:author="Schimmel, Richard" w:date="2022-06-28T15:53:00Z"/>
              </w:rPr>
            </w:pPr>
            <w:ins w:id="107" w:author="Schimmel, Richard" w:date="2022-06-28T15:53:00Z">
              <w:r w:rsidRPr="003139DB">
                <w:t>What is the fastest retransmission time</w:t>
              </w:r>
            </w:ins>
          </w:p>
        </w:tc>
        <w:tc>
          <w:tcPr>
            <w:tcW w:w="3254" w:type="dxa"/>
          </w:tcPr>
          <w:p w14:paraId="1ED52E6A" w14:textId="77777777" w:rsidR="00912F95" w:rsidRPr="003139DB" w:rsidRDefault="00912F95" w:rsidP="00385FB2">
            <w:pPr>
              <w:spacing w:line="288" w:lineRule="auto"/>
              <w:rPr>
                <w:ins w:id="108" w:author="Schimmel, Richard" w:date="2022-06-28T15:53:00Z"/>
              </w:rPr>
            </w:pPr>
            <w:ins w:id="109" w:author="Schimmel, Richard" w:date="2022-06-28T15:53:00Z">
              <w:r w:rsidRPr="003139DB">
                <w:t>… ms</w:t>
              </w:r>
            </w:ins>
          </w:p>
        </w:tc>
      </w:tr>
    </w:tbl>
    <w:p w14:paraId="52BE83D6" w14:textId="77777777" w:rsidR="00912F95" w:rsidRDefault="00912F95"/>
    <w:sectPr w:rsidR="00912F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D6FA" w14:textId="77777777" w:rsidR="003F4FB6" w:rsidRDefault="003F4FB6" w:rsidP="003F4FB6">
      <w:pPr>
        <w:spacing w:line="240" w:lineRule="auto"/>
      </w:pPr>
      <w:r>
        <w:separator/>
      </w:r>
    </w:p>
  </w:endnote>
  <w:endnote w:type="continuationSeparator" w:id="0">
    <w:p w14:paraId="23CEF2D6" w14:textId="77777777" w:rsidR="003F4FB6" w:rsidRDefault="003F4FB6" w:rsidP="003F4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1E6D" w14:textId="77777777" w:rsidR="003F4FB6" w:rsidRDefault="003F4FB6" w:rsidP="003F4FB6">
      <w:pPr>
        <w:spacing w:line="240" w:lineRule="auto"/>
      </w:pPr>
      <w:r>
        <w:separator/>
      </w:r>
    </w:p>
  </w:footnote>
  <w:footnote w:type="continuationSeparator" w:id="0">
    <w:p w14:paraId="25C958F7" w14:textId="77777777" w:rsidR="003F4FB6" w:rsidRDefault="003F4FB6" w:rsidP="003F4F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0FF"/>
    <w:multiLevelType w:val="hybridMultilevel"/>
    <w:tmpl w:val="8F7C2C28"/>
    <w:lvl w:ilvl="0" w:tplc="29D2DF28">
      <w:start w:val="1"/>
      <w:numFmt w:val="lowerLetter"/>
      <w:lvlText w:val="%1)"/>
      <w:lvlJc w:val="left"/>
      <w:pPr>
        <w:ind w:left="432" w:hanging="432"/>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35C67CE"/>
    <w:multiLevelType w:val="hybridMultilevel"/>
    <w:tmpl w:val="08B43232"/>
    <w:lvl w:ilvl="0" w:tplc="C4741DF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C2FFF"/>
    <w:multiLevelType w:val="hybridMultilevel"/>
    <w:tmpl w:val="74D22A42"/>
    <w:lvl w:ilvl="0" w:tplc="0409000F">
      <w:start w:val="1"/>
      <w:numFmt w:val="decimal"/>
      <w:lvlText w:val="%1."/>
      <w:lvlJc w:val="left"/>
      <w:pPr>
        <w:ind w:left="792" w:hanging="360"/>
      </w:pPr>
      <w:rPr>
        <w:rFonts w:hint="default"/>
      </w:r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3" w15:restartNumberingAfterBreak="0">
    <w:nsid w:val="5AD73E29"/>
    <w:multiLevelType w:val="hybridMultilevel"/>
    <w:tmpl w:val="D7BCED2A"/>
    <w:lvl w:ilvl="0" w:tplc="AEB4DCEA">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uschlitz">
    <w15:presenceInfo w15:providerId="AD" w15:userId="S::bruce.muschlitz@novatechautomation.com::b10b9863-e494-4bef-bbd4-e9b6cec65a56"/>
  </w15:person>
  <w15:person w15:author="Schimmel, Richard">
    <w15:presenceInfo w15:providerId="AD" w15:userId="S::Richard.Schimmel@dnvgl.com::774ed5a5-263b-4618-a97d-f05336d64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0B"/>
    <w:rsid w:val="001067EF"/>
    <w:rsid w:val="00285BC3"/>
    <w:rsid w:val="003F4FB6"/>
    <w:rsid w:val="00491431"/>
    <w:rsid w:val="0077710B"/>
    <w:rsid w:val="00841D91"/>
    <w:rsid w:val="00847627"/>
    <w:rsid w:val="0091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3EC2E"/>
  <w15:chartTrackingRefBased/>
  <w15:docId w15:val="{FDF65FD6-E50C-47E7-B0FF-8A461C6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0B"/>
    <w:pPr>
      <w:spacing w:after="0" w:line="312" w:lineRule="auto"/>
    </w:pPr>
    <w:rPr>
      <w:rFonts w:ascii="Arial" w:eastAsia="SimSu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0B"/>
    <w:pPr>
      <w:ind w:left="708"/>
    </w:pPr>
  </w:style>
  <w:style w:type="table" w:customStyle="1" w:styleId="TestCaseTableStyle">
    <w:name w:val="Test Case Table Style"/>
    <w:basedOn w:val="TableNormal"/>
    <w:uiPriority w:val="99"/>
    <w:rsid w:val="0077710B"/>
    <w:pPr>
      <w:spacing w:after="0" w:line="240" w:lineRule="auto"/>
    </w:pPr>
    <w:rPr>
      <w:rFonts w:ascii="Verdana" w:eastAsiaTheme="minorEastAsia"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hemeFill="background1" w:themeFillShade="D9"/>
    </w:tcPr>
    <w:tblStylePr w:type="nwCell">
      <w:pPr>
        <w:jc w:val="center"/>
      </w:pPr>
    </w:tblStylePr>
  </w:style>
  <w:style w:type="character" w:styleId="Hyperlink">
    <w:name w:val="Hyperlink"/>
    <w:uiPriority w:val="99"/>
    <w:unhideWhenUsed/>
    <w:rsid w:val="00777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Muschlitz</dc:creator>
  <cp:keywords/>
  <dc:description/>
  <cp:lastModifiedBy>Schimmel, Richard</cp:lastModifiedBy>
  <cp:revision>4</cp:revision>
  <dcterms:created xsi:type="dcterms:W3CDTF">2022-06-28T13:48:00Z</dcterms:created>
  <dcterms:modified xsi:type="dcterms:W3CDTF">2022-06-28T13:53:00Z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2022-06-28T13:47:47Z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b10a5c35-6195-442d-bd69-4c5c32c14f1d</vt:lpwstr>
  </property>
  <property fmtid="{D5CDD505-2E9C-101B-9397-08002B2CF9AE}" pid="8" name="MSIP_Label_22fbb032-08bf-4f1e-af46-2528cd3f96ca_ContentBits">
    <vt:lpwstr>0</vt:lpwstr>
  </property>
</Properties>
</file>