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89AF" w14:textId="2410AC5D" w:rsidR="00B27204" w:rsidRDefault="006C005B">
      <w:r>
        <w:t>Redmine (5154 and 5293 and) 5308 proposed updates to Ed2.1 Server test procedures</w:t>
      </w:r>
    </w:p>
    <w:p w14:paraId="2EB11E97" w14:textId="287B2B89" w:rsidR="00DF1900" w:rsidRDefault="00DF1900">
      <w:r>
        <w:t>A4.11a Sampled Value Publish:</w:t>
      </w:r>
    </w:p>
    <w:p w14:paraId="1841F9A5" w14:textId="6F735F37" w:rsidR="00DF1900" w:rsidRDefault="00DF1900">
      <w:r>
        <w:t>Add definitions:</w:t>
      </w:r>
    </w:p>
    <w:p w14:paraId="3818AA1B" w14:textId="42E93D68" w:rsidR="00DF1900" w:rsidRDefault="00A22CF9">
      <w:r>
        <w:t>“</w:t>
      </w:r>
      <w:r w:rsidR="00DF1900" w:rsidRPr="007C5C31">
        <w:rPr>
          <w:i/>
          <w:iCs/>
        </w:rPr>
        <w:t>Maximum variant of a preferred variant</w:t>
      </w:r>
      <w:r>
        <w:t>”</w:t>
      </w:r>
      <w:r w:rsidR="00DF1900">
        <w:t xml:space="preserve">: for the symbols </w:t>
      </w:r>
      <w:r w:rsidR="00DF1900" w:rsidRPr="00DF1900">
        <w:rPr>
          <w:b/>
          <w:bCs/>
        </w:rPr>
        <w:t>X</w:t>
      </w:r>
      <w:r w:rsidR="00DF1900">
        <w:t xml:space="preserve"> and </w:t>
      </w:r>
      <w:r w:rsidR="00DF1900" w:rsidRPr="00DF1900">
        <w:rPr>
          <w:b/>
          <w:bCs/>
        </w:rPr>
        <w:t>Y</w:t>
      </w:r>
      <w:r w:rsidR="00DF1900">
        <w:t xml:space="preserve"> and a dataset size maximum of </w:t>
      </w:r>
      <w:r w:rsidR="00DF1900">
        <w:rPr>
          <w:b/>
          <w:bCs/>
        </w:rPr>
        <w:t>Z</w:t>
      </w:r>
      <w:r w:rsidR="00DF1900">
        <w:t xml:space="preserve"> where NamVariant is F????S?I?-</w:t>
      </w:r>
      <w:r w:rsidR="00DF1900" w:rsidRPr="00DF1900">
        <w:rPr>
          <w:b/>
          <w:bCs/>
        </w:rPr>
        <w:t>X</w:t>
      </w:r>
      <w:r w:rsidR="00DF1900">
        <w:t>U?-</w:t>
      </w:r>
      <w:r w:rsidR="00DF1900" w:rsidRPr="00DF1900">
        <w:rPr>
          <w:b/>
          <w:bCs/>
        </w:rPr>
        <w:t>Y</w:t>
      </w:r>
      <w:r w:rsidR="00DF1900">
        <w:t>, the max variant is defined as:</w:t>
      </w:r>
    </w:p>
    <w:p w14:paraId="6424F44A" w14:textId="62B8BF1C" w:rsidR="00DF1900" w:rsidRDefault="00DF1900">
      <w:r>
        <w:t>F????S?I</w:t>
      </w:r>
      <w:r>
        <w:rPr>
          <w:b/>
          <w:bCs/>
        </w:rPr>
        <w:t>X</w:t>
      </w:r>
      <w:r>
        <w:t>U</w:t>
      </w:r>
      <w:r>
        <w:rPr>
          <w:b/>
          <w:bCs/>
        </w:rPr>
        <w:t>Y</w:t>
      </w:r>
      <w:r>
        <w:t xml:space="preserve"> if </w:t>
      </w:r>
      <w:r>
        <w:rPr>
          <w:b/>
          <w:bCs/>
        </w:rPr>
        <w:t>X</w:t>
      </w:r>
      <w:r>
        <w:t>+</w:t>
      </w:r>
      <w:r>
        <w:rPr>
          <w:b/>
          <w:bCs/>
        </w:rPr>
        <w:t>Y</w:t>
      </w:r>
      <w:r>
        <w:t xml:space="preserve"> &lt;= </w:t>
      </w:r>
      <w:r>
        <w:rPr>
          <w:b/>
          <w:bCs/>
        </w:rPr>
        <w:t>Z</w:t>
      </w:r>
    </w:p>
    <w:p w14:paraId="6488705C" w14:textId="2117A68D" w:rsidR="00DF1900" w:rsidRDefault="00DF1900">
      <w:r>
        <w:t xml:space="preserve">Otherwise let X be </w:t>
      </w:r>
      <w:r>
        <w:rPr>
          <w:b/>
          <w:bCs/>
        </w:rPr>
        <w:t>X</w:t>
      </w:r>
      <w:r>
        <w:t xml:space="preserve"> and Y be </w:t>
      </w:r>
      <w:r>
        <w:rPr>
          <w:b/>
          <w:bCs/>
        </w:rPr>
        <w:t>Y</w:t>
      </w:r>
      <w:r>
        <w:t xml:space="preserve">, </w:t>
      </w:r>
      <w:r w:rsidR="00A42C51">
        <w:t>decrement</w:t>
      </w:r>
      <w:r>
        <w:t xml:space="preserve"> both and Y together until X+Y </w:t>
      </w:r>
      <w:r w:rsidR="00A42C51">
        <w:t>&lt;</w:t>
      </w:r>
      <w:r>
        <w:t xml:space="preserve">= </w:t>
      </w:r>
      <w:r>
        <w:rPr>
          <w:b/>
          <w:bCs/>
        </w:rPr>
        <w:t>Z</w:t>
      </w:r>
      <w:r>
        <w:t>.</w:t>
      </w:r>
      <w:r w:rsidR="00A42C51">
        <w:br/>
        <w:t>If either X or Y becomes zero then decrement the other variable by 2 instead</w:t>
      </w:r>
    </w:p>
    <w:p w14:paraId="2D8F0D9A" w14:textId="6DE08333" w:rsidR="00DF1900" w:rsidRDefault="00DF1900">
      <w:r>
        <w:t xml:space="preserve">If X+Y </w:t>
      </w:r>
      <w:r w:rsidR="00A42C51">
        <w:t>&lt;</w:t>
      </w:r>
      <w:r>
        <w:t xml:space="preserve"> </w:t>
      </w:r>
      <w:r>
        <w:rPr>
          <w:b/>
          <w:bCs/>
        </w:rPr>
        <w:t>Z</w:t>
      </w:r>
      <w:r>
        <w:t xml:space="preserve"> then </w:t>
      </w:r>
      <w:r w:rsidR="00A42C51">
        <w:t>increment X</w:t>
      </w:r>
      <w:r>
        <w:t xml:space="preserve"> by 1. Resultant F????S?IXUY is the maximum variant.</w:t>
      </w:r>
    </w:p>
    <w:p w14:paraId="1E82C02D" w14:textId="0B76A9BA" w:rsidR="00DF1900" w:rsidRDefault="00DF1900">
      <w:r>
        <w:t>Not</w:t>
      </w:r>
      <w:r w:rsidR="00A42C51">
        <w:t>e</w:t>
      </w:r>
      <w:r>
        <w:t xml:space="preserve"> that this will often generate a variant of half current and half voltage channels</w:t>
      </w:r>
      <w:r w:rsidR="00A42C51">
        <w:t>.</w:t>
      </w:r>
    </w:p>
    <w:p w14:paraId="7C634973" w14:textId="77777777" w:rsidR="00A42C51" w:rsidRDefault="00A42C51">
      <w:r>
        <w:t>Examples:</w:t>
      </w:r>
    </w:p>
    <w:p w14:paraId="625A0070" w14:textId="06C98796" w:rsidR="00A42C51" w:rsidRPr="00DF1900" w:rsidRDefault="00A42C51">
      <w:r>
        <w:t>F4800S2I0-24U0-24 with max channels=32 will generate F4800S2I16U16</w:t>
      </w:r>
    </w:p>
    <w:p w14:paraId="18BB3714" w14:textId="1665DEFA" w:rsidR="00DF1900" w:rsidRDefault="00A42C51">
      <w:r>
        <w:t>F4800S2I0-16U0-4 with max channels=16 will generate F4800S2I14U2</w:t>
      </w:r>
    </w:p>
    <w:p w14:paraId="22E3D08D" w14:textId="5720735B" w:rsidR="00A42C51" w:rsidRDefault="00A42C51">
      <w:r>
        <w:t>F4800S2I0-16U0-4 with max channels =20 will generate F4800S2I16U4</w:t>
      </w:r>
    </w:p>
    <w:p w14:paraId="12F64985" w14:textId="702D682A" w:rsidR="00486971" w:rsidRDefault="00486971">
      <w:pPr>
        <w:rPr>
          <w:ins w:id="0" w:author="Bruce Muschlitz" w:date="2022-04-06T20:50:00Z"/>
        </w:rPr>
      </w:pPr>
      <w:r>
        <w:t xml:space="preserve">Add definition: </w:t>
      </w:r>
      <w:r w:rsidR="00A22CF9">
        <w:t>“</w:t>
      </w:r>
      <w:r w:rsidRPr="007C5C31">
        <w:rPr>
          <w:i/>
          <w:iCs/>
        </w:rPr>
        <w:t>Maximum preferred variant of all preferred variants</w:t>
      </w:r>
      <w:r w:rsidR="00A22CF9">
        <w:t>”</w:t>
      </w:r>
      <w:r>
        <w:t xml:space="preserve"> is the last of the variants with the largest X+Y of the maximum variants in the order F4800S2 then </w:t>
      </w:r>
      <w:r w:rsidRPr="003139DB">
        <w:t>F14400S6</w:t>
      </w:r>
      <w:r>
        <w:t xml:space="preserve"> then </w:t>
      </w:r>
      <w:r w:rsidRPr="003139DB">
        <w:t>F96000S1</w:t>
      </w:r>
    </w:p>
    <w:p w14:paraId="0AC42F1A" w14:textId="3468BD07" w:rsidR="00A22CF9" w:rsidRPr="00486971" w:rsidRDefault="00A22CF9">
      <w:r>
        <w:t>Add note: vendor claims of any legacy variants other than I4U4 are NOT verified by these test procedures.</w:t>
      </w:r>
    </w:p>
    <w:p w14:paraId="047DD678" w14:textId="7E8F5285" w:rsidR="00DF1900" w:rsidRDefault="00DF1900"/>
    <w:tbl>
      <w:tblPr>
        <w:tblW w:w="9090" w:type="dxa"/>
        <w:tblInd w:w="108" w:type="dxa"/>
        <w:tblLayout w:type="fixed"/>
        <w:tblLook w:val="0000" w:firstRow="0" w:lastRow="0" w:firstColumn="0" w:lastColumn="0" w:noHBand="0" w:noVBand="0"/>
      </w:tblPr>
      <w:tblGrid>
        <w:gridCol w:w="1560"/>
        <w:gridCol w:w="5811"/>
        <w:gridCol w:w="1719"/>
      </w:tblGrid>
      <w:tr w:rsidR="00486971" w:rsidRPr="003139DB" w14:paraId="46F9AE4C" w14:textId="77777777" w:rsidTr="00E34AB4">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5849896A" w14:textId="77777777" w:rsidR="00486971" w:rsidRPr="003139DB" w:rsidRDefault="00486971" w:rsidP="00E34AB4">
            <w:pPr>
              <w:snapToGrid w:val="0"/>
              <w:jc w:val="center"/>
              <w:rPr>
                <w:rFonts w:cs="Arial"/>
                <w:b/>
                <w:bCs/>
                <w:sz w:val="16"/>
                <w:szCs w:val="16"/>
              </w:rPr>
            </w:pPr>
          </w:p>
          <w:p w14:paraId="18299AFA" w14:textId="77777777" w:rsidR="00486971" w:rsidRPr="003139DB" w:rsidRDefault="00486971" w:rsidP="00E34AB4">
            <w:pPr>
              <w:jc w:val="center"/>
              <w:rPr>
                <w:rFonts w:cs="Arial"/>
                <w:b/>
                <w:bCs/>
                <w:sz w:val="16"/>
                <w:szCs w:val="16"/>
              </w:rPr>
            </w:pPr>
            <w:r w:rsidRPr="003139DB">
              <w:rPr>
                <w:rFonts w:cs="Arial"/>
                <w:b/>
                <w:bCs/>
                <w:sz w:val="16"/>
                <w:szCs w:val="16"/>
              </w:rPr>
              <w:t>sSvp1</w:t>
            </w:r>
          </w:p>
          <w:p w14:paraId="0F2B18C7" w14:textId="77777777" w:rsidR="00486971" w:rsidRPr="003139DB" w:rsidRDefault="00486971" w:rsidP="00E34AB4">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0362475D" w14:textId="77777777" w:rsidR="00486971" w:rsidRPr="003139DB" w:rsidRDefault="00486971" w:rsidP="00E34AB4">
            <w:pPr>
              <w:snapToGrid w:val="0"/>
              <w:rPr>
                <w:rFonts w:cs="Arial"/>
                <w:b/>
                <w:bCs/>
                <w:sz w:val="16"/>
                <w:szCs w:val="16"/>
              </w:rPr>
            </w:pPr>
          </w:p>
          <w:p w14:paraId="6C586FAF" w14:textId="77777777" w:rsidR="00486971" w:rsidRPr="003139DB" w:rsidRDefault="00486971" w:rsidP="00E34AB4">
            <w:pPr>
              <w:pStyle w:val="StandardPARAGRAPH"/>
              <w:tabs>
                <w:tab w:val="clear" w:pos="4536"/>
                <w:tab w:val="clear" w:pos="9072"/>
              </w:tabs>
              <w:spacing w:before="0" w:after="0" w:line="312" w:lineRule="auto"/>
              <w:rPr>
                <w:rFonts w:cs="Arial"/>
                <w:b/>
                <w:bCs/>
                <w:spacing w:val="0"/>
                <w:sz w:val="16"/>
                <w:szCs w:val="16"/>
                <w:lang w:val="en-US"/>
              </w:rPr>
            </w:pPr>
            <w:r w:rsidRPr="003139DB">
              <w:rPr>
                <w:rFonts w:cs="Arial"/>
                <w:b/>
                <w:bCs/>
                <w:spacing w:val="0"/>
                <w:sz w:val="16"/>
                <w:szCs w:val="16"/>
                <w:lang w:val="en-US"/>
              </w:rPr>
              <w:t>Verify that the maximum delay time from taking the sample to sending the corresponding message is within the limit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17C16F8F" w14:textId="77777777" w:rsidR="00486971" w:rsidRPr="003139DB" w:rsidRDefault="00486971" w:rsidP="00E34AB4">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625A95">
              <w:rPr>
                <w:b/>
                <w:bCs/>
                <w:sz w:val="16"/>
                <w:szCs w:val="16"/>
              </w:rPr>
            </w:r>
            <w:r w:rsidR="00625A95">
              <w:rPr>
                <w:b/>
                <w:bCs/>
                <w:sz w:val="16"/>
                <w:szCs w:val="16"/>
              </w:rPr>
              <w:fldChar w:fldCharType="separate"/>
            </w:r>
            <w:r w:rsidRPr="003139DB">
              <w:rPr>
                <w:b/>
                <w:bCs/>
                <w:sz w:val="16"/>
                <w:szCs w:val="16"/>
              </w:rPr>
              <w:fldChar w:fldCharType="end"/>
            </w:r>
            <w:r w:rsidRPr="003139DB">
              <w:rPr>
                <w:b/>
                <w:bCs/>
                <w:sz w:val="16"/>
                <w:szCs w:val="16"/>
              </w:rPr>
              <w:t xml:space="preserve"> Passed</w:t>
            </w:r>
          </w:p>
          <w:p w14:paraId="72E17279" w14:textId="77777777" w:rsidR="00486971" w:rsidRPr="003139DB" w:rsidRDefault="00486971" w:rsidP="00E34AB4">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625A95">
              <w:rPr>
                <w:b/>
                <w:bCs/>
                <w:sz w:val="16"/>
                <w:szCs w:val="16"/>
              </w:rPr>
            </w:r>
            <w:r w:rsidR="00625A95">
              <w:rPr>
                <w:b/>
                <w:bCs/>
                <w:sz w:val="16"/>
                <w:szCs w:val="16"/>
              </w:rPr>
              <w:fldChar w:fldCharType="separate"/>
            </w:r>
            <w:r w:rsidRPr="003139DB">
              <w:rPr>
                <w:b/>
                <w:bCs/>
                <w:sz w:val="16"/>
                <w:szCs w:val="16"/>
              </w:rPr>
              <w:fldChar w:fldCharType="end"/>
            </w:r>
            <w:r w:rsidRPr="003139DB">
              <w:rPr>
                <w:b/>
                <w:bCs/>
                <w:sz w:val="16"/>
                <w:szCs w:val="16"/>
              </w:rPr>
              <w:t xml:space="preserve"> Failed</w:t>
            </w:r>
          </w:p>
          <w:p w14:paraId="4DF18EA2" w14:textId="77777777" w:rsidR="00486971" w:rsidRPr="003139DB" w:rsidRDefault="00486971" w:rsidP="00E34AB4">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625A95">
              <w:rPr>
                <w:b/>
                <w:bCs/>
                <w:sz w:val="16"/>
                <w:szCs w:val="16"/>
              </w:rPr>
            </w:r>
            <w:r w:rsidR="00625A95">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486971" w:rsidRPr="00FA6F1D" w14:paraId="3E47FE6C" w14:textId="77777777" w:rsidTr="00E34AB4">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3A08474" w14:textId="77777777" w:rsidR="00486971" w:rsidRPr="00FA6F1D" w:rsidRDefault="00486971" w:rsidP="00E34AB4">
            <w:pPr>
              <w:snapToGrid w:val="0"/>
              <w:rPr>
                <w:rFonts w:cs="Arial"/>
                <w:sz w:val="16"/>
                <w:szCs w:val="16"/>
                <w:lang w:val="fr-FR"/>
              </w:rPr>
            </w:pPr>
            <w:r w:rsidRPr="00FA6F1D">
              <w:rPr>
                <w:rFonts w:cs="Arial"/>
                <w:sz w:val="16"/>
                <w:szCs w:val="16"/>
                <w:lang w:val="fr-FR"/>
              </w:rPr>
              <w:t xml:space="preserve">IEC 61869-9 Table 901, </w:t>
            </w:r>
            <w:r w:rsidRPr="00E34AB4">
              <w:rPr>
                <w:rFonts w:cs="Arial"/>
                <w:sz w:val="16"/>
                <w:szCs w:val="16"/>
                <w:lang w:val="fr-FR"/>
              </w:rPr>
              <w:t>6.903.2</w:t>
            </w:r>
          </w:p>
          <w:p w14:paraId="70065717" w14:textId="77777777" w:rsidR="00486971" w:rsidRPr="00FA6F1D" w:rsidRDefault="00486971" w:rsidP="00E34AB4">
            <w:pPr>
              <w:rPr>
                <w:rFonts w:cs="Arial"/>
                <w:sz w:val="16"/>
                <w:szCs w:val="16"/>
              </w:rPr>
            </w:pPr>
            <w:r w:rsidRPr="00FA6F1D">
              <w:rPr>
                <w:rFonts w:cs="Arial"/>
                <w:sz w:val="16"/>
                <w:szCs w:val="16"/>
              </w:rPr>
              <w:t>PIXIT Svp1</w:t>
            </w:r>
          </w:p>
        </w:tc>
      </w:tr>
      <w:tr w:rsidR="00486971" w:rsidRPr="00FA6F1D" w14:paraId="5C2792A8" w14:textId="77777777" w:rsidTr="00E34AB4">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AF852D1" w14:textId="77777777" w:rsidR="00486971" w:rsidRPr="00FA6F1D" w:rsidRDefault="00486971" w:rsidP="00E34AB4">
            <w:pPr>
              <w:snapToGrid w:val="0"/>
              <w:rPr>
                <w:rFonts w:cs="Arial"/>
                <w:sz w:val="16"/>
                <w:szCs w:val="16"/>
                <w:u w:val="single"/>
              </w:rPr>
            </w:pPr>
            <w:r w:rsidRPr="00FA6F1D">
              <w:rPr>
                <w:rFonts w:cs="Arial"/>
                <w:sz w:val="16"/>
                <w:szCs w:val="16"/>
                <w:u w:val="single"/>
              </w:rPr>
              <w:t>Expected result</w:t>
            </w:r>
          </w:p>
          <w:p w14:paraId="538E171B" w14:textId="77777777" w:rsidR="00486971" w:rsidRPr="00FA6F1D"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2. DUT samples the signals as configured</w:t>
            </w:r>
          </w:p>
          <w:p w14:paraId="0D195854" w14:textId="77777777" w:rsidR="00486971" w:rsidRPr="00FA6F1D"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 DUT sends sampled value messages. The computed delay time shall be less than specified for the application class ms (+0%, -100%). The computed delay time is defined as the fraction of second of the capture time of the message with SmpCnt=0 (when SmpCnt is the first, oldest sample in the message, otherwise add sample time for each additional sample in the message).</w:t>
            </w:r>
          </w:p>
          <w:p w14:paraId="205E491D" w14:textId="77777777" w:rsidR="00486971" w:rsidRPr="00FA6F1D"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ab/>
              <w:t>The maximum delay does not exceed value specified in LPHD.NamMaxDlRtg and also LPHD.MaxDl</w:t>
            </w:r>
          </w:p>
        </w:tc>
      </w:tr>
      <w:tr w:rsidR="00486971" w:rsidRPr="00FA6F1D" w14:paraId="578F94D1" w14:textId="77777777" w:rsidTr="00E34AB4">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5322EEA" w14:textId="77777777" w:rsidR="00486971" w:rsidRPr="00D734C3" w:rsidRDefault="00486971" w:rsidP="00E34AB4">
            <w:pPr>
              <w:snapToGrid w:val="0"/>
              <w:rPr>
                <w:rFonts w:ascii="Arial" w:hAnsi="Arial" w:cs="Arial"/>
                <w:sz w:val="16"/>
                <w:szCs w:val="16"/>
                <w:u w:val="single"/>
              </w:rPr>
            </w:pPr>
            <w:r w:rsidRPr="00D734C3">
              <w:rPr>
                <w:rFonts w:ascii="Arial" w:hAnsi="Arial" w:cs="Arial"/>
                <w:sz w:val="16"/>
                <w:szCs w:val="16"/>
                <w:u w:val="single"/>
              </w:rPr>
              <w:lastRenderedPageBreak/>
              <w:t>Test description</w:t>
            </w:r>
          </w:p>
          <w:p w14:paraId="213EB8D3" w14:textId="216B6DAB" w:rsidR="00486971" w:rsidRPr="00D734C3" w:rsidRDefault="00486971" w:rsidP="00E34AB4">
            <w:pPr>
              <w:snapToGrid w:val="0"/>
              <w:rPr>
                <w:rFonts w:ascii="Arial" w:hAnsi="Arial" w:cs="Arial"/>
                <w:sz w:val="16"/>
                <w:szCs w:val="16"/>
              </w:rPr>
            </w:pPr>
            <w:ins w:id="1" w:author="Bruce Muschlitz" w:date="2022-04-05T19:59:00Z">
              <w:r w:rsidRPr="00D734C3">
                <w:rPr>
                  <w:rFonts w:ascii="Arial" w:hAnsi="Arial" w:cs="Arial"/>
                  <w:sz w:val="16"/>
                  <w:szCs w:val="16"/>
                </w:rPr>
                <w:t xml:space="preserve">Configure </w:t>
              </w:r>
              <w:r w:rsidRPr="00D734C3">
                <w:rPr>
                  <w:rFonts w:ascii="Arial" w:hAnsi="Arial" w:cs="Arial"/>
                  <w:color w:val="FF0000"/>
                  <w:sz w:val="16"/>
                  <w:szCs w:val="16"/>
                </w:rPr>
                <w:t xml:space="preserve">the DUT to publish the </w:t>
              </w:r>
            </w:ins>
            <w:r w:rsidR="00A22CF9" w:rsidRPr="00D734C3">
              <w:rPr>
                <w:rFonts w:ascii="Arial" w:hAnsi="Arial" w:cs="Arial"/>
                <w:i/>
                <w:iCs/>
                <w:color w:val="FF0000"/>
                <w:sz w:val="16"/>
                <w:szCs w:val="16"/>
              </w:rPr>
              <w:t>Maximum preferred variant of all preferred variants</w:t>
            </w:r>
            <w:r w:rsidR="00A22CF9" w:rsidRPr="00D734C3">
              <w:rPr>
                <w:rFonts w:ascii="Arial" w:hAnsi="Arial" w:cs="Arial"/>
                <w:color w:val="FF0000"/>
                <w:sz w:val="16"/>
                <w:szCs w:val="16"/>
              </w:rPr>
              <w:t xml:space="preserve"> (or if the </w:t>
            </w:r>
            <w:r w:rsidR="00A22CF9" w:rsidRPr="00D734C3">
              <w:rPr>
                <w:rFonts w:ascii="Arial" w:hAnsi="Arial" w:cs="Arial"/>
                <w:i/>
                <w:iCs/>
                <w:color w:val="FF0000"/>
                <w:sz w:val="16"/>
                <w:szCs w:val="16"/>
              </w:rPr>
              <w:t>Maximum preferred variant of all preferred variants</w:t>
            </w:r>
            <w:r w:rsidR="00A22CF9" w:rsidRPr="00D734C3">
              <w:rPr>
                <w:rFonts w:ascii="Arial" w:hAnsi="Arial" w:cs="Arial"/>
                <w:color w:val="FF0000"/>
                <w:sz w:val="16"/>
                <w:szCs w:val="16"/>
              </w:rPr>
              <w:t xml:space="preserve"> contains less than 8 dataset entries then the first declared legacy variant </w:t>
            </w:r>
            <w:r w:rsidR="00A22CF9" w:rsidRPr="00D734C3" w:rsidDel="00486971">
              <w:rPr>
                <w:rFonts w:ascii="Arial" w:hAnsi="Arial" w:cs="Arial"/>
                <w:sz w:val="16"/>
                <w:szCs w:val="16"/>
              </w:rPr>
              <w:t xml:space="preserve"> </w:t>
            </w:r>
            <w:del w:id="2" w:author="Bruce Muschlitz" w:date="2022-04-05T19:59:00Z">
              <w:r w:rsidRPr="00D734C3" w:rsidDel="00486971">
                <w:rPr>
                  <w:rFonts w:ascii="Arial" w:hAnsi="Arial" w:cs="Arial"/>
                  <w:sz w:val="16"/>
                  <w:szCs w:val="16"/>
                </w:rPr>
                <w:delText>Use the maximum SV configuration, i.e. with the biggest number of quantities that can be configured for a SV stream, without exceeding the sum of quantities limits specified in IEC 61869-9 Clause 6.903.2; in that case, the max configuration will follow: half of channels will be allocated to voltages and half to currents</w:delText>
              </w:r>
            </w:del>
            <w:r w:rsidRPr="00D734C3">
              <w:rPr>
                <w:rFonts w:ascii="Arial" w:hAnsi="Arial" w:cs="Arial"/>
                <w:sz w:val="16"/>
                <w:szCs w:val="16"/>
              </w:rPr>
              <w:t>.</w:t>
            </w:r>
          </w:p>
          <w:p w14:paraId="7E454D31" w14:textId="77777777" w:rsidR="00486971" w:rsidRPr="00D734C3" w:rsidRDefault="00486971" w:rsidP="00D734C3">
            <w:pPr>
              <w:pStyle w:val="StandardPARAGRAPH"/>
              <w:tabs>
                <w:tab w:val="clear" w:pos="4536"/>
                <w:tab w:val="clear" w:pos="9072"/>
                <w:tab w:val="left" w:pos="332"/>
              </w:tabs>
              <w:spacing w:before="0" w:after="0" w:line="312" w:lineRule="auto"/>
              <w:ind w:left="318" w:hanging="318"/>
              <w:rPr>
                <w:rFonts w:cs="Arial"/>
                <w:sz w:val="16"/>
                <w:szCs w:val="16"/>
                <w:lang w:val="en-US"/>
              </w:rPr>
            </w:pPr>
            <w:r w:rsidRPr="00D734C3">
              <w:rPr>
                <w:rFonts w:cs="Arial"/>
                <w:sz w:val="16"/>
                <w:szCs w:val="16"/>
                <w:lang w:val="en-US"/>
              </w:rPr>
              <w:t>When PTP is supported</w:t>
            </w:r>
          </w:p>
          <w:p w14:paraId="43AF4923" w14:textId="77777777" w:rsidR="00486971" w:rsidRPr="00D734C3"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D734C3">
              <w:rPr>
                <w:rFonts w:cs="Arial"/>
                <w:sz w:val="16"/>
                <w:szCs w:val="16"/>
                <w:lang w:val="en-US"/>
              </w:rPr>
              <w:t>1.</w:t>
            </w:r>
            <w:r w:rsidRPr="00D734C3">
              <w:rPr>
                <w:rFonts w:cs="Arial"/>
                <w:sz w:val="16"/>
                <w:szCs w:val="16"/>
                <w:lang w:val="en-US"/>
              </w:rPr>
              <w:tab/>
              <w:t>Configure the DUT with PTP and wait till DUT is synchronized</w:t>
            </w:r>
          </w:p>
          <w:p w14:paraId="369592C4" w14:textId="77777777" w:rsidR="00486971" w:rsidRPr="00D734C3"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D734C3">
              <w:rPr>
                <w:rFonts w:cs="Arial"/>
                <w:sz w:val="16"/>
                <w:szCs w:val="16"/>
                <w:lang w:val="en-US"/>
              </w:rPr>
              <w:t>2.</w:t>
            </w:r>
            <w:r w:rsidRPr="00D734C3">
              <w:rPr>
                <w:rFonts w:cs="Arial"/>
                <w:sz w:val="16"/>
                <w:szCs w:val="16"/>
                <w:lang w:val="en-US"/>
              </w:rPr>
              <w:tab/>
              <w:t>Generate current and/or voltage signals</w:t>
            </w:r>
          </w:p>
          <w:p w14:paraId="232C34E2" w14:textId="77777777" w:rsidR="00486971" w:rsidRPr="00D734C3"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D734C3">
              <w:rPr>
                <w:rFonts w:cs="Arial"/>
                <w:sz w:val="16"/>
                <w:szCs w:val="16"/>
                <w:lang w:val="en-US"/>
              </w:rPr>
              <w:t>3.</w:t>
            </w:r>
            <w:r w:rsidRPr="00D734C3">
              <w:rPr>
                <w:rFonts w:cs="Arial"/>
                <w:sz w:val="16"/>
                <w:szCs w:val="16"/>
                <w:lang w:val="en-US"/>
              </w:rPr>
              <w:tab/>
              <w:t>Capture the sampled values messages for 1 minute</w:t>
            </w:r>
          </w:p>
          <w:p w14:paraId="71F5871C" w14:textId="77777777" w:rsidR="00486971" w:rsidRPr="00D734C3"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D734C3">
              <w:rPr>
                <w:rFonts w:cs="Arial"/>
                <w:sz w:val="16"/>
                <w:szCs w:val="16"/>
                <w:lang w:val="en-US"/>
              </w:rPr>
              <w:t>4.   Repeat step 2 to 3 five times using PTP</w:t>
            </w:r>
          </w:p>
          <w:p w14:paraId="734D222C" w14:textId="77777777" w:rsidR="00486971" w:rsidRPr="00D734C3"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D734C3">
              <w:rPr>
                <w:rFonts w:cs="Arial"/>
                <w:sz w:val="16"/>
                <w:szCs w:val="16"/>
                <w:lang w:val="en-US"/>
              </w:rPr>
              <w:t>When PTP is not supported</w:t>
            </w:r>
          </w:p>
          <w:p w14:paraId="7124EC7D" w14:textId="77777777" w:rsidR="00486971" w:rsidRPr="00D734C3"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D734C3">
              <w:rPr>
                <w:rFonts w:cs="Arial"/>
                <w:sz w:val="16"/>
                <w:szCs w:val="16"/>
                <w:lang w:val="en-US"/>
              </w:rPr>
              <w:t>5.</w:t>
            </w:r>
            <w:r w:rsidRPr="00D734C3">
              <w:rPr>
                <w:rFonts w:cs="Arial"/>
                <w:sz w:val="16"/>
                <w:szCs w:val="16"/>
                <w:lang w:val="en-US"/>
              </w:rPr>
              <w:tab/>
              <w:t>Configure the DUT with PPS and wait till DUT is synchronized</w:t>
            </w:r>
          </w:p>
          <w:p w14:paraId="30917704" w14:textId="77777777" w:rsidR="00486971" w:rsidRPr="00FA6F1D"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D734C3">
              <w:rPr>
                <w:rFonts w:cs="Arial"/>
                <w:sz w:val="16"/>
                <w:szCs w:val="16"/>
                <w:lang w:val="en-US"/>
              </w:rPr>
              <w:t>6.</w:t>
            </w:r>
            <w:r w:rsidRPr="00D734C3">
              <w:rPr>
                <w:rFonts w:cs="Arial"/>
                <w:sz w:val="16"/>
                <w:szCs w:val="16"/>
                <w:lang w:val="en-US"/>
              </w:rPr>
              <w:tab/>
              <w:t>Repeat step 2 to 3 five times using PPS</w:t>
            </w:r>
          </w:p>
        </w:tc>
      </w:tr>
      <w:tr w:rsidR="00486971" w:rsidRPr="00FA6F1D" w14:paraId="4B88883F" w14:textId="77777777" w:rsidTr="00E34AB4">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A4CF0E4" w14:textId="77777777" w:rsidR="00486971" w:rsidRPr="00FA6F1D" w:rsidRDefault="00486971" w:rsidP="00E34AB4">
            <w:pPr>
              <w:snapToGrid w:val="0"/>
              <w:rPr>
                <w:rFonts w:cs="Arial"/>
                <w:sz w:val="16"/>
                <w:szCs w:val="16"/>
                <w:u w:val="single"/>
              </w:rPr>
            </w:pPr>
            <w:r w:rsidRPr="00FA6F1D">
              <w:rPr>
                <w:rFonts w:cs="Arial"/>
                <w:sz w:val="16"/>
                <w:szCs w:val="16"/>
                <w:u w:val="single"/>
              </w:rPr>
              <w:t>Comment</w:t>
            </w:r>
          </w:p>
          <w:p w14:paraId="34C221F0" w14:textId="77777777" w:rsidR="00486971" w:rsidRPr="00E34AB4" w:rsidRDefault="00486971" w:rsidP="00E34AB4">
            <w:pPr>
              <w:rPr>
                <w:rFonts w:cs="Arial"/>
                <w:sz w:val="16"/>
                <w:szCs w:val="16"/>
              </w:rPr>
            </w:pPr>
            <w:r w:rsidRPr="00E34AB4">
              <w:rPr>
                <w:rFonts w:cs="Arial"/>
                <w:sz w:val="16"/>
                <w:szCs w:val="16"/>
              </w:rPr>
              <w:t xml:space="preserve">The maximum measured delay is: </w:t>
            </w:r>
          </w:p>
          <w:p w14:paraId="169CB621" w14:textId="77777777" w:rsidR="00486971" w:rsidRPr="00FA6F1D" w:rsidRDefault="00486971" w:rsidP="00E34AB4">
            <w:pPr>
              <w:rPr>
                <w:rFonts w:cs="Arial"/>
                <w:sz w:val="16"/>
                <w:szCs w:val="16"/>
              </w:rPr>
            </w:pPr>
            <w:r w:rsidRPr="00E34AB4">
              <w:rPr>
                <w:rFonts w:cs="Arial"/>
                <w:sz w:val="16"/>
                <w:szCs w:val="16"/>
              </w:rPr>
              <w:t xml:space="preserve">- PTP/PPS Configuration X </w:t>
            </w:r>
            <w:r w:rsidRPr="00E34AB4">
              <w:rPr>
                <w:rFonts w:cs="Arial"/>
                <w:sz w:val="16"/>
                <w:szCs w:val="16"/>
              </w:rPr>
              <w:tab/>
              <w:t>=   &lt;max delay&gt;</w:t>
            </w:r>
            <w:r w:rsidRPr="00FA6F1D">
              <w:rPr>
                <w:rFonts w:cs="Arial"/>
                <w:sz w:val="16"/>
                <w:szCs w:val="16"/>
              </w:rPr>
              <w:tab/>
            </w:r>
            <w:r w:rsidRPr="00FA6F1D">
              <w:rPr>
                <w:rFonts w:cs="Arial"/>
                <w:sz w:val="16"/>
                <w:szCs w:val="16"/>
              </w:rPr>
              <w:tab/>
            </w:r>
          </w:p>
          <w:p w14:paraId="1503BD79" w14:textId="77777777" w:rsidR="00486971" w:rsidRPr="00FA6F1D" w:rsidRDefault="00486971" w:rsidP="00E34AB4">
            <w:pPr>
              <w:rPr>
                <w:rFonts w:cs="Arial"/>
                <w:sz w:val="16"/>
                <w:szCs w:val="16"/>
              </w:rPr>
            </w:pPr>
          </w:p>
        </w:tc>
      </w:tr>
    </w:tbl>
    <w:p w14:paraId="5B5DA2CA" w14:textId="323AFD92" w:rsidR="00486971" w:rsidRDefault="00486971"/>
    <w:tbl>
      <w:tblPr>
        <w:tblW w:w="9090" w:type="dxa"/>
        <w:tblInd w:w="108" w:type="dxa"/>
        <w:tblLayout w:type="fixed"/>
        <w:tblLook w:val="0000" w:firstRow="0" w:lastRow="0" w:firstColumn="0" w:lastColumn="0" w:noHBand="0" w:noVBand="0"/>
      </w:tblPr>
      <w:tblGrid>
        <w:gridCol w:w="1560"/>
        <w:gridCol w:w="5811"/>
        <w:gridCol w:w="1719"/>
      </w:tblGrid>
      <w:tr w:rsidR="007553E7" w:rsidRPr="003139DB" w14:paraId="38A04FF9" w14:textId="77777777" w:rsidTr="00736C29">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01D10C80" w14:textId="77777777" w:rsidR="007553E7" w:rsidRPr="003139DB" w:rsidRDefault="007553E7" w:rsidP="00736C29">
            <w:pPr>
              <w:snapToGrid w:val="0"/>
              <w:jc w:val="center"/>
              <w:rPr>
                <w:rFonts w:cs="Arial"/>
                <w:b/>
                <w:bCs/>
                <w:sz w:val="16"/>
                <w:szCs w:val="16"/>
              </w:rPr>
            </w:pPr>
          </w:p>
          <w:p w14:paraId="4BD94B50" w14:textId="77777777" w:rsidR="007553E7" w:rsidRPr="003139DB" w:rsidRDefault="007553E7" w:rsidP="00736C29">
            <w:pPr>
              <w:jc w:val="center"/>
              <w:rPr>
                <w:rFonts w:cs="Arial"/>
                <w:b/>
                <w:bCs/>
                <w:sz w:val="16"/>
                <w:szCs w:val="16"/>
              </w:rPr>
            </w:pPr>
            <w:r w:rsidRPr="003139DB">
              <w:rPr>
                <w:rFonts w:cs="Arial"/>
                <w:b/>
                <w:bCs/>
                <w:sz w:val="16"/>
                <w:szCs w:val="16"/>
              </w:rPr>
              <w:t>sSvp2</w:t>
            </w:r>
          </w:p>
          <w:p w14:paraId="6A2B1A79" w14:textId="77777777" w:rsidR="007553E7" w:rsidRPr="003139DB" w:rsidRDefault="007553E7" w:rsidP="00736C29">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12A37FB5" w14:textId="77777777" w:rsidR="007553E7" w:rsidRPr="003139DB" w:rsidRDefault="007553E7" w:rsidP="00736C29">
            <w:pPr>
              <w:snapToGrid w:val="0"/>
              <w:rPr>
                <w:rFonts w:cs="Arial"/>
                <w:b/>
                <w:bCs/>
                <w:sz w:val="16"/>
                <w:szCs w:val="16"/>
              </w:rPr>
            </w:pPr>
          </w:p>
          <w:p w14:paraId="2566FDE0" w14:textId="77777777" w:rsidR="007553E7" w:rsidRPr="003139DB" w:rsidRDefault="007553E7" w:rsidP="00736C29">
            <w:pPr>
              <w:pStyle w:val="StandardPARAGRAPH"/>
              <w:tabs>
                <w:tab w:val="clear" w:pos="4536"/>
                <w:tab w:val="clear" w:pos="9072"/>
              </w:tabs>
              <w:spacing w:before="0" w:after="0" w:line="312" w:lineRule="auto"/>
              <w:rPr>
                <w:rFonts w:cs="Arial"/>
                <w:b/>
                <w:bCs/>
                <w:spacing w:val="0"/>
                <w:sz w:val="16"/>
                <w:szCs w:val="16"/>
                <w:lang w:val="en-US"/>
              </w:rPr>
            </w:pPr>
            <w:r w:rsidRPr="003139DB">
              <w:rPr>
                <w:rFonts w:cs="Arial"/>
                <w:b/>
                <w:bCs/>
                <w:spacing w:val="0"/>
                <w:sz w:val="16"/>
                <w:szCs w:val="16"/>
                <w:lang w:val="en-US"/>
              </w:rPr>
              <w:t>Verify the format of the link layer</w:t>
            </w:r>
          </w:p>
          <w:p w14:paraId="7B2639E9" w14:textId="77777777" w:rsidR="007553E7" w:rsidRPr="003139DB" w:rsidRDefault="007553E7" w:rsidP="00736C29">
            <w:pPr>
              <w:pStyle w:val="StandardPARAGRAPH"/>
              <w:tabs>
                <w:tab w:val="clear" w:pos="4536"/>
                <w:tab w:val="clear" w:pos="9072"/>
              </w:tabs>
              <w:spacing w:before="0" w:after="0" w:line="312" w:lineRule="auto"/>
              <w:rPr>
                <w:rFonts w:cs="Arial"/>
                <w:b/>
                <w:bCs/>
                <w:spacing w:val="0"/>
                <w:sz w:val="16"/>
                <w:szCs w:val="16"/>
                <w:lang w:val="en-US"/>
              </w:rPr>
            </w:pP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0488A10D" w14:textId="77777777" w:rsidR="007553E7" w:rsidRPr="003139DB" w:rsidRDefault="007553E7" w:rsidP="00736C29">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625A95">
              <w:rPr>
                <w:b/>
                <w:bCs/>
                <w:sz w:val="16"/>
                <w:szCs w:val="16"/>
              </w:rPr>
            </w:r>
            <w:r w:rsidR="00625A95">
              <w:rPr>
                <w:b/>
                <w:bCs/>
                <w:sz w:val="16"/>
                <w:szCs w:val="16"/>
              </w:rPr>
              <w:fldChar w:fldCharType="separate"/>
            </w:r>
            <w:r w:rsidRPr="003139DB">
              <w:rPr>
                <w:b/>
                <w:bCs/>
                <w:sz w:val="16"/>
                <w:szCs w:val="16"/>
              </w:rPr>
              <w:fldChar w:fldCharType="end"/>
            </w:r>
            <w:r w:rsidRPr="003139DB">
              <w:rPr>
                <w:b/>
                <w:bCs/>
                <w:sz w:val="16"/>
                <w:szCs w:val="16"/>
              </w:rPr>
              <w:t xml:space="preserve"> Passed</w:t>
            </w:r>
          </w:p>
          <w:p w14:paraId="08971783" w14:textId="77777777" w:rsidR="007553E7" w:rsidRPr="003139DB" w:rsidRDefault="007553E7" w:rsidP="00736C29">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625A95">
              <w:rPr>
                <w:b/>
                <w:bCs/>
                <w:sz w:val="16"/>
                <w:szCs w:val="16"/>
              </w:rPr>
            </w:r>
            <w:r w:rsidR="00625A95">
              <w:rPr>
                <w:b/>
                <w:bCs/>
                <w:sz w:val="16"/>
                <w:szCs w:val="16"/>
              </w:rPr>
              <w:fldChar w:fldCharType="separate"/>
            </w:r>
            <w:r w:rsidRPr="003139DB">
              <w:rPr>
                <w:b/>
                <w:bCs/>
                <w:sz w:val="16"/>
                <w:szCs w:val="16"/>
              </w:rPr>
              <w:fldChar w:fldCharType="end"/>
            </w:r>
            <w:r w:rsidRPr="003139DB">
              <w:rPr>
                <w:b/>
                <w:bCs/>
                <w:sz w:val="16"/>
                <w:szCs w:val="16"/>
              </w:rPr>
              <w:t xml:space="preserve"> Failed</w:t>
            </w:r>
          </w:p>
          <w:p w14:paraId="276DC160" w14:textId="77777777" w:rsidR="007553E7" w:rsidRPr="003139DB" w:rsidRDefault="007553E7" w:rsidP="00736C29">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625A95">
              <w:rPr>
                <w:b/>
                <w:bCs/>
                <w:sz w:val="16"/>
                <w:szCs w:val="16"/>
              </w:rPr>
            </w:r>
            <w:r w:rsidR="00625A95">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7553E7" w:rsidRPr="003139DB" w14:paraId="30BE52C6" w14:textId="77777777" w:rsidTr="00736C29">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928E3F6" w14:textId="77777777" w:rsidR="007553E7" w:rsidRPr="003139DB" w:rsidRDefault="007553E7" w:rsidP="00736C29">
            <w:pPr>
              <w:snapToGrid w:val="0"/>
              <w:spacing w:before="120"/>
              <w:rPr>
                <w:rFonts w:cs="Arial"/>
                <w:sz w:val="16"/>
                <w:szCs w:val="16"/>
                <w:lang w:val="fr-FR"/>
              </w:rPr>
            </w:pPr>
            <w:r w:rsidRPr="003139DB">
              <w:rPr>
                <w:rFonts w:cs="Arial"/>
                <w:sz w:val="16"/>
                <w:szCs w:val="16"/>
                <w:lang w:val="fr-FR"/>
              </w:rPr>
              <w:t>IEC 61850-9-2</w:t>
            </w:r>
          </w:p>
        </w:tc>
      </w:tr>
      <w:tr w:rsidR="007553E7" w:rsidRPr="003139DB" w14:paraId="536CA956" w14:textId="77777777" w:rsidTr="00736C29">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07A39E5" w14:textId="77777777" w:rsidR="007553E7" w:rsidRPr="003139DB" w:rsidRDefault="007553E7" w:rsidP="00736C29">
            <w:pPr>
              <w:snapToGrid w:val="0"/>
              <w:rPr>
                <w:rFonts w:cs="Arial"/>
                <w:sz w:val="16"/>
                <w:szCs w:val="16"/>
                <w:u w:val="single"/>
              </w:rPr>
            </w:pPr>
            <w:r w:rsidRPr="003139DB">
              <w:rPr>
                <w:rFonts w:cs="Arial"/>
                <w:sz w:val="16"/>
                <w:szCs w:val="16"/>
                <w:u w:val="single"/>
              </w:rPr>
              <w:t>Expected result</w:t>
            </w:r>
          </w:p>
          <w:p w14:paraId="3C0BB001"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 DUT sends sampled value messages with the following format of the link layer:</w:t>
            </w:r>
          </w:p>
          <w:p w14:paraId="276BD77A"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 destination MAC address = 01-0C-CD-04-xx-xx, as configured </w:t>
            </w:r>
          </w:p>
          <w:p w14:paraId="6F36373D"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r>
            <w:r w:rsidRPr="003139DB">
              <w:rPr>
                <w:rFonts w:cs="Arial"/>
                <w:sz w:val="16"/>
                <w:szCs w:val="16"/>
                <w:lang w:val="en-US"/>
              </w:rPr>
              <w:tab/>
              <w:t xml:space="preserve">- TPID </w:t>
            </w:r>
            <w:r w:rsidRPr="003139DB">
              <w:rPr>
                <w:rFonts w:cs="Arial"/>
                <w:sz w:val="16"/>
                <w:szCs w:val="16"/>
                <w:lang w:val="en-US"/>
              </w:rPr>
              <w:tab/>
            </w:r>
            <w:r w:rsidRPr="003139DB">
              <w:rPr>
                <w:rFonts w:cs="Arial"/>
                <w:sz w:val="16"/>
                <w:szCs w:val="16"/>
                <w:lang w:val="en-US"/>
              </w:rPr>
              <w:tab/>
              <w:t>= 0x8100</w:t>
            </w:r>
          </w:p>
          <w:p w14:paraId="0DF209C9"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VLAN priority as configured (default = 4)</w:t>
            </w:r>
          </w:p>
          <w:p w14:paraId="196E29C8"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VLAN ID as configured</w:t>
            </w:r>
          </w:p>
          <w:p w14:paraId="32459541"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 Ethertype </w:t>
            </w:r>
            <w:r w:rsidRPr="003139DB">
              <w:rPr>
                <w:rFonts w:cs="Arial"/>
                <w:sz w:val="16"/>
                <w:szCs w:val="16"/>
                <w:lang w:val="en-US"/>
              </w:rPr>
              <w:tab/>
              <w:t>= 0x88BA</w:t>
            </w:r>
            <w:r w:rsidRPr="003139DB">
              <w:rPr>
                <w:rFonts w:cs="Arial"/>
                <w:sz w:val="16"/>
                <w:szCs w:val="16"/>
                <w:lang w:val="en-US"/>
              </w:rPr>
              <w:tab/>
            </w:r>
          </w:p>
          <w:p w14:paraId="327BAFE9"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 APPID      </w:t>
            </w:r>
            <w:r w:rsidRPr="003139DB">
              <w:rPr>
                <w:rFonts w:cs="Arial"/>
                <w:sz w:val="16"/>
                <w:szCs w:val="16"/>
                <w:lang w:val="en-US"/>
              </w:rPr>
              <w:tab/>
              <w:t>= 0x4000 for MSVCB01 and MSVCB02, otherwise as configured</w:t>
            </w:r>
          </w:p>
          <w:p w14:paraId="4E185A8E"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 reserved 1 </w:t>
            </w:r>
            <w:r w:rsidRPr="003139DB">
              <w:rPr>
                <w:rFonts w:cs="Arial"/>
                <w:sz w:val="16"/>
                <w:szCs w:val="16"/>
                <w:lang w:val="en-US"/>
              </w:rPr>
              <w:tab/>
              <w:t>= 0x0000</w:t>
            </w:r>
          </w:p>
          <w:p w14:paraId="1756DC6B"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 reserved 2 </w:t>
            </w:r>
            <w:r w:rsidRPr="003139DB">
              <w:rPr>
                <w:rFonts w:cs="Arial"/>
                <w:sz w:val="16"/>
                <w:szCs w:val="16"/>
                <w:lang w:val="en-US"/>
              </w:rPr>
              <w:tab/>
              <w:t>= 0x0000</w:t>
            </w:r>
          </w:p>
          <w:p w14:paraId="7A52BEBF" w14:textId="77777777" w:rsidR="007553E7" w:rsidRPr="003139DB" w:rsidRDefault="007553E7" w:rsidP="00736C29">
            <w:pPr>
              <w:pStyle w:val="StandardPARAGRAPH"/>
              <w:tabs>
                <w:tab w:val="clear" w:pos="4536"/>
                <w:tab w:val="clear" w:pos="9072"/>
                <w:tab w:val="left" w:pos="332"/>
              </w:tabs>
              <w:spacing w:before="0" w:after="0"/>
              <w:ind w:left="332" w:hanging="332"/>
              <w:rPr>
                <w:rFonts w:cs="Arial"/>
                <w:sz w:val="16"/>
                <w:szCs w:val="16"/>
                <w:lang w:val="en-US"/>
              </w:rPr>
            </w:pPr>
          </w:p>
        </w:tc>
      </w:tr>
      <w:tr w:rsidR="007553E7" w:rsidRPr="00FA6F1D" w14:paraId="45E66E5D" w14:textId="77777777" w:rsidTr="00736C29">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AA91D24" w14:textId="77777777" w:rsidR="007553E7" w:rsidRPr="00FA6F1D" w:rsidRDefault="007553E7" w:rsidP="00736C29">
            <w:pPr>
              <w:snapToGrid w:val="0"/>
              <w:rPr>
                <w:rFonts w:cs="Arial"/>
                <w:sz w:val="16"/>
                <w:szCs w:val="16"/>
                <w:u w:val="single"/>
              </w:rPr>
            </w:pPr>
            <w:r w:rsidRPr="00FA6F1D">
              <w:rPr>
                <w:rFonts w:cs="Arial"/>
                <w:sz w:val="16"/>
                <w:szCs w:val="16"/>
                <w:u w:val="single"/>
              </w:rPr>
              <w:t>Test description</w:t>
            </w:r>
          </w:p>
          <w:p w14:paraId="14CF99D7" w14:textId="52DA95C6" w:rsidR="007553E7" w:rsidRPr="00FA6F1D"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1.</w:t>
            </w:r>
            <w:r w:rsidRPr="00FA6F1D">
              <w:rPr>
                <w:rFonts w:cs="Arial"/>
                <w:sz w:val="16"/>
                <w:szCs w:val="16"/>
                <w:lang w:val="en-US"/>
              </w:rPr>
              <w:tab/>
              <w:t xml:space="preserve">Configure the </w:t>
            </w:r>
            <w:del w:id="3" w:author="Bruce Muschlitz" w:date="2022-04-17T20:47:00Z">
              <w:r w:rsidRPr="00FA6F1D" w:rsidDel="007553E7">
                <w:rPr>
                  <w:rFonts w:cs="Arial"/>
                  <w:sz w:val="16"/>
                  <w:szCs w:val="16"/>
                  <w:lang w:val="en-US"/>
                </w:rPr>
                <w:delText xml:space="preserve">DUT </w:delText>
              </w:r>
              <w:r w:rsidRPr="00736C29" w:rsidDel="007553E7">
                <w:rPr>
                  <w:rFonts w:cs="Arial"/>
                  <w:sz w:val="16"/>
                  <w:szCs w:val="16"/>
                  <w:lang w:val="en-US"/>
                </w:rPr>
                <w:delText>a random configuration</w:delText>
              </w:r>
            </w:del>
            <w:ins w:id="4" w:author="Bruce Muschlitz" w:date="2022-04-17T20:47:00Z">
              <w:r>
                <w:rPr>
                  <w:rFonts w:cs="Arial"/>
                  <w:sz w:val="16"/>
                  <w:szCs w:val="16"/>
                  <w:lang w:val="en-US"/>
                </w:rPr>
                <w:t xml:space="preserve">with the same configuration as sSvp1, </w:t>
              </w:r>
            </w:ins>
            <w:del w:id="5" w:author="Bruce Muschlitz" w:date="2022-04-17T20:48:00Z">
              <w:r w:rsidRPr="00736C29" w:rsidDel="007553E7">
                <w:rPr>
                  <w:rFonts w:cs="Arial"/>
                  <w:sz w:val="16"/>
                  <w:szCs w:val="16"/>
                  <w:lang w:val="en-US"/>
                </w:rPr>
                <w:delText xml:space="preserve">, </w:delText>
              </w:r>
            </w:del>
            <w:r w:rsidRPr="00736C29">
              <w:rPr>
                <w:rFonts w:cs="Arial"/>
                <w:sz w:val="16"/>
                <w:szCs w:val="16"/>
                <w:lang w:val="en-US"/>
              </w:rPr>
              <w:t>VLAN ID = 0x100 and APPID &lt;&gt; 0x4000 in case of a preferred configuration</w:t>
            </w:r>
          </w:p>
          <w:p w14:paraId="7B4D8393"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2.</w:t>
            </w:r>
            <w:r w:rsidRPr="00FA6F1D">
              <w:rPr>
                <w:rFonts w:cs="Arial"/>
                <w:sz w:val="16"/>
                <w:szCs w:val="16"/>
                <w:lang w:val="en-US"/>
              </w:rPr>
              <w:tab/>
              <w:t>Generate current and/or voltage signals</w:t>
            </w:r>
          </w:p>
          <w:p w14:paraId="67BDA0A0"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w:t>
            </w:r>
            <w:r w:rsidRPr="00FA6F1D">
              <w:rPr>
                <w:rFonts w:cs="Arial"/>
                <w:sz w:val="16"/>
                <w:szCs w:val="16"/>
                <w:lang w:val="en-US"/>
              </w:rPr>
              <w:tab/>
              <w:t>Capture the sampled values messages for at least 1 second</w:t>
            </w:r>
          </w:p>
          <w:p w14:paraId="70C80EA3"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p>
        </w:tc>
      </w:tr>
      <w:tr w:rsidR="007553E7" w:rsidRPr="00FA6F1D" w14:paraId="5D532F7E" w14:textId="77777777" w:rsidTr="00736C29">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424B609" w14:textId="77777777" w:rsidR="007553E7" w:rsidRPr="00FA6F1D" w:rsidRDefault="007553E7" w:rsidP="00736C29">
            <w:pPr>
              <w:snapToGrid w:val="0"/>
              <w:rPr>
                <w:rFonts w:cs="Arial"/>
                <w:sz w:val="16"/>
                <w:szCs w:val="16"/>
                <w:u w:val="single"/>
              </w:rPr>
            </w:pPr>
            <w:r w:rsidRPr="00FA6F1D">
              <w:rPr>
                <w:rFonts w:cs="Arial"/>
                <w:sz w:val="16"/>
                <w:szCs w:val="16"/>
                <w:u w:val="single"/>
              </w:rPr>
              <w:t>Comment</w:t>
            </w:r>
          </w:p>
          <w:p w14:paraId="7F683F59" w14:textId="77777777" w:rsidR="007553E7" w:rsidRPr="00FA6F1D" w:rsidRDefault="007553E7" w:rsidP="00736C29">
            <w:pPr>
              <w:rPr>
                <w:rFonts w:cs="Arial"/>
                <w:sz w:val="16"/>
                <w:szCs w:val="16"/>
                <w:u w:val="single"/>
              </w:rPr>
            </w:pPr>
            <w:r w:rsidRPr="00736C29">
              <w:rPr>
                <w:rFonts w:cs="Arial"/>
                <w:sz w:val="16"/>
                <w:szCs w:val="16"/>
              </w:rPr>
              <w:t>Tested with configuration:  X</w:t>
            </w:r>
          </w:p>
        </w:tc>
      </w:tr>
    </w:tbl>
    <w:p w14:paraId="1C1E89E1" w14:textId="5A9C4D49" w:rsidR="00486971" w:rsidRDefault="00486971"/>
    <w:tbl>
      <w:tblPr>
        <w:tblW w:w="9090" w:type="dxa"/>
        <w:tblInd w:w="108" w:type="dxa"/>
        <w:tblLayout w:type="fixed"/>
        <w:tblLook w:val="0000" w:firstRow="0" w:lastRow="0" w:firstColumn="0" w:lastColumn="0" w:noHBand="0" w:noVBand="0"/>
      </w:tblPr>
      <w:tblGrid>
        <w:gridCol w:w="1560"/>
        <w:gridCol w:w="5811"/>
        <w:gridCol w:w="1719"/>
      </w:tblGrid>
      <w:tr w:rsidR="007553E7" w:rsidRPr="003139DB" w14:paraId="1FC8A1A1" w14:textId="77777777" w:rsidTr="00736C29">
        <w:trPr>
          <w:cantSplit/>
          <w:trHeight w:val="440"/>
          <w:ins w:id="6" w:author="Bruce Muschlitz" w:date="2022-04-17T20:49:00Z"/>
        </w:trPr>
        <w:tc>
          <w:tcPr>
            <w:tcW w:w="1560" w:type="dxa"/>
            <w:tcBorders>
              <w:top w:val="single" w:sz="4" w:space="0" w:color="000000"/>
              <w:left w:val="single" w:sz="4" w:space="0" w:color="000000"/>
              <w:bottom w:val="single" w:sz="4" w:space="0" w:color="000000"/>
            </w:tcBorders>
            <w:shd w:val="clear" w:color="auto" w:fill="E5E5E5"/>
          </w:tcPr>
          <w:p w14:paraId="42827AD2" w14:textId="77777777" w:rsidR="007553E7" w:rsidRPr="003139DB" w:rsidRDefault="007553E7" w:rsidP="00736C29">
            <w:pPr>
              <w:snapToGrid w:val="0"/>
              <w:jc w:val="center"/>
              <w:rPr>
                <w:ins w:id="7" w:author="Bruce Muschlitz" w:date="2022-04-17T20:49:00Z"/>
                <w:rFonts w:cs="Arial"/>
                <w:b/>
                <w:bCs/>
                <w:sz w:val="16"/>
                <w:szCs w:val="16"/>
              </w:rPr>
            </w:pPr>
          </w:p>
          <w:p w14:paraId="22AEAD1F" w14:textId="77777777" w:rsidR="007553E7" w:rsidRPr="003139DB" w:rsidRDefault="007553E7" w:rsidP="00736C29">
            <w:pPr>
              <w:jc w:val="center"/>
              <w:rPr>
                <w:ins w:id="8" w:author="Bruce Muschlitz" w:date="2022-04-17T20:49:00Z"/>
                <w:rFonts w:cs="Arial"/>
                <w:b/>
                <w:bCs/>
                <w:sz w:val="16"/>
                <w:szCs w:val="16"/>
              </w:rPr>
            </w:pPr>
            <w:ins w:id="9" w:author="Bruce Muschlitz" w:date="2022-04-17T20:49:00Z">
              <w:r w:rsidRPr="003139DB">
                <w:rPr>
                  <w:rFonts w:cs="Arial"/>
                  <w:b/>
                  <w:bCs/>
                  <w:sz w:val="16"/>
                  <w:szCs w:val="16"/>
                </w:rPr>
                <w:t>sSvp3</w:t>
              </w:r>
            </w:ins>
          </w:p>
          <w:p w14:paraId="22344825" w14:textId="77777777" w:rsidR="007553E7" w:rsidRPr="003139DB" w:rsidRDefault="007553E7" w:rsidP="00736C29">
            <w:pPr>
              <w:jc w:val="center"/>
              <w:rPr>
                <w:ins w:id="10" w:author="Bruce Muschlitz" w:date="2022-04-17T20:49:00Z"/>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4AC06AAA" w14:textId="77777777" w:rsidR="007553E7" w:rsidRPr="003139DB" w:rsidRDefault="007553E7" w:rsidP="00736C29">
            <w:pPr>
              <w:snapToGrid w:val="0"/>
              <w:rPr>
                <w:ins w:id="11" w:author="Bruce Muschlitz" w:date="2022-04-17T20:49:00Z"/>
                <w:rFonts w:cs="Arial"/>
                <w:b/>
                <w:bCs/>
                <w:sz w:val="16"/>
                <w:szCs w:val="16"/>
              </w:rPr>
            </w:pPr>
          </w:p>
          <w:p w14:paraId="52C8D093" w14:textId="77777777" w:rsidR="007553E7" w:rsidRPr="003139DB" w:rsidRDefault="007553E7" w:rsidP="00736C29">
            <w:pPr>
              <w:pStyle w:val="StandardPARAGRAPH"/>
              <w:tabs>
                <w:tab w:val="clear" w:pos="4536"/>
                <w:tab w:val="clear" w:pos="9072"/>
              </w:tabs>
              <w:spacing w:before="0" w:after="0" w:line="312" w:lineRule="auto"/>
              <w:rPr>
                <w:ins w:id="12" w:author="Bruce Muschlitz" w:date="2022-04-17T20:49:00Z"/>
                <w:rFonts w:cs="Arial"/>
                <w:b/>
                <w:bCs/>
                <w:spacing w:val="0"/>
                <w:sz w:val="16"/>
                <w:szCs w:val="16"/>
                <w:lang w:val="en-US"/>
              </w:rPr>
            </w:pPr>
            <w:ins w:id="13" w:author="Bruce Muschlitz" w:date="2022-04-17T20:49:00Z">
              <w:r w:rsidRPr="003139DB">
                <w:rPr>
                  <w:rFonts w:cs="Arial"/>
                  <w:b/>
                  <w:bCs/>
                  <w:spacing w:val="0"/>
                  <w:sz w:val="16"/>
                  <w:szCs w:val="16"/>
                  <w:lang w:val="en-US"/>
                </w:rPr>
                <w:t>Verify optional fields, confRev and nofAsdu</w:t>
              </w:r>
            </w:ins>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7CF688EA" w14:textId="77777777" w:rsidR="007553E7" w:rsidRPr="003139DB" w:rsidRDefault="007553E7" w:rsidP="00736C29">
            <w:pPr>
              <w:spacing w:before="40" w:line="240" w:lineRule="auto"/>
              <w:rPr>
                <w:ins w:id="14" w:author="Bruce Muschlitz" w:date="2022-04-17T20:49:00Z"/>
                <w:b/>
                <w:bCs/>
                <w:sz w:val="16"/>
                <w:szCs w:val="16"/>
              </w:rPr>
            </w:pPr>
            <w:ins w:id="15" w:author="Bruce Muschlitz" w:date="2022-04-17T20:49:00Z">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625A95">
                <w:rPr>
                  <w:b/>
                  <w:bCs/>
                  <w:sz w:val="16"/>
                  <w:szCs w:val="16"/>
                </w:rPr>
              </w:r>
              <w:r w:rsidR="00625A95">
                <w:rPr>
                  <w:b/>
                  <w:bCs/>
                  <w:sz w:val="16"/>
                  <w:szCs w:val="16"/>
                </w:rPr>
                <w:fldChar w:fldCharType="separate"/>
              </w:r>
              <w:r w:rsidRPr="003139DB">
                <w:rPr>
                  <w:b/>
                  <w:bCs/>
                  <w:sz w:val="16"/>
                  <w:szCs w:val="16"/>
                </w:rPr>
                <w:fldChar w:fldCharType="end"/>
              </w:r>
              <w:r w:rsidRPr="003139DB">
                <w:rPr>
                  <w:b/>
                  <w:bCs/>
                  <w:sz w:val="16"/>
                  <w:szCs w:val="16"/>
                </w:rPr>
                <w:t xml:space="preserve"> Passed</w:t>
              </w:r>
            </w:ins>
          </w:p>
          <w:p w14:paraId="18EF8055" w14:textId="77777777" w:rsidR="007553E7" w:rsidRPr="003139DB" w:rsidRDefault="007553E7" w:rsidP="00736C29">
            <w:pPr>
              <w:spacing w:before="40" w:line="240" w:lineRule="auto"/>
              <w:rPr>
                <w:ins w:id="16" w:author="Bruce Muschlitz" w:date="2022-04-17T20:49:00Z"/>
                <w:b/>
                <w:bCs/>
                <w:sz w:val="16"/>
                <w:szCs w:val="16"/>
              </w:rPr>
            </w:pPr>
            <w:ins w:id="17" w:author="Bruce Muschlitz" w:date="2022-04-17T20:49:00Z">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625A95">
                <w:rPr>
                  <w:b/>
                  <w:bCs/>
                  <w:sz w:val="16"/>
                  <w:szCs w:val="16"/>
                </w:rPr>
              </w:r>
              <w:r w:rsidR="00625A95">
                <w:rPr>
                  <w:b/>
                  <w:bCs/>
                  <w:sz w:val="16"/>
                  <w:szCs w:val="16"/>
                </w:rPr>
                <w:fldChar w:fldCharType="separate"/>
              </w:r>
              <w:r w:rsidRPr="003139DB">
                <w:rPr>
                  <w:b/>
                  <w:bCs/>
                  <w:sz w:val="16"/>
                  <w:szCs w:val="16"/>
                </w:rPr>
                <w:fldChar w:fldCharType="end"/>
              </w:r>
              <w:r w:rsidRPr="003139DB">
                <w:rPr>
                  <w:b/>
                  <w:bCs/>
                  <w:sz w:val="16"/>
                  <w:szCs w:val="16"/>
                </w:rPr>
                <w:t xml:space="preserve"> Failed</w:t>
              </w:r>
            </w:ins>
          </w:p>
          <w:p w14:paraId="371AF227" w14:textId="77777777" w:rsidR="007553E7" w:rsidRPr="003139DB" w:rsidRDefault="007553E7" w:rsidP="00736C29">
            <w:pPr>
              <w:spacing w:before="60" w:line="240" w:lineRule="auto"/>
              <w:rPr>
                <w:ins w:id="18" w:author="Bruce Muschlitz" w:date="2022-04-17T20:49:00Z"/>
                <w:rFonts w:cs="Arial"/>
                <w:b/>
                <w:bCs/>
                <w:sz w:val="16"/>
                <w:szCs w:val="16"/>
              </w:rPr>
            </w:pPr>
            <w:ins w:id="19" w:author="Bruce Muschlitz" w:date="2022-04-17T20:49:00Z">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625A95">
                <w:rPr>
                  <w:b/>
                  <w:bCs/>
                  <w:sz w:val="16"/>
                  <w:szCs w:val="16"/>
                </w:rPr>
              </w:r>
              <w:r w:rsidR="00625A95">
                <w:rPr>
                  <w:b/>
                  <w:bCs/>
                  <w:sz w:val="16"/>
                  <w:szCs w:val="16"/>
                </w:rPr>
                <w:fldChar w:fldCharType="separate"/>
              </w:r>
              <w:r w:rsidRPr="003139DB">
                <w:rPr>
                  <w:b/>
                  <w:bCs/>
                  <w:sz w:val="16"/>
                  <w:szCs w:val="16"/>
                </w:rPr>
                <w:fldChar w:fldCharType="end"/>
              </w:r>
              <w:r w:rsidRPr="003139DB">
                <w:rPr>
                  <w:b/>
                  <w:bCs/>
                  <w:sz w:val="16"/>
                  <w:szCs w:val="16"/>
                </w:rPr>
                <w:t xml:space="preserve"> Inconclusive</w:t>
              </w:r>
            </w:ins>
          </w:p>
        </w:tc>
      </w:tr>
      <w:tr w:rsidR="007553E7" w:rsidRPr="003139DB" w14:paraId="53FB56D9" w14:textId="77777777" w:rsidTr="00736C29">
        <w:trPr>
          <w:cantSplit/>
          <w:trHeight w:val="538"/>
          <w:ins w:id="20" w:author="Bruce Muschlitz" w:date="2022-04-17T20:49: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EED60B2" w14:textId="77777777" w:rsidR="007553E7" w:rsidRPr="003139DB" w:rsidRDefault="007553E7" w:rsidP="00736C29">
            <w:pPr>
              <w:snapToGrid w:val="0"/>
              <w:spacing w:before="120"/>
              <w:rPr>
                <w:ins w:id="21" w:author="Bruce Muschlitz" w:date="2022-04-17T20:49:00Z"/>
                <w:rFonts w:cs="Arial"/>
                <w:sz w:val="16"/>
                <w:szCs w:val="16"/>
                <w:lang w:val="fr-FR"/>
              </w:rPr>
            </w:pPr>
            <w:ins w:id="22" w:author="Bruce Muschlitz" w:date="2022-04-17T20:49:00Z">
              <w:r w:rsidRPr="003139DB">
                <w:rPr>
                  <w:rFonts w:cs="Arial"/>
                  <w:sz w:val="16"/>
                  <w:szCs w:val="16"/>
                  <w:lang w:val="fr-FR"/>
                </w:rPr>
                <w:t>IEC 61869-9 Clause 6.903.11</w:t>
              </w:r>
            </w:ins>
          </w:p>
          <w:p w14:paraId="23A38A3F" w14:textId="77777777" w:rsidR="007553E7" w:rsidRPr="003139DB" w:rsidRDefault="007553E7" w:rsidP="00736C29">
            <w:pPr>
              <w:snapToGrid w:val="0"/>
              <w:spacing w:before="120"/>
              <w:rPr>
                <w:ins w:id="23" w:author="Bruce Muschlitz" w:date="2022-04-17T20:49:00Z"/>
                <w:rFonts w:cs="Arial"/>
                <w:sz w:val="16"/>
                <w:szCs w:val="16"/>
                <w:lang w:val="fr-FR"/>
              </w:rPr>
            </w:pPr>
            <w:ins w:id="24" w:author="Bruce Muschlitz" w:date="2022-04-17T20:49:00Z">
              <w:r w:rsidRPr="003139DB">
                <w:rPr>
                  <w:rFonts w:cs="Arial"/>
                  <w:sz w:val="16"/>
                  <w:szCs w:val="16"/>
                  <w:lang w:val="fr-FR"/>
                </w:rPr>
                <w:t>Tissue #1692</w:t>
              </w:r>
            </w:ins>
          </w:p>
        </w:tc>
      </w:tr>
      <w:tr w:rsidR="007553E7" w:rsidRPr="00FA6F1D" w14:paraId="2E5140B4" w14:textId="77777777" w:rsidTr="00736C29">
        <w:trPr>
          <w:cantSplit/>
          <w:trHeight w:val="495"/>
          <w:ins w:id="25" w:author="Bruce Muschlitz" w:date="2022-04-17T20:49: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C3F9301" w14:textId="77777777" w:rsidR="007553E7" w:rsidRPr="00FA6F1D" w:rsidRDefault="007553E7" w:rsidP="00736C29">
            <w:pPr>
              <w:snapToGrid w:val="0"/>
              <w:rPr>
                <w:ins w:id="26" w:author="Bruce Muschlitz" w:date="2022-04-17T20:49:00Z"/>
                <w:rFonts w:cs="Arial"/>
                <w:sz w:val="16"/>
                <w:szCs w:val="16"/>
                <w:u w:val="single"/>
              </w:rPr>
            </w:pPr>
            <w:ins w:id="27" w:author="Bruce Muschlitz" w:date="2022-04-17T20:49:00Z">
              <w:r w:rsidRPr="00FA6F1D">
                <w:rPr>
                  <w:rFonts w:cs="Arial"/>
                  <w:sz w:val="16"/>
                  <w:szCs w:val="16"/>
                  <w:u w:val="single"/>
                </w:rPr>
                <w:t>Expected result</w:t>
              </w:r>
            </w:ins>
          </w:p>
          <w:p w14:paraId="5DF774D6"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28" w:author="Bruce Muschlitz" w:date="2022-04-17T20:49:00Z"/>
                <w:rFonts w:cs="Arial"/>
                <w:sz w:val="16"/>
                <w:szCs w:val="16"/>
                <w:lang w:val="en-US"/>
              </w:rPr>
            </w:pPr>
            <w:ins w:id="29" w:author="Bruce Muschlitz" w:date="2022-04-17T20:49:00Z">
              <w:r w:rsidRPr="00FA6F1D">
                <w:rPr>
                  <w:rFonts w:cs="Arial"/>
                  <w:sz w:val="16"/>
                  <w:szCs w:val="16"/>
                  <w:lang w:val="en-US"/>
                </w:rPr>
                <w:t>3. DUT sends sampled value messages with</w:t>
              </w:r>
            </w:ins>
          </w:p>
          <w:p w14:paraId="794A3019"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30" w:author="Bruce Muschlitz" w:date="2022-04-17T20:49:00Z"/>
                <w:rFonts w:cs="Arial"/>
                <w:sz w:val="16"/>
                <w:szCs w:val="16"/>
                <w:lang w:val="en-US"/>
              </w:rPr>
            </w:pPr>
            <w:ins w:id="31" w:author="Bruce Muschlitz" w:date="2022-04-17T20:49:00Z">
              <w:r w:rsidRPr="00FA6F1D">
                <w:rPr>
                  <w:rFonts w:cs="Arial"/>
                  <w:sz w:val="16"/>
                  <w:szCs w:val="16"/>
                  <w:lang w:val="en-US"/>
                </w:rPr>
                <w:t>-</w:t>
              </w:r>
              <w:r w:rsidRPr="00FA6F1D">
                <w:rPr>
                  <w:rFonts w:cs="Arial"/>
                  <w:sz w:val="16"/>
                  <w:szCs w:val="16"/>
                  <w:lang w:val="en-US"/>
                </w:rPr>
                <w:tab/>
                <w:t>MSVCB01 has only optional field sampleSynchronized, confRev=1 and nofAsdu=1</w:t>
              </w:r>
            </w:ins>
          </w:p>
          <w:p w14:paraId="2E2420AD"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32" w:author="Bruce Muschlitz" w:date="2022-04-17T20:49:00Z"/>
                <w:rFonts w:cs="Arial"/>
                <w:sz w:val="16"/>
                <w:szCs w:val="16"/>
                <w:lang w:val="en-US"/>
              </w:rPr>
            </w:pPr>
            <w:ins w:id="33" w:author="Bruce Muschlitz" w:date="2022-04-17T20:49:00Z">
              <w:r w:rsidRPr="00FA6F1D">
                <w:rPr>
                  <w:rFonts w:cs="Arial"/>
                  <w:sz w:val="16"/>
                  <w:szCs w:val="16"/>
                  <w:lang w:val="en-US"/>
                </w:rPr>
                <w:t>-</w:t>
              </w:r>
              <w:r w:rsidRPr="00FA6F1D">
                <w:rPr>
                  <w:rFonts w:cs="Arial"/>
                  <w:sz w:val="16"/>
                  <w:szCs w:val="16"/>
                  <w:lang w:val="en-US"/>
                </w:rPr>
                <w:tab/>
                <w:t>MSVCB02 has only optional fields sampleSynchronized, confRev=1 and nofAsdu=8</w:t>
              </w:r>
            </w:ins>
          </w:p>
          <w:p w14:paraId="3B064E69"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34" w:author="Bruce Muschlitz" w:date="2022-04-17T20:49:00Z"/>
                <w:rFonts w:cs="Arial"/>
                <w:sz w:val="16"/>
                <w:szCs w:val="16"/>
                <w:lang w:val="en-US"/>
              </w:rPr>
            </w:pPr>
            <w:ins w:id="35" w:author="Bruce Muschlitz" w:date="2022-04-17T20:49:00Z">
              <w:r w:rsidRPr="00FA6F1D">
                <w:rPr>
                  <w:rFonts w:cs="Arial"/>
                  <w:sz w:val="16"/>
                  <w:szCs w:val="16"/>
                  <w:lang w:val="en-US"/>
                </w:rPr>
                <w:t>-</w:t>
              </w:r>
              <w:r w:rsidRPr="00FA6F1D">
                <w:rPr>
                  <w:rFonts w:cs="Arial"/>
                  <w:sz w:val="16"/>
                  <w:szCs w:val="16"/>
                  <w:lang w:val="en-US"/>
                </w:rPr>
                <w:tab/>
                <w:t xml:space="preserve">Other MSVCB has optional field sampleSynchronized; optional fields: refreshTime, sampleRate, dataSet and security shall be false; Optional field synchSourceId </w:t>
              </w:r>
              <w:r w:rsidRPr="00736C29">
                <w:rPr>
                  <w:rFonts w:cs="Arial"/>
                  <w:sz w:val="16"/>
                  <w:szCs w:val="16"/>
                  <w:lang w:val="en-US"/>
                </w:rPr>
                <w:t xml:space="preserve">and confRev </w:t>
              </w:r>
              <w:r w:rsidRPr="00FA6F1D">
                <w:rPr>
                  <w:rFonts w:cs="Arial"/>
                  <w:sz w:val="16"/>
                  <w:szCs w:val="16"/>
                  <w:lang w:val="en-US"/>
                </w:rPr>
                <w:t>as configured in SCL</w:t>
              </w:r>
            </w:ins>
          </w:p>
          <w:p w14:paraId="7BFAE982"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36" w:author="Bruce Muschlitz" w:date="2022-04-17T20:49:00Z"/>
                <w:rFonts w:cs="Arial"/>
                <w:sz w:val="16"/>
                <w:szCs w:val="16"/>
                <w:lang w:val="en-US"/>
              </w:rPr>
            </w:pPr>
            <w:ins w:id="37" w:author="Bruce Muschlitz" w:date="2022-04-17T20:49:00Z">
              <w:r w:rsidRPr="00FA6F1D">
                <w:rPr>
                  <w:rFonts w:cs="Arial"/>
                  <w:sz w:val="16"/>
                  <w:szCs w:val="16"/>
                  <w:lang w:val="en-US"/>
                </w:rPr>
                <w:t>4.   The frame contains the synchSourceId service parameter.</w:t>
              </w:r>
            </w:ins>
          </w:p>
          <w:p w14:paraId="63DD187C"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38" w:author="Bruce Muschlitz" w:date="2022-04-17T20:49:00Z"/>
                <w:rFonts w:cs="Arial"/>
                <w:sz w:val="16"/>
                <w:szCs w:val="16"/>
                <w:lang w:val="en-US"/>
              </w:rPr>
            </w:pPr>
            <w:ins w:id="39" w:author="Bruce Muschlitz" w:date="2022-04-17T20:49:00Z">
              <w:r w:rsidRPr="00FA6F1D">
                <w:rPr>
                  <w:rFonts w:cs="Arial"/>
                  <w:sz w:val="16"/>
                  <w:szCs w:val="16"/>
                  <w:lang w:val="en-US"/>
                </w:rPr>
                <w:t>5.   The frame does not contain the synchSourceId service parameter.</w:t>
              </w:r>
            </w:ins>
          </w:p>
          <w:p w14:paraId="34013B6B"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40" w:author="Bruce Muschlitz" w:date="2022-04-17T20:49:00Z"/>
                <w:rFonts w:cs="Arial"/>
                <w:sz w:val="16"/>
                <w:szCs w:val="16"/>
                <w:lang w:val="en-US"/>
              </w:rPr>
            </w:pPr>
          </w:p>
        </w:tc>
      </w:tr>
      <w:tr w:rsidR="007553E7" w:rsidRPr="00FA6F1D" w14:paraId="1B7450F6" w14:textId="77777777" w:rsidTr="00736C29">
        <w:trPr>
          <w:cantSplit/>
          <w:trHeight w:val="893"/>
          <w:ins w:id="41" w:author="Bruce Muschlitz" w:date="2022-04-17T20:49: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E2C0224" w14:textId="77777777" w:rsidR="007553E7" w:rsidRPr="00FA6F1D" w:rsidRDefault="007553E7" w:rsidP="00736C29">
            <w:pPr>
              <w:snapToGrid w:val="0"/>
              <w:rPr>
                <w:ins w:id="42" w:author="Bruce Muschlitz" w:date="2022-04-17T20:49:00Z"/>
                <w:rFonts w:cs="Arial"/>
                <w:sz w:val="16"/>
                <w:szCs w:val="16"/>
                <w:u w:val="single"/>
              </w:rPr>
            </w:pPr>
            <w:ins w:id="43" w:author="Bruce Muschlitz" w:date="2022-04-17T20:49:00Z">
              <w:r w:rsidRPr="00FA6F1D">
                <w:rPr>
                  <w:rFonts w:cs="Arial"/>
                  <w:sz w:val="16"/>
                  <w:szCs w:val="16"/>
                  <w:u w:val="single"/>
                </w:rPr>
                <w:t>Test description</w:t>
              </w:r>
            </w:ins>
          </w:p>
          <w:p w14:paraId="795B2D97" w14:textId="05032357" w:rsidR="007553E7" w:rsidRPr="00FA6F1D" w:rsidRDefault="007553E7" w:rsidP="00736C29">
            <w:pPr>
              <w:pStyle w:val="StandardPARAGRAPH"/>
              <w:tabs>
                <w:tab w:val="clear" w:pos="4536"/>
                <w:tab w:val="clear" w:pos="9072"/>
                <w:tab w:val="left" w:pos="332"/>
              </w:tabs>
              <w:spacing w:before="0" w:after="0" w:line="312" w:lineRule="auto"/>
              <w:ind w:left="318" w:hanging="318"/>
              <w:rPr>
                <w:ins w:id="44" w:author="Bruce Muschlitz" w:date="2022-04-17T20:49:00Z"/>
                <w:rFonts w:cs="Arial"/>
                <w:sz w:val="16"/>
                <w:szCs w:val="16"/>
                <w:lang w:val="en-US"/>
              </w:rPr>
            </w:pPr>
            <w:ins w:id="45" w:author="Bruce Muschlitz" w:date="2022-04-17T20:49:00Z">
              <w:r w:rsidRPr="00FA6F1D">
                <w:rPr>
                  <w:rFonts w:cs="Arial"/>
                  <w:sz w:val="16"/>
                  <w:szCs w:val="16"/>
                  <w:lang w:val="en-US"/>
                </w:rPr>
                <w:t>1.</w:t>
              </w:r>
              <w:r w:rsidRPr="00FA6F1D">
                <w:rPr>
                  <w:rFonts w:cs="Arial"/>
                  <w:sz w:val="16"/>
                  <w:szCs w:val="16"/>
                  <w:lang w:val="en-US"/>
                </w:rPr>
                <w:tab/>
                <w:t xml:space="preserve">Configure the DUT </w:t>
              </w:r>
              <w:r w:rsidRPr="00736C29">
                <w:rPr>
                  <w:rFonts w:cs="Arial"/>
                  <w:sz w:val="16"/>
                  <w:szCs w:val="16"/>
                  <w:lang w:val="en-US"/>
                </w:rPr>
                <w:t xml:space="preserve">with </w:t>
              </w:r>
            </w:ins>
            <w:ins w:id="46" w:author="Bruce Muschlitz" w:date="2022-04-17T20:50:00Z">
              <w:r>
                <w:rPr>
                  <w:rFonts w:cs="Arial"/>
                  <w:sz w:val="16"/>
                  <w:szCs w:val="16"/>
                  <w:lang w:val="en-US"/>
                </w:rPr>
                <w:t>configuration same as sSvp1</w:t>
              </w:r>
            </w:ins>
          </w:p>
          <w:p w14:paraId="39F0E647"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47" w:author="Bruce Muschlitz" w:date="2022-04-17T20:49:00Z"/>
                <w:rFonts w:cs="Arial"/>
                <w:sz w:val="16"/>
                <w:szCs w:val="16"/>
                <w:lang w:val="en-US"/>
              </w:rPr>
            </w:pPr>
            <w:ins w:id="48" w:author="Bruce Muschlitz" w:date="2022-04-17T20:49:00Z">
              <w:r w:rsidRPr="00FA6F1D">
                <w:rPr>
                  <w:rFonts w:cs="Arial"/>
                  <w:sz w:val="16"/>
                  <w:szCs w:val="16"/>
                  <w:lang w:val="en-US"/>
                </w:rPr>
                <w:t>2.</w:t>
              </w:r>
              <w:r w:rsidRPr="00FA6F1D">
                <w:rPr>
                  <w:rFonts w:cs="Arial"/>
                  <w:sz w:val="16"/>
                  <w:szCs w:val="16"/>
                  <w:lang w:val="en-US"/>
                </w:rPr>
                <w:tab/>
                <w:t>Generate current and/or voltage signals</w:t>
              </w:r>
            </w:ins>
          </w:p>
          <w:p w14:paraId="69BF0556"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49" w:author="Bruce Muschlitz" w:date="2022-04-17T20:49:00Z"/>
                <w:rFonts w:cs="Arial"/>
                <w:sz w:val="16"/>
                <w:szCs w:val="16"/>
                <w:lang w:val="en-US"/>
              </w:rPr>
            </w:pPr>
            <w:ins w:id="50" w:author="Bruce Muschlitz" w:date="2022-04-17T20:49:00Z">
              <w:r w:rsidRPr="00FA6F1D">
                <w:rPr>
                  <w:rFonts w:cs="Arial"/>
                  <w:sz w:val="16"/>
                  <w:szCs w:val="16"/>
                  <w:lang w:val="en-US"/>
                </w:rPr>
                <w:t>3.</w:t>
              </w:r>
              <w:r w:rsidRPr="00FA6F1D">
                <w:rPr>
                  <w:rFonts w:cs="Arial"/>
                  <w:sz w:val="16"/>
                  <w:szCs w:val="16"/>
                  <w:lang w:val="en-US"/>
                </w:rPr>
                <w:tab/>
                <w:t xml:space="preserve">Capture the sampled values messages for </w:t>
              </w:r>
              <w:r w:rsidRPr="00023DE1">
                <w:rPr>
                  <w:rFonts w:cs="Arial"/>
                  <w:sz w:val="16"/>
                  <w:szCs w:val="16"/>
                  <w:lang w:val="en-US"/>
                </w:rPr>
                <w:t>at least 1 second</w:t>
              </w:r>
            </w:ins>
          </w:p>
          <w:p w14:paraId="603CA263"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51" w:author="Bruce Muschlitz" w:date="2022-04-17T20:49:00Z"/>
                <w:rFonts w:cs="Arial"/>
                <w:sz w:val="16"/>
                <w:szCs w:val="16"/>
                <w:lang w:val="en-US"/>
              </w:rPr>
            </w:pPr>
            <w:ins w:id="52" w:author="Bruce Muschlitz" w:date="2022-04-17T20:49:00Z">
              <w:r w:rsidRPr="00FA6F1D">
                <w:rPr>
                  <w:rFonts w:cs="Arial"/>
                  <w:sz w:val="16"/>
                  <w:szCs w:val="16"/>
                  <w:lang w:val="en-US"/>
                </w:rPr>
                <w:t>4.   If PTP is supported, configure synchSourceId to TRUE.</w:t>
              </w:r>
            </w:ins>
          </w:p>
          <w:p w14:paraId="112E8A42"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53" w:author="Bruce Muschlitz" w:date="2022-04-17T20:49:00Z"/>
                <w:rFonts w:cs="Arial"/>
                <w:sz w:val="16"/>
                <w:szCs w:val="16"/>
                <w:lang w:val="en-US"/>
              </w:rPr>
            </w:pPr>
            <w:ins w:id="54" w:author="Bruce Muschlitz" w:date="2022-04-17T20:49:00Z">
              <w:r w:rsidRPr="00FA6F1D">
                <w:rPr>
                  <w:rFonts w:cs="Arial"/>
                  <w:sz w:val="16"/>
                  <w:szCs w:val="16"/>
                  <w:lang w:val="en-US"/>
                </w:rPr>
                <w:t>5.   If PTP is supported, configure synchSourceId to FALSE.</w:t>
              </w:r>
            </w:ins>
          </w:p>
          <w:p w14:paraId="417AB4BB" w14:textId="77777777" w:rsidR="007553E7" w:rsidRPr="00FA6F1D" w:rsidRDefault="007553E7" w:rsidP="00736C29">
            <w:pPr>
              <w:pStyle w:val="StandardPARAGRAPH"/>
              <w:tabs>
                <w:tab w:val="clear" w:pos="4536"/>
                <w:tab w:val="clear" w:pos="9072"/>
                <w:tab w:val="left" w:pos="332"/>
              </w:tabs>
              <w:spacing w:before="0" w:after="0" w:line="312" w:lineRule="auto"/>
              <w:rPr>
                <w:ins w:id="55" w:author="Bruce Muschlitz" w:date="2022-04-17T20:49:00Z"/>
                <w:rFonts w:cs="Arial"/>
                <w:sz w:val="16"/>
                <w:szCs w:val="16"/>
                <w:lang w:val="en-US"/>
              </w:rPr>
            </w:pPr>
            <w:ins w:id="56" w:author="Bruce Muschlitz" w:date="2022-04-17T20:49:00Z">
              <w:r w:rsidRPr="00736C29">
                <w:rPr>
                  <w:rFonts w:cs="Arial"/>
                  <w:sz w:val="16"/>
                  <w:szCs w:val="16"/>
                  <w:lang w:val="en-US"/>
                </w:rPr>
                <w:t>6.</w:t>
              </w:r>
              <w:r w:rsidRPr="00736C29">
                <w:rPr>
                  <w:rFonts w:cs="Arial"/>
                  <w:sz w:val="16"/>
                  <w:szCs w:val="16"/>
                  <w:lang w:val="en-US"/>
                </w:rPr>
                <w:tab/>
              </w:r>
              <w:commentRangeStart w:id="57"/>
              <w:commentRangeStart w:id="58"/>
              <w:r w:rsidRPr="00736C29">
                <w:rPr>
                  <w:rFonts w:cs="Arial"/>
                  <w:sz w:val="16"/>
                  <w:szCs w:val="16"/>
                  <w:lang w:val="en-US"/>
                </w:rPr>
                <w:t>Repeat the test for a backwards compatible configuration</w:t>
              </w:r>
            </w:ins>
            <w:commentRangeEnd w:id="57"/>
            <w:r w:rsidR="00D734C3">
              <w:rPr>
                <w:rStyle w:val="CommentReference"/>
                <w:rFonts w:asciiTheme="minorHAnsi" w:eastAsiaTheme="minorHAnsi" w:hAnsiTheme="minorHAnsi" w:cstheme="minorBidi"/>
                <w:spacing w:val="0"/>
                <w:lang w:val="en-US"/>
              </w:rPr>
              <w:commentReference w:id="57"/>
            </w:r>
            <w:commentRangeEnd w:id="58"/>
            <w:r w:rsidR="005D2EA4">
              <w:rPr>
                <w:rStyle w:val="CommentReference"/>
                <w:rFonts w:asciiTheme="minorHAnsi" w:eastAsiaTheme="minorHAnsi" w:hAnsiTheme="minorHAnsi" w:cstheme="minorBidi"/>
                <w:spacing w:val="0"/>
                <w:lang w:val="en-US"/>
              </w:rPr>
              <w:commentReference w:id="58"/>
            </w:r>
          </w:p>
        </w:tc>
      </w:tr>
      <w:tr w:rsidR="007553E7" w:rsidRPr="00FA6F1D" w14:paraId="4BD85E4A" w14:textId="77777777" w:rsidTr="00736C29">
        <w:trPr>
          <w:cantSplit/>
          <w:trHeight w:val="593"/>
          <w:ins w:id="59" w:author="Bruce Muschlitz" w:date="2022-04-17T20:49: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852BDD7" w14:textId="77777777" w:rsidR="007553E7" w:rsidRPr="00FA6F1D" w:rsidRDefault="007553E7" w:rsidP="00736C29">
            <w:pPr>
              <w:snapToGrid w:val="0"/>
              <w:rPr>
                <w:ins w:id="60" w:author="Bruce Muschlitz" w:date="2022-04-17T20:49:00Z"/>
                <w:rFonts w:cs="Arial"/>
                <w:sz w:val="16"/>
                <w:szCs w:val="16"/>
                <w:u w:val="single"/>
              </w:rPr>
            </w:pPr>
            <w:ins w:id="61" w:author="Bruce Muschlitz" w:date="2022-04-17T20:49:00Z">
              <w:r w:rsidRPr="00FA6F1D">
                <w:rPr>
                  <w:rFonts w:cs="Arial"/>
                  <w:sz w:val="16"/>
                  <w:szCs w:val="16"/>
                  <w:u w:val="single"/>
                </w:rPr>
                <w:t>Comment</w:t>
              </w:r>
            </w:ins>
          </w:p>
          <w:p w14:paraId="7949BE17" w14:textId="77777777" w:rsidR="007553E7" w:rsidRPr="00FA6F1D" w:rsidRDefault="007553E7" w:rsidP="00736C29">
            <w:pPr>
              <w:rPr>
                <w:ins w:id="62" w:author="Bruce Muschlitz" w:date="2022-04-17T20:49:00Z"/>
                <w:rFonts w:cs="Arial"/>
                <w:sz w:val="16"/>
                <w:szCs w:val="16"/>
              </w:rPr>
            </w:pPr>
            <w:ins w:id="63" w:author="Bruce Muschlitz" w:date="2022-04-17T20:49:00Z">
              <w:r w:rsidRPr="00FA6F1D">
                <w:rPr>
                  <w:rFonts w:cs="Arial"/>
                  <w:sz w:val="16"/>
                  <w:szCs w:val="16"/>
                </w:rPr>
                <w:t>Note: confRev=1 is specified in 9-2LE</w:t>
              </w:r>
            </w:ins>
          </w:p>
          <w:p w14:paraId="1D0E6228" w14:textId="77777777" w:rsidR="007553E7" w:rsidRPr="00FA6F1D" w:rsidRDefault="007553E7" w:rsidP="00736C29">
            <w:pPr>
              <w:rPr>
                <w:ins w:id="64" w:author="Bruce Muschlitz" w:date="2022-04-17T20:49:00Z"/>
                <w:rFonts w:cs="Arial"/>
                <w:sz w:val="16"/>
                <w:szCs w:val="16"/>
              </w:rPr>
            </w:pPr>
            <w:ins w:id="65" w:author="Bruce Muschlitz" w:date="2022-04-17T20:49:00Z">
              <w:r w:rsidRPr="00736C29">
                <w:rPr>
                  <w:rFonts w:cs="Arial"/>
                  <w:sz w:val="16"/>
                  <w:szCs w:val="16"/>
                </w:rPr>
                <w:t xml:space="preserve">Tested with configuration:  X and Y  </w:t>
              </w:r>
            </w:ins>
          </w:p>
        </w:tc>
      </w:tr>
    </w:tbl>
    <w:p w14:paraId="394DCD79" w14:textId="78D080A2" w:rsidR="00486971" w:rsidRDefault="00486971"/>
    <w:p w14:paraId="71E3B358" w14:textId="476437C5" w:rsidR="00486971" w:rsidRDefault="00486971"/>
    <w:p w14:paraId="6ABC63B2" w14:textId="77777777" w:rsidR="00486971" w:rsidRDefault="00486971"/>
    <w:tbl>
      <w:tblPr>
        <w:tblW w:w="9090" w:type="dxa"/>
        <w:tblInd w:w="108" w:type="dxa"/>
        <w:tblLayout w:type="fixed"/>
        <w:tblLook w:val="0000" w:firstRow="0" w:lastRow="0" w:firstColumn="0" w:lastColumn="0" w:noHBand="0" w:noVBand="0"/>
      </w:tblPr>
      <w:tblGrid>
        <w:gridCol w:w="1560"/>
        <w:gridCol w:w="5811"/>
        <w:gridCol w:w="1719"/>
      </w:tblGrid>
      <w:tr w:rsidR="006C005B" w:rsidRPr="006C005B" w14:paraId="72777A59" w14:textId="77777777" w:rsidTr="0045337F">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4134C2C7" w14:textId="77777777" w:rsidR="006C005B" w:rsidRPr="006C005B" w:rsidRDefault="006C005B" w:rsidP="006C005B">
            <w:pPr>
              <w:snapToGrid w:val="0"/>
              <w:spacing w:after="0" w:line="312" w:lineRule="auto"/>
              <w:jc w:val="center"/>
              <w:rPr>
                <w:rFonts w:ascii="Arial" w:eastAsia="SimSun" w:hAnsi="Arial" w:cs="Arial"/>
                <w:b/>
                <w:bCs/>
                <w:sz w:val="16"/>
                <w:szCs w:val="16"/>
              </w:rPr>
            </w:pPr>
          </w:p>
          <w:p w14:paraId="20212EC0" w14:textId="77777777" w:rsidR="006C005B" w:rsidRPr="006C005B" w:rsidRDefault="006C005B" w:rsidP="006C005B">
            <w:pPr>
              <w:spacing w:after="0" w:line="312" w:lineRule="auto"/>
              <w:jc w:val="center"/>
              <w:rPr>
                <w:rFonts w:ascii="Arial" w:eastAsia="SimSun" w:hAnsi="Arial" w:cs="Arial"/>
                <w:b/>
                <w:bCs/>
                <w:sz w:val="16"/>
                <w:szCs w:val="16"/>
              </w:rPr>
            </w:pPr>
            <w:r w:rsidRPr="006C005B">
              <w:rPr>
                <w:rFonts w:ascii="Arial" w:eastAsia="SimSun" w:hAnsi="Arial" w:cs="Arial"/>
                <w:b/>
                <w:bCs/>
                <w:sz w:val="16"/>
                <w:szCs w:val="16"/>
              </w:rPr>
              <w:t>sSvp4</w:t>
            </w:r>
          </w:p>
          <w:p w14:paraId="340B4927" w14:textId="77777777" w:rsidR="006C005B" w:rsidRPr="006C005B" w:rsidRDefault="006C005B" w:rsidP="006C005B">
            <w:pPr>
              <w:spacing w:after="0" w:line="312" w:lineRule="auto"/>
              <w:jc w:val="center"/>
              <w:rPr>
                <w:rFonts w:ascii="Arial" w:eastAsia="SimSun" w:hAnsi="Arial"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300228FF" w14:textId="77777777" w:rsidR="006C005B" w:rsidRPr="006C005B" w:rsidRDefault="006C005B" w:rsidP="006C005B">
            <w:pPr>
              <w:snapToGrid w:val="0"/>
              <w:spacing w:after="0" w:line="312" w:lineRule="auto"/>
              <w:rPr>
                <w:rFonts w:ascii="Arial" w:eastAsia="SimSun" w:hAnsi="Arial" w:cs="Arial"/>
                <w:b/>
                <w:bCs/>
                <w:sz w:val="16"/>
                <w:szCs w:val="16"/>
              </w:rPr>
            </w:pPr>
          </w:p>
          <w:p w14:paraId="5DEB9195" w14:textId="77777777" w:rsidR="006C005B" w:rsidRPr="006C005B" w:rsidRDefault="006C005B" w:rsidP="006C005B">
            <w:pPr>
              <w:spacing w:after="0" w:line="312" w:lineRule="auto"/>
              <w:rPr>
                <w:rFonts w:ascii="Arial" w:eastAsia="SimSun" w:hAnsi="Arial" w:cs="Arial"/>
                <w:b/>
                <w:bCs/>
                <w:sz w:val="16"/>
                <w:szCs w:val="16"/>
              </w:rPr>
            </w:pPr>
            <w:r w:rsidRPr="006C005B">
              <w:rPr>
                <w:rFonts w:ascii="Arial" w:eastAsia="SimSun" w:hAnsi="Arial" w:cs="Arial"/>
                <w:b/>
                <w:bCs/>
                <w:sz w:val="16"/>
                <w:szCs w:val="16"/>
              </w:rPr>
              <w:t>Verify the format of the ASDU matches the SCL configuration</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313CDDE4" w14:textId="77777777" w:rsidR="006C005B" w:rsidRPr="006C005B" w:rsidRDefault="006C005B" w:rsidP="006C005B">
            <w:pPr>
              <w:spacing w:before="40" w:after="0" w:line="240" w:lineRule="auto"/>
              <w:rPr>
                <w:rFonts w:ascii="Arial" w:eastAsia="SimSun" w:hAnsi="Arial" w:cs="Times New Roman"/>
                <w:b/>
                <w:bCs/>
                <w:sz w:val="16"/>
                <w:szCs w:val="16"/>
                <w:lang w:val="en-GB"/>
              </w:rPr>
            </w:pPr>
            <w:r w:rsidRPr="006C005B">
              <w:rPr>
                <w:rFonts w:ascii="Arial" w:eastAsia="SimSun" w:hAnsi="Arial" w:cs="Times New Roman"/>
                <w:b/>
                <w:bCs/>
                <w:sz w:val="16"/>
                <w:szCs w:val="16"/>
                <w:lang w:val="en-GB"/>
              </w:rPr>
              <w:fldChar w:fldCharType="begin">
                <w:ffData>
                  <w:name w:val=""/>
                  <w:enabled/>
                  <w:calcOnExit w:val="0"/>
                  <w:checkBox>
                    <w:sizeAuto/>
                    <w:default w:val="0"/>
                  </w:checkBox>
                </w:ffData>
              </w:fldChar>
            </w:r>
            <w:r w:rsidRPr="006C005B">
              <w:rPr>
                <w:rFonts w:ascii="Arial" w:eastAsia="SimSun" w:hAnsi="Arial" w:cs="Times New Roman"/>
                <w:b/>
                <w:bCs/>
                <w:sz w:val="16"/>
                <w:szCs w:val="16"/>
                <w:lang w:val="en-GB"/>
              </w:rPr>
              <w:instrText xml:space="preserve"> FORMCHECKBOX </w:instrText>
            </w:r>
            <w:r w:rsidR="00625A95">
              <w:rPr>
                <w:rFonts w:ascii="Arial" w:eastAsia="SimSun" w:hAnsi="Arial" w:cs="Times New Roman"/>
                <w:b/>
                <w:bCs/>
                <w:sz w:val="16"/>
                <w:szCs w:val="16"/>
                <w:lang w:val="en-GB"/>
              </w:rPr>
            </w:r>
            <w:r w:rsidR="00625A95">
              <w:rPr>
                <w:rFonts w:ascii="Arial" w:eastAsia="SimSun" w:hAnsi="Arial" w:cs="Times New Roman"/>
                <w:b/>
                <w:bCs/>
                <w:sz w:val="16"/>
                <w:szCs w:val="16"/>
                <w:lang w:val="en-GB"/>
              </w:rPr>
              <w:fldChar w:fldCharType="separate"/>
            </w:r>
            <w:r w:rsidRPr="006C005B">
              <w:rPr>
                <w:rFonts w:ascii="Arial" w:eastAsia="SimSun" w:hAnsi="Arial" w:cs="Times New Roman"/>
                <w:b/>
                <w:bCs/>
                <w:sz w:val="16"/>
                <w:szCs w:val="16"/>
                <w:lang w:val="en-GB"/>
              </w:rPr>
              <w:fldChar w:fldCharType="end"/>
            </w:r>
            <w:r w:rsidRPr="006C005B">
              <w:rPr>
                <w:rFonts w:ascii="Arial" w:eastAsia="SimSun" w:hAnsi="Arial" w:cs="Times New Roman"/>
                <w:b/>
                <w:bCs/>
                <w:sz w:val="16"/>
                <w:szCs w:val="16"/>
                <w:lang w:val="en-GB"/>
              </w:rPr>
              <w:t xml:space="preserve"> Passed</w:t>
            </w:r>
          </w:p>
          <w:p w14:paraId="071948BA" w14:textId="77777777" w:rsidR="006C005B" w:rsidRPr="006C005B" w:rsidRDefault="006C005B" w:rsidP="006C005B">
            <w:pPr>
              <w:spacing w:before="40" w:after="0" w:line="240" w:lineRule="auto"/>
              <w:rPr>
                <w:rFonts w:ascii="Arial" w:eastAsia="SimSun" w:hAnsi="Arial" w:cs="Times New Roman"/>
                <w:b/>
                <w:bCs/>
                <w:sz w:val="16"/>
                <w:szCs w:val="16"/>
                <w:lang w:val="en-GB"/>
              </w:rPr>
            </w:pPr>
            <w:r w:rsidRPr="006C005B">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6C005B">
              <w:rPr>
                <w:rFonts w:ascii="Arial" w:eastAsia="SimSun" w:hAnsi="Arial" w:cs="Times New Roman"/>
                <w:b/>
                <w:bCs/>
                <w:sz w:val="16"/>
                <w:szCs w:val="16"/>
                <w:lang w:val="en-GB"/>
              </w:rPr>
              <w:instrText xml:space="preserve"> FORMCHECKBOX </w:instrText>
            </w:r>
            <w:r w:rsidR="00625A95">
              <w:rPr>
                <w:rFonts w:ascii="Arial" w:eastAsia="SimSun" w:hAnsi="Arial" w:cs="Times New Roman"/>
                <w:b/>
                <w:bCs/>
                <w:sz w:val="16"/>
                <w:szCs w:val="16"/>
                <w:lang w:val="en-GB"/>
              </w:rPr>
            </w:r>
            <w:r w:rsidR="00625A95">
              <w:rPr>
                <w:rFonts w:ascii="Arial" w:eastAsia="SimSun" w:hAnsi="Arial" w:cs="Times New Roman"/>
                <w:b/>
                <w:bCs/>
                <w:sz w:val="16"/>
                <w:szCs w:val="16"/>
                <w:lang w:val="en-GB"/>
              </w:rPr>
              <w:fldChar w:fldCharType="separate"/>
            </w:r>
            <w:r w:rsidRPr="006C005B">
              <w:rPr>
                <w:rFonts w:ascii="Arial" w:eastAsia="SimSun" w:hAnsi="Arial" w:cs="Times New Roman"/>
                <w:b/>
                <w:bCs/>
                <w:sz w:val="16"/>
                <w:szCs w:val="16"/>
                <w:lang w:val="en-GB"/>
              </w:rPr>
              <w:fldChar w:fldCharType="end"/>
            </w:r>
            <w:r w:rsidRPr="006C005B">
              <w:rPr>
                <w:rFonts w:ascii="Arial" w:eastAsia="SimSun" w:hAnsi="Arial" w:cs="Times New Roman"/>
                <w:b/>
                <w:bCs/>
                <w:sz w:val="16"/>
                <w:szCs w:val="16"/>
                <w:lang w:val="en-GB"/>
              </w:rPr>
              <w:t xml:space="preserve"> Failed</w:t>
            </w:r>
          </w:p>
          <w:p w14:paraId="7007B353" w14:textId="77777777" w:rsidR="006C005B" w:rsidRPr="006C005B" w:rsidRDefault="006C005B" w:rsidP="006C005B">
            <w:pPr>
              <w:spacing w:before="60" w:after="0" w:line="240" w:lineRule="auto"/>
              <w:rPr>
                <w:rFonts w:ascii="Arial" w:eastAsia="SimSun" w:hAnsi="Arial" w:cs="Arial"/>
                <w:b/>
                <w:bCs/>
                <w:sz w:val="16"/>
                <w:szCs w:val="16"/>
                <w:lang w:val="en-GB"/>
              </w:rPr>
            </w:pPr>
            <w:r w:rsidRPr="006C005B">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6C005B">
              <w:rPr>
                <w:rFonts w:ascii="Arial" w:eastAsia="SimSun" w:hAnsi="Arial" w:cs="Times New Roman"/>
                <w:b/>
                <w:bCs/>
                <w:sz w:val="16"/>
                <w:szCs w:val="16"/>
                <w:lang w:val="en-GB"/>
              </w:rPr>
              <w:instrText xml:space="preserve"> FORMCHECKBOX </w:instrText>
            </w:r>
            <w:r w:rsidR="00625A95">
              <w:rPr>
                <w:rFonts w:ascii="Arial" w:eastAsia="SimSun" w:hAnsi="Arial" w:cs="Times New Roman"/>
                <w:b/>
                <w:bCs/>
                <w:sz w:val="16"/>
                <w:szCs w:val="16"/>
                <w:lang w:val="en-GB"/>
              </w:rPr>
            </w:r>
            <w:r w:rsidR="00625A95">
              <w:rPr>
                <w:rFonts w:ascii="Arial" w:eastAsia="SimSun" w:hAnsi="Arial" w:cs="Times New Roman"/>
                <w:b/>
                <w:bCs/>
                <w:sz w:val="16"/>
                <w:szCs w:val="16"/>
                <w:lang w:val="en-GB"/>
              </w:rPr>
              <w:fldChar w:fldCharType="separate"/>
            </w:r>
            <w:r w:rsidRPr="006C005B">
              <w:rPr>
                <w:rFonts w:ascii="Arial" w:eastAsia="SimSun" w:hAnsi="Arial" w:cs="Times New Roman"/>
                <w:b/>
                <w:bCs/>
                <w:sz w:val="16"/>
                <w:szCs w:val="16"/>
                <w:lang w:val="en-GB"/>
              </w:rPr>
              <w:fldChar w:fldCharType="end"/>
            </w:r>
            <w:r w:rsidRPr="006C005B">
              <w:rPr>
                <w:rFonts w:ascii="Arial" w:eastAsia="SimSun" w:hAnsi="Arial" w:cs="Times New Roman"/>
                <w:b/>
                <w:bCs/>
                <w:sz w:val="16"/>
                <w:szCs w:val="16"/>
                <w:lang w:val="en-GB"/>
              </w:rPr>
              <w:t xml:space="preserve"> Inconclusive</w:t>
            </w:r>
          </w:p>
        </w:tc>
      </w:tr>
      <w:tr w:rsidR="006C005B" w:rsidRPr="006C005B" w14:paraId="77A7DDE4" w14:textId="77777777" w:rsidTr="0045337F">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24BCE7F" w14:textId="77777777" w:rsidR="006C005B" w:rsidRPr="00575CEA" w:rsidRDefault="006C005B" w:rsidP="007B5706">
            <w:pPr>
              <w:snapToGrid w:val="0"/>
              <w:spacing w:after="0" w:line="312" w:lineRule="auto"/>
              <w:rPr>
                <w:ins w:id="66" w:author="Bruce Muschlitz" w:date="2022-03-27T20:04:00Z"/>
                <w:rFonts w:ascii="Arial" w:eastAsia="SimSun" w:hAnsi="Arial" w:cs="Arial"/>
                <w:sz w:val="16"/>
                <w:szCs w:val="16"/>
                <w:rPrChange w:id="67" w:author="Bruce Muschlitz" w:date="2022-04-26T19:05:00Z">
                  <w:rPr>
                    <w:ins w:id="68" w:author="Bruce Muschlitz" w:date="2022-03-27T20:04:00Z"/>
                    <w:rFonts w:ascii="Arial" w:eastAsia="SimSun" w:hAnsi="Arial" w:cs="Arial"/>
                    <w:sz w:val="16"/>
                    <w:szCs w:val="16"/>
                    <w:lang w:val="fr-FR"/>
                  </w:rPr>
                </w:rPrChange>
              </w:rPr>
            </w:pPr>
            <w:r w:rsidRPr="00575CEA">
              <w:rPr>
                <w:rFonts w:ascii="Arial" w:eastAsia="SimSun" w:hAnsi="Arial" w:cs="Arial"/>
                <w:sz w:val="16"/>
                <w:szCs w:val="16"/>
                <w:rPrChange w:id="69" w:author="Bruce Muschlitz" w:date="2022-04-26T19:05:00Z">
                  <w:rPr>
                    <w:rFonts w:ascii="Arial" w:eastAsia="SimSun" w:hAnsi="Arial" w:cs="Arial"/>
                    <w:sz w:val="16"/>
                    <w:szCs w:val="16"/>
                    <w:lang w:val="fr-FR"/>
                  </w:rPr>
                </w:rPrChange>
              </w:rPr>
              <w:t>IEC 61850-9-2 Clause 8.5, Table 14</w:t>
            </w:r>
          </w:p>
          <w:p w14:paraId="35F899B7" w14:textId="77777777" w:rsidR="006C005B" w:rsidRPr="00575CEA" w:rsidRDefault="006C005B" w:rsidP="007B5706">
            <w:pPr>
              <w:snapToGrid w:val="0"/>
              <w:spacing w:after="0" w:line="312" w:lineRule="auto"/>
              <w:rPr>
                <w:ins w:id="70" w:author="Bruce Muschlitz" w:date="2022-03-27T20:37:00Z"/>
                <w:rFonts w:ascii="Arial" w:eastAsia="SimSun" w:hAnsi="Arial" w:cs="Arial"/>
                <w:sz w:val="16"/>
                <w:szCs w:val="16"/>
                <w:rPrChange w:id="71" w:author="Bruce Muschlitz" w:date="2022-04-26T19:05:00Z">
                  <w:rPr>
                    <w:ins w:id="72" w:author="Bruce Muschlitz" w:date="2022-03-27T20:37:00Z"/>
                    <w:rFonts w:ascii="Arial" w:eastAsia="SimSun" w:hAnsi="Arial" w:cs="Arial"/>
                    <w:sz w:val="16"/>
                    <w:szCs w:val="16"/>
                    <w:lang w:val="fr-FR"/>
                  </w:rPr>
                </w:rPrChange>
              </w:rPr>
            </w:pPr>
            <w:ins w:id="73" w:author="Bruce Muschlitz" w:date="2022-03-27T20:08:00Z">
              <w:r w:rsidRPr="00575CEA">
                <w:rPr>
                  <w:rFonts w:ascii="Arial" w:eastAsia="SimSun" w:hAnsi="Arial" w:cs="Arial"/>
                  <w:sz w:val="16"/>
                  <w:szCs w:val="16"/>
                  <w:rPrChange w:id="74" w:author="Bruce Muschlitz" w:date="2022-04-26T19:05:00Z">
                    <w:rPr>
                      <w:rFonts w:ascii="Arial" w:eastAsia="SimSun" w:hAnsi="Arial" w:cs="Arial"/>
                      <w:sz w:val="16"/>
                      <w:szCs w:val="16"/>
                      <w:lang w:val="fr-FR"/>
                    </w:rPr>
                  </w:rPrChange>
                </w:rPr>
                <w:t>PIIXT Svp14 (maximum number of channels)</w:t>
              </w:r>
            </w:ins>
          </w:p>
          <w:p w14:paraId="6C9DAAA1" w14:textId="1D2DDC85" w:rsidR="00990D6D" w:rsidRPr="00575CEA" w:rsidRDefault="00990D6D" w:rsidP="007B5706">
            <w:pPr>
              <w:snapToGrid w:val="0"/>
              <w:spacing w:after="0" w:line="312" w:lineRule="auto"/>
              <w:rPr>
                <w:rFonts w:ascii="Arial" w:eastAsia="SimSun" w:hAnsi="Arial" w:cs="Arial"/>
                <w:sz w:val="16"/>
                <w:szCs w:val="16"/>
                <w:rPrChange w:id="75" w:author="Bruce Muschlitz" w:date="2022-04-26T19:05:00Z">
                  <w:rPr>
                    <w:rFonts w:ascii="Arial" w:eastAsia="SimSun" w:hAnsi="Arial" w:cs="Arial"/>
                    <w:sz w:val="16"/>
                    <w:szCs w:val="16"/>
                    <w:lang w:val="fr-FR"/>
                  </w:rPr>
                </w:rPrChange>
              </w:rPr>
            </w:pPr>
            <w:ins w:id="76" w:author="Bruce Muschlitz" w:date="2022-03-27T20:37:00Z">
              <w:r w:rsidRPr="00575CEA">
                <w:rPr>
                  <w:rFonts w:ascii="Arial" w:eastAsia="SimSun" w:hAnsi="Arial" w:cs="Arial"/>
                  <w:sz w:val="16"/>
                  <w:szCs w:val="16"/>
                  <w:rPrChange w:id="77" w:author="Bruce Muschlitz" w:date="2022-04-26T19:05:00Z">
                    <w:rPr>
                      <w:rFonts w:ascii="Arial" w:eastAsia="SimSun" w:hAnsi="Arial" w:cs="Arial"/>
                      <w:sz w:val="16"/>
                      <w:szCs w:val="16"/>
                      <w:lang w:val="fr-FR"/>
                    </w:rPr>
                  </w:rPrChange>
                </w:rPr>
                <w:t>ICD : value of LPHD.NamVariant.val</w:t>
              </w:r>
              <w:r w:rsidRPr="00575CEA">
                <w:rPr>
                  <w:rFonts w:ascii="Arial" w:eastAsia="SimSun" w:hAnsi="Arial" w:cs="Arial"/>
                  <w:sz w:val="16"/>
                  <w:szCs w:val="16"/>
                  <w:rPrChange w:id="78" w:author="Bruce Muschlitz" w:date="2022-04-26T19:05:00Z">
                    <w:rPr>
                      <w:rFonts w:ascii="Arial" w:eastAsia="SimSun" w:hAnsi="Arial" w:cs="Arial"/>
                      <w:sz w:val="16"/>
                      <w:szCs w:val="16"/>
                      <w:lang w:val="fr-FR"/>
                    </w:rPr>
                  </w:rPrChange>
                </w:rPr>
                <w:br/>
              </w:r>
            </w:ins>
          </w:p>
        </w:tc>
      </w:tr>
      <w:tr w:rsidR="006C005B" w:rsidRPr="006C005B" w14:paraId="6C995A8C" w14:textId="77777777" w:rsidTr="0045337F">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DF87A52" w14:textId="77777777" w:rsidR="006C005B" w:rsidRPr="006C005B" w:rsidRDefault="006C005B" w:rsidP="006C005B">
            <w:pPr>
              <w:snapToGrid w:val="0"/>
              <w:spacing w:after="0" w:line="312" w:lineRule="auto"/>
              <w:rPr>
                <w:rFonts w:ascii="Arial" w:eastAsia="SimSun" w:hAnsi="Arial" w:cs="Arial"/>
                <w:sz w:val="16"/>
                <w:szCs w:val="16"/>
                <w:u w:val="single"/>
              </w:rPr>
            </w:pPr>
            <w:r w:rsidRPr="006C005B">
              <w:rPr>
                <w:rFonts w:ascii="Arial" w:eastAsia="SimSun" w:hAnsi="Arial" w:cs="Arial"/>
                <w:sz w:val="16"/>
                <w:szCs w:val="16"/>
                <w:u w:val="single"/>
              </w:rPr>
              <w:t>Expected result</w:t>
            </w:r>
          </w:p>
          <w:p w14:paraId="40799DCA" w14:textId="0E6CC63F" w:rsidR="006C005B" w:rsidRDefault="006C005B" w:rsidP="006C005B">
            <w:pPr>
              <w:tabs>
                <w:tab w:val="left" w:pos="332"/>
              </w:tabs>
              <w:spacing w:after="0" w:line="312" w:lineRule="auto"/>
              <w:ind w:left="318" w:hanging="318"/>
              <w:rPr>
                <w:ins w:id="79" w:author="Bruce Muschlitz" w:date="2022-03-27T20:12:00Z"/>
                <w:rFonts w:ascii="Arial" w:eastAsia="SimSun" w:hAnsi="Arial" w:cs="Arial"/>
                <w:spacing w:val="8"/>
                <w:sz w:val="16"/>
                <w:szCs w:val="16"/>
              </w:rPr>
            </w:pPr>
            <w:r w:rsidRPr="006C005B">
              <w:rPr>
                <w:rFonts w:ascii="Arial" w:eastAsia="SimSun" w:hAnsi="Arial" w:cs="Arial"/>
                <w:spacing w:val="8"/>
                <w:sz w:val="16"/>
                <w:szCs w:val="16"/>
              </w:rPr>
              <w:t>3</w:t>
            </w:r>
            <w:ins w:id="80" w:author="Bruce Muschlitz" w:date="2022-03-27T20:12:00Z">
              <w:r w:rsidR="003610BC">
                <w:rPr>
                  <w:rFonts w:ascii="Arial" w:eastAsia="SimSun" w:hAnsi="Arial" w:cs="Arial"/>
                  <w:spacing w:val="8"/>
                  <w:sz w:val="16"/>
                  <w:szCs w:val="16"/>
                </w:rPr>
                <w:t>,4</w:t>
              </w:r>
            </w:ins>
            <w:r w:rsidRPr="006C005B">
              <w:rPr>
                <w:rFonts w:ascii="Arial" w:eastAsia="SimSun" w:hAnsi="Arial" w:cs="Arial"/>
                <w:spacing w:val="8"/>
                <w:sz w:val="16"/>
                <w:szCs w:val="16"/>
              </w:rPr>
              <w:t>. DUT sends sampled value messages as configured in SCL</w:t>
            </w:r>
          </w:p>
          <w:p w14:paraId="14A72DEB" w14:textId="77777777" w:rsidR="006C005B" w:rsidRPr="006C005B" w:rsidRDefault="006C005B" w:rsidP="007B5706">
            <w:pPr>
              <w:tabs>
                <w:tab w:val="left" w:pos="332"/>
              </w:tabs>
              <w:spacing w:after="0" w:line="312" w:lineRule="auto"/>
              <w:rPr>
                <w:rFonts w:ascii="Arial" w:eastAsia="SimSun" w:hAnsi="Arial" w:cs="Arial"/>
                <w:spacing w:val="8"/>
                <w:sz w:val="16"/>
                <w:szCs w:val="16"/>
              </w:rPr>
            </w:pPr>
          </w:p>
        </w:tc>
      </w:tr>
      <w:tr w:rsidR="006C005B" w:rsidRPr="006C005B" w14:paraId="2DD83EC2" w14:textId="77777777" w:rsidTr="0045337F">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233A651" w14:textId="756182E3" w:rsidR="006C005B" w:rsidRDefault="006C005B" w:rsidP="006C005B">
            <w:pPr>
              <w:snapToGrid w:val="0"/>
              <w:spacing w:after="0" w:line="312" w:lineRule="auto"/>
              <w:rPr>
                <w:ins w:id="81" w:author="Bruce Muschlitz" w:date="2022-03-27T20:04:00Z"/>
                <w:rFonts w:ascii="Arial" w:eastAsia="SimSun" w:hAnsi="Arial" w:cs="Arial"/>
                <w:sz w:val="16"/>
                <w:szCs w:val="16"/>
                <w:u w:val="single"/>
              </w:rPr>
            </w:pPr>
            <w:r w:rsidRPr="006C005B">
              <w:rPr>
                <w:rFonts w:ascii="Arial" w:eastAsia="SimSun" w:hAnsi="Arial" w:cs="Arial"/>
                <w:sz w:val="16"/>
                <w:szCs w:val="16"/>
                <w:u w:val="single"/>
              </w:rPr>
              <w:t>Test description</w:t>
            </w:r>
          </w:p>
          <w:p w14:paraId="38E7300F" w14:textId="49CFB4C1" w:rsidR="006C005B" w:rsidRPr="006C005B" w:rsidRDefault="006C005B" w:rsidP="006C005B">
            <w:pPr>
              <w:snapToGrid w:val="0"/>
              <w:spacing w:after="0" w:line="312" w:lineRule="auto"/>
              <w:rPr>
                <w:rFonts w:ascii="Arial" w:eastAsia="SimSun" w:hAnsi="Arial" w:cs="Arial"/>
                <w:sz w:val="16"/>
                <w:szCs w:val="16"/>
                <w:u w:val="single"/>
              </w:rPr>
            </w:pPr>
            <w:ins w:id="82" w:author="Bruce Muschlitz" w:date="2022-03-27T20:04:00Z">
              <w:r>
                <w:rPr>
                  <w:rFonts w:ascii="Arial" w:eastAsia="SimSun" w:hAnsi="Arial" w:cs="Arial"/>
                  <w:sz w:val="16"/>
                  <w:szCs w:val="16"/>
                  <w:u w:val="single"/>
                </w:rPr>
                <w:t xml:space="preserve">For each </w:t>
              </w:r>
            </w:ins>
            <w:r w:rsidR="00D734C3">
              <w:rPr>
                <w:rFonts w:ascii="Arial" w:eastAsia="SimSun" w:hAnsi="Arial" w:cs="Arial"/>
                <w:sz w:val="16"/>
                <w:szCs w:val="16"/>
                <w:u w:val="single"/>
              </w:rPr>
              <w:t xml:space="preserve">combination of </w:t>
            </w:r>
            <w:ins w:id="83" w:author="Bruce Muschlitz" w:date="2022-03-27T20:04:00Z">
              <w:r>
                <w:rPr>
                  <w:rFonts w:ascii="Arial" w:eastAsia="SimSun" w:hAnsi="Arial" w:cs="Arial"/>
                  <w:sz w:val="16"/>
                  <w:szCs w:val="16"/>
                  <w:u w:val="single"/>
                </w:rPr>
                <w:t xml:space="preserve"> </w:t>
              </w:r>
            </w:ins>
            <w:ins w:id="84" w:author="Bruce Muschlitz" w:date="2022-03-27T20:09:00Z">
              <w:r w:rsidR="00D734C3">
                <w:rPr>
                  <w:rFonts w:ascii="Arial" w:eastAsia="SimSun" w:hAnsi="Arial" w:cs="Arial"/>
                  <w:sz w:val="16"/>
                  <w:szCs w:val="16"/>
                  <w:u w:val="single"/>
                </w:rPr>
                <w:t>“F” and “S</w:t>
              </w:r>
            </w:ins>
            <w:r w:rsidR="00D734C3">
              <w:rPr>
                <w:rFonts w:ascii="Arial" w:eastAsia="SimSun" w:hAnsi="Arial" w:cs="Arial"/>
                <w:sz w:val="16"/>
                <w:szCs w:val="16"/>
                <w:u w:val="single"/>
              </w:rPr>
              <w:t xml:space="preserve">”  </w:t>
            </w:r>
            <w:ins w:id="85" w:author="Bruce Muschlitz" w:date="2022-03-27T20:08:00Z">
              <w:r>
                <w:rPr>
                  <w:rFonts w:ascii="Arial" w:eastAsia="SimSun" w:hAnsi="Arial" w:cs="Arial"/>
                  <w:sz w:val="16"/>
                  <w:szCs w:val="16"/>
                  <w:u w:val="single"/>
                </w:rPr>
                <w:t>specified in ICD file</w:t>
              </w:r>
            </w:ins>
            <w:ins w:id="86" w:author="Bruce Muschlitz" w:date="2022-03-27T20:09:00Z">
              <w:r>
                <w:rPr>
                  <w:rFonts w:ascii="Arial" w:eastAsia="SimSun" w:hAnsi="Arial" w:cs="Arial"/>
                  <w:sz w:val="16"/>
                  <w:szCs w:val="16"/>
                  <w:u w:val="single"/>
                </w:rPr>
                <w:t xml:space="preserve"> NamVariant</w:t>
              </w:r>
            </w:ins>
            <w:ins w:id="87" w:author="Bruce Muschlitz" w:date="2022-03-27T20:08:00Z">
              <w:r>
                <w:rPr>
                  <w:rFonts w:ascii="Arial" w:eastAsia="SimSun" w:hAnsi="Arial" w:cs="Arial"/>
                  <w:sz w:val="16"/>
                  <w:szCs w:val="16"/>
                  <w:u w:val="single"/>
                </w:rPr>
                <w:t xml:space="preserve"> </w:t>
              </w:r>
            </w:ins>
          </w:p>
          <w:p w14:paraId="22805C33" w14:textId="09C39DB4" w:rsidR="006C005B" w:rsidRPr="00D734C3" w:rsidRDefault="006C005B" w:rsidP="006C005B">
            <w:pPr>
              <w:tabs>
                <w:tab w:val="left" w:pos="332"/>
              </w:tabs>
              <w:spacing w:after="0" w:line="312" w:lineRule="auto"/>
              <w:ind w:left="318" w:hanging="318"/>
              <w:rPr>
                <w:rFonts w:ascii="Arial" w:eastAsia="SimSun" w:hAnsi="Arial" w:cs="Arial"/>
                <w:color w:val="0070C0"/>
                <w:spacing w:val="8"/>
                <w:sz w:val="16"/>
                <w:szCs w:val="16"/>
              </w:rPr>
            </w:pPr>
            <w:r w:rsidRPr="006C005B">
              <w:rPr>
                <w:rFonts w:ascii="Arial" w:eastAsia="SimSun" w:hAnsi="Arial" w:cs="Arial"/>
                <w:spacing w:val="8"/>
                <w:sz w:val="16"/>
                <w:szCs w:val="16"/>
              </w:rPr>
              <w:t>1.</w:t>
            </w:r>
            <w:r w:rsidRPr="006C005B">
              <w:rPr>
                <w:rFonts w:ascii="Arial" w:eastAsia="SimSun" w:hAnsi="Arial" w:cs="Arial"/>
                <w:spacing w:val="8"/>
                <w:sz w:val="16"/>
                <w:szCs w:val="16"/>
              </w:rPr>
              <w:tab/>
              <w:t xml:space="preserve">Configure the DUT with </w:t>
            </w:r>
            <w:r w:rsidRPr="00D734C3">
              <w:rPr>
                <w:rFonts w:ascii="Arial" w:eastAsia="SimSun" w:hAnsi="Arial" w:cs="Arial"/>
                <w:color w:val="0070C0"/>
                <w:spacing w:val="8"/>
                <w:sz w:val="16"/>
                <w:szCs w:val="16"/>
              </w:rPr>
              <w:t xml:space="preserve">a </w:t>
            </w:r>
            <w:del w:id="88" w:author="Bruce Muschlitz" w:date="2022-03-27T20:09:00Z">
              <w:r w:rsidRPr="00D734C3" w:rsidDel="006C005B">
                <w:rPr>
                  <w:rFonts w:ascii="Arial" w:eastAsia="SimSun" w:hAnsi="Arial" w:cs="Arial"/>
                  <w:color w:val="0070C0"/>
                  <w:spacing w:val="8"/>
                  <w:sz w:val="16"/>
                  <w:szCs w:val="16"/>
                </w:rPr>
                <w:delText>random configuration</w:delText>
              </w:r>
            </w:del>
            <w:r w:rsidR="00D734C3" w:rsidRPr="00D734C3">
              <w:rPr>
                <w:rFonts w:ascii="Arial" w:eastAsia="SimSun" w:hAnsi="Arial" w:cs="Arial"/>
                <w:color w:val="0070C0"/>
                <w:spacing w:val="8"/>
                <w:sz w:val="16"/>
                <w:szCs w:val="16"/>
              </w:rPr>
              <w:t xml:space="preserve">I4U4 </w:t>
            </w:r>
            <w:ins w:id="89" w:author="Bruce Muschlitz" w:date="2022-03-27T20:09:00Z">
              <w:r w:rsidR="00D734C3" w:rsidRPr="00D734C3">
                <w:rPr>
                  <w:rFonts w:ascii="Arial" w:eastAsia="SimSun" w:hAnsi="Arial" w:cs="Arial"/>
                  <w:color w:val="0070C0"/>
                  <w:spacing w:val="8"/>
                  <w:sz w:val="16"/>
                  <w:szCs w:val="16"/>
                </w:rPr>
                <w:t xml:space="preserve">dataset </w:t>
              </w:r>
            </w:ins>
            <w:r w:rsidR="00D734C3" w:rsidRPr="00D734C3">
              <w:rPr>
                <w:rFonts w:ascii="Arial" w:eastAsia="SimSun" w:hAnsi="Arial" w:cs="Arial"/>
                <w:color w:val="0070C0"/>
                <w:spacing w:val="8"/>
                <w:sz w:val="16"/>
                <w:szCs w:val="16"/>
              </w:rPr>
              <w:t xml:space="preserve">for the backwards variants and the maximum </w:t>
            </w:r>
            <w:commentRangeStart w:id="90"/>
            <w:r w:rsidR="005D2EA4">
              <w:rPr>
                <w:rFonts w:ascii="Arial" w:eastAsia="SimSun" w:hAnsi="Arial" w:cs="Arial"/>
                <w:color w:val="0070C0"/>
                <w:spacing w:val="8"/>
                <w:sz w:val="16"/>
                <w:szCs w:val="16"/>
              </w:rPr>
              <w:t xml:space="preserve">variant </w:t>
            </w:r>
            <w:commentRangeEnd w:id="90"/>
            <w:r w:rsidR="005D2EA4">
              <w:rPr>
                <w:rStyle w:val="CommentReference"/>
              </w:rPr>
              <w:commentReference w:id="90"/>
            </w:r>
            <w:r w:rsidR="005D2EA4">
              <w:rPr>
                <w:rFonts w:ascii="Arial" w:eastAsia="SimSun" w:hAnsi="Arial" w:cs="Arial"/>
                <w:color w:val="0070C0"/>
                <w:spacing w:val="8"/>
                <w:sz w:val="16"/>
                <w:szCs w:val="16"/>
              </w:rPr>
              <w:t>of</w:t>
            </w:r>
            <w:r w:rsidR="00D734C3" w:rsidRPr="00D734C3">
              <w:rPr>
                <w:rFonts w:ascii="Arial" w:eastAsia="SimSun" w:hAnsi="Arial" w:cs="Arial"/>
                <w:color w:val="0070C0"/>
                <w:spacing w:val="8"/>
                <w:sz w:val="16"/>
                <w:szCs w:val="16"/>
              </w:rPr>
              <w:t xml:space="preserve"> the preferred variants  </w:t>
            </w:r>
          </w:p>
          <w:p w14:paraId="315DE426" w14:textId="77777777" w:rsidR="006C005B" w:rsidRPr="006C005B" w:rsidRDefault="006C005B" w:rsidP="006C005B">
            <w:pPr>
              <w:tabs>
                <w:tab w:val="left" w:pos="332"/>
              </w:tabs>
              <w:spacing w:after="0" w:line="312" w:lineRule="auto"/>
              <w:ind w:left="318" w:hanging="318"/>
              <w:rPr>
                <w:rFonts w:ascii="Arial" w:eastAsia="SimSun" w:hAnsi="Arial" w:cs="Arial"/>
                <w:spacing w:val="8"/>
                <w:sz w:val="16"/>
                <w:szCs w:val="16"/>
              </w:rPr>
            </w:pPr>
            <w:r w:rsidRPr="006C005B">
              <w:rPr>
                <w:rFonts w:ascii="Arial" w:eastAsia="SimSun" w:hAnsi="Arial" w:cs="Arial"/>
                <w:spacing w:val="8"/>
                <w:sz w:val="16"/>
                <w:szCs w:val="16"/>
              </w:rPr>
              <w:t>2.</w:t>
            </w:r>
            <w:r w:rsidRPr="006C005B">
              <w:rPr>
                <w:rFonts w:ascii="Arial" w:eastAsia="SimSun" w:hAnsi="Arial" w:cs="Arial"/>
                <w:spacing w:val="8"/>
                <w:sz w:val="16"/>
                <w:szCs w:val="16"/>
              </w:rPr>
              <w:tab/>
              <w:t>Generate current and/or voltage signals</w:t>
            </w:r>
          </w:p>
          <w:p w14:paraId="7A06548D" w14:textId="23158D89" w:rsidR="006C005B" w:rsidRDefault="006C005B" w:rsidP="006C005B">
            <w:pPr>
              <w:tabs>
                <w:tab w:val="left" w:pos="332"/>
              </w:tabs>
              <w:spacing w:after="0" w:line="312" w:lineRule="auto"/>
              <w:ind w:left="318" w:hanging="318"/>
              <w:rPr>
                <w:ins w:id="91" w:author="Bruce Muschlitz" w:date="2022-03-27T20:10:00Z"/>
                <w:rFonts w:ascii="Arial" w:eastAsia="SimSun" w:hAnsi="Arial" w:cs="Arial"/>
                <w:spacing w:val="8"/>
                <w:sz w:val="16"/>
                <w:szCs w:val="16"/>
              </w:rPr>
            </w:pPr>
            <w:r w:rsidRPr="006C005B">
              <w:rPr>
                <w:rFonts w:ascii="Arial" w:eastAsia="SimSun" w:hAnsi="Arial" w:cs="Arial"/>
                <w:spacing w:val="8"/>
                <w:sz w:val="16"/>
                <w:szCs w:val="16"/>
              </w:rPr>
              <w:t>3.</w:t>
            </w:r>
            <w:r w:rsidRPr="006C005B">
              <w:rPr>
                <w:rFonts w:ascii="Arial" w:eastAsia="SimSun" w:hAnsi="Arial" w:cs="Arial"/>
                <w:spacing w:val="8"/>
                <w:sz w:val="16"/>
                <w:szCs w:val="16"/>
              </w:rPr>
              <w:tab/>
              <w:t>Capture the sampled values messages for at least 1 second</w:t>
            </w:r>
          </w:p>
          <w:p w14:paraId="0CE378AB" w14:textId="3C0A7274" w:rsidR="003610BC" w:rsidRPr="006C005B" w:rsidRDefault="003610BC" w:rsidP="006C005B">
            <w:pPr>
              <w:tabs>
                <w:tab w:val="left" w:pos="332"/>
              </w:tabs>
              <w:spacing w:after="0" w:line="312" w:lineRule="auto"/>
              <w:ind w:left="318" w:hanging="318"/>
              <w:rPr>
                <w:rFonts w:ascii="Arial" w:eastAsia="SimSun" w:hAnsi="Arial" w:cs="Arial"/>
                <w:spacing w:val="8"/>
                <w:sz w:val="16"/>
                <w:szCs w:val="16"/>
              </w:rPr>
            </w:pPr>
            <w:ins w:id="92" w:author="Bruce Muschlitz" w:date="2022-03-27T20:10:00Z">
              <w:r>
                <w:rPr>
                  <w:rFonts w:ascii="Arial" w:eastAsia="SimSun" w:hAnsi="Arial" w:cs="Arial"/>
                  <w:spacing w:val="8"/>
                  <w:sz w:val="16"/>
                  <w:szCs w:val="16"/>
                </w:rPr>
                <w:t>4.</w:t>
              </w:r>
            </w:ins>
            <w:ins w:id="93" w:author="Bruce Muschlitz" w:date="2022-03-27T20:11:00Z">
              <w:r>
                <w:rPr>
                  <w:rFonts w:ascii="Arial" w:eastAsia="SimSun" w:hAnsi="Arial" w:cs="Arial"/>
                  <w:spacing w:val="8"/>
                  <w:sz w:val="16"/>
                  <w:szCs w:val="16"/>
                </w:rPr>
                <w:tab/>
              </w:r>
              <w:commentRangeStart w:id="94"/>
              <w:commentRangeStart w:id="95"/>
              <w:r>
                <w:rPr>
                  <w:rFonts w:ascii="Arial" w:eastAsia="SimSun" w:hAnsi="Arial" w:cs="Arial"/>
                  <w:spacing w:val="8"/>
                  <w:sz w:val="16"/>
                  <w:szCs w:val="16"/>
                </w:rPr>
                <w:t>Repeat step 1-3 reversing role of voltage and current channels if this results in a different dataset</w:t>
              </w:r>
            </w:ins>
            <w:commentRangeEnd w:id="94"/>
            <w:r w:rsidR="000D096F">
              <w:rPr>
                <w:rStyle w:val="CommentReference"/>
              </w:rPr>
              <w:commentReference w:id="94"/>
            </w:r>
            <w:commentRangeEnd w:id="95"/>
            <w:r w:rsidR="005D2EA4">
              <w:rPr>
                <w:rStyle w:val="CommentReference"/>
              </w:rPr>
              <w:commentReference w:id="95"/>
            </w:r>
          </w:p>
          <w:p w14:paraId="5FE6A1C0" w14:textId="77777777" w:rsidR="006C005B" w:rsidRPr="006C005B" w:rsidRDefault="006C005B" w:rsidP="006C005B">
            <w:pPr>
              <w:tabs>
                <w:tab w:val="left" w:pos="332"/>
              </w:tabs>
              <w:spacing w:after="0" w:line="312" w:lineRule="auto"/>
              <w:ind w:left="318" w:hanging="318"/>
              <w:rPr>
                <w:rFonts w:ascii="Arial" w:eastAsia="SimSun" w:hAnsi="Arial" w:cs="Arial"/>
                <w:spacing w:val="8"/>
                <w:sz w:val="16"/>
                <w:szCs w:val="16"/>
              </w:rPr>
            </w:pPr>
          </w:p>
        </w:tc>
      </w:tr>
      <w:tr w:rsidR="006C005B" w:rsidRPr="006C005B" w14:paraId="5624073C" w14:textId="77777777" w:rsidTr="0045337F">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BEC638E" w14:textId="77777777" w:rsidR="006C005B" w:rsidRPr="006C005B" w:rsidRDefault="006C005B" w:rsidP="006C005B">
            <w:pPr>
              <w:snapToGrid w:val="0"/>
              <w:spacing w:before="40" w:after="0" w:line="312" w:lineRule="auto"/>
              <w:rPr>
                <w:rFonts w:ascii="Arial" w:eastAsia="SimSun" w:hAnsi="Arial" w:cs="Arial"/>
                <w:sz w:val="16"/>
                <w:szCs w:val="16"/>
                <w:u w:val="single"/>
              </w:rPr>
            </w:pPr>
            <w:r w:rsidRPr="006C005B">
              <w:rPr>
                <w:rFonts w:ascii="Arial" w:eastAsia="SimSun" w:hAnsi="Arial" w:cs="Arial"/>
                <w:sz w:val="16"/>
                <w:szCs w:val="16"/>
                <w:u w:val="single"/>
              </w:rPr>
              <w:lastRenderedPageBreak/>
              <w:t>Comment</w:t>
            </w:r>
          </w:p>
          <w:p w14:paraId="16B41894" w14:textId="3A75B36C" w:rsidR="006C005B" w:rsidRPr="006C005B" w:rsidRDefault="006C005B" w:rsidP="006C005B">
            <w:pPr>
              <w:pageBreakBefore/>
              <w:spacing w:before="40" w:after="0" w:line="240" w:lineRule="auto"/>
              <w:jc w:val="both"/>
              <w:rPr>
                <w:rFonts w:ascii="Arial" w:eastAsia="SimSun" w:hAnsi="Arial" w:cs="Arial"/>
                <w:spacing w:val="8"/>
                <w:sz w:val="16"/>
                <w:szCs w:val="16"/>
                <w:lang w:val="en-GB" w:eastAsia="zh-CN"/>
              </w:rPr>
            </w:pPr>
            <w:r w:rsidRPr="006C005B">
              <w:rPr>
                <w:rFonts w:ascii="Arial" w:eastAsia="SimSun" w:hAnsi="Arial" w:cs="Arial"/>
                <w:spacing w:val="8"/>
                <w:sz w:val="16"/>
                <w:szCs w:val="16"/>
                <w:lang w:eastAsia="zh-CN"/>
              </w:rPr>
              <w:t xml:space="preserve">Tested with </w:t>
            </w:r>
            <w:del w:id="96" w:author="Bruce Muschlitz" w:date="2022-03-27T20:13:00Z">
              <w:r w:rsidRPr="006C005B" w:rsidDel="003610BC">
                <w:rPr>
                  <w:rFonts w:ascii="Arial" w:eastAsia="SimSun" w:hAnsi="Arial" w:cs="Arial"/>
                  <w:spacing w:val="8"/>
                  <w:sz w:val="16"/>
                  <w:szCs w:val="16"/>
                  <w:lang w:eastAsia="zh-CN"/>
                </w:rPr>
                <w:delText>configuration</w:delText>
              </w:r>
            </w:del>
            <w:ins w:id="97" w:author="Bruce Muschlitz" w:date="2022-03-27T20:13:00Z">
              <w:r w:rsidR="003610BC">
                <w:rPr>
                  <w:rFonts w:ascii="Arial" w:eastAsia="SimSun" w:hAnsi="Arial" w:cs="Arial"/>
                  <w:spacing w:val="8"/>
                  <w:sz w:val="16"/>
                  <w:szCs w:val="16"/>
                  <w:lang w:eastAsia="zh-CN"/>
                </w:rPr>
                <w:t>variants</w:t>
              </w:r>
            </w:ins>
            <w:r w:rsidRPr="006C005B">
              <w:rPr>
                <w:rFonts w:ascii="Arial" w:eastAsia="SimSun" w:hAnsi="Arial" w:cs="Arial"/>
                <w:spacing w:val="8"/>
                <w:sz w:val="16"/>
                <w:szCs w:val="16"/>
                <w:lang w:eastAsia="zh-CN"/>
              </w:rPr>
              <w:t>:  X</w:t>
            </w:r>
            <w:r w:rsidR="00D734C3">
              <w:rPr>
                <w:rFonts w:ascii="Arial" w:eastAsia="SimSun" w:hAnsi="Arial" w:cs="Arial"/>
                <w:spacing w:val="8"/>
                <w:sz w:val="16"/>
                <w:szCs w:val="16"/>
                <w:lang w:eastAsia="zh-CN"/>
              </w:rPr>
              <w:t>, Y, Z, etc</w:t>
            </w:r>
          </w:p>
          <w:p w14:paraId="161F9F04" w14:textId="77777777" w:rsidR="006C005B" w:rsidRPr="006C005B" w:rsidRDefault="006C005B" w:rsidP="006C005B">
            <w:pPr>
              <w:spacing w:after="0" w:line="312" w:lineRule="auto"/>
              <w:rPr>
                <w:rFonts w:ascii="Arial" w:eastAsia="SimSun" w:hAnsi="Arial" w:cs="Arial"/>
                <w:sz w:val="16"/>
                <w:szCs w:val="16"/>
              </w:rPr>
            </w:pPr>
          </w:p>
        </w:tc>
      </w:tr>
    </w:tbl>
    <w:p w14:paraId="79A56301" w14:textId="77777777" w:rsidR="006C005B" w:rsidRDefault="006C005B"/>
    <w:tbl>
      <w:tblPr>
        <w:tblW w:w="9090" w:type="dxa"/>
        <w:tblInd w:w="108" w:type="dxa"/>
        <w:tblLayout w:type="fixed"/>
        <w:tblLook w:val="0000" w:firstRow="0" w:lastRow="0" w:firstColumn="0" w:lastColumn="0" w:noHBand="0" w:noVBand="0"/>
      </w:tblPr>
      <w:tblGrid>
        <w:gridCol w:w="1560"/>
        <w:gridCol w:w="5811"/>
        <w:gridCol w:w="1719"/>
      </w:tblGrid>
      <w:tr w:rsidR="00575CEA" w:rsidRPr="00FA6F1D" w14:paraId="3E508F16"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48E10B11" w14:textId="77777777" w:rsidR="00575CEA" w:rsidRPr="00FA6F1D" w:rsidRDefault="00575CEA" w:rsidP="00215D10">
            <w:pPr>
              <w:snapToGrid w:val="0"/>
              <w:jc w:val="center"/>
              <w:rPr>
                <w:rFonts w:cs="Arial"/>
                <w:b/>
                <w:bCs/>
                <w:sz w:val="16"/>
                <w:szCs w:val="16"/>
              </w:rPr>
            </w:pPr>
          </w:p>
          <w:p w14:paraId="7C725A12" w14:textId="77777777" w:rsidR="00575CEA" w:rsidRPr="00FA6F1D" w:rsidRDefault="00575CEA" w:rsidP="00215D10">
            <w:pPr>
              <w:jc w:val="center"/>
              <w:rPr>
                <w:rFonts w:cs="Arial"/>
                <w:b/>
                <w:bCs/>
                <w:sz w:val="16"/>
                <w:szCs w:val="16"/>
              </w:rPr>
            </w:pPr>
            <w:r w:rsidRPr="00FA6F1D">
              <w:rPr>
                <w:rFonts w:cs="Arial"/>
                <w:b/>
                <w:bCs/>
                <w:sz w:val="16"/>
                <w:szCs w:val="16"/>
              </w:rPr>
              <w:t>sSvp5</w:t>
            </w:r>
          </w:p>
        </w:tc>
        <w:tc>
          <w:tcPr>
            <w:tcW w:w="5811" w:type="dxa"/>
            <w:tcBorders>
              <w:top w:val="single" w:sz="4" w:space="0" w:color="000000"/>
              <w:left w:val="single" w:sz="4" w:space="0" w:color="000000"/>
              <w:bottom w:val="single" w:sz="4" w:space="0" w:color="000000"/>
            </w:tcBorders>
            <w:shd w:val="clear" w:color="auto" w:fill="E5E5E5"/>
          </w:tcPr>
          <w:p w14:paraId="49F66F02" w14:textId="77777777" w:rsidR="00575CEA" w:rsidRPr="00FA6F1D" w:rsidRDefault="00575CEA" w:rsidP="00215D10">
            <w:pPr>
              <w:snapToGrid w:val="0"/>
              <w:rPr>
                <w:rFonts w:cs="Arial"/>
                <w:b/>
                <w:bCs/>
                <w:sz w:val="16"/>
                <w:szCs w:val="16"/>
              </w:rPr>
            </w:pPr>
          </w:p>
          <w:p w14:paraId="0E0D6CFB" w14:textId="77777777" w:rsidR="00575CEA" w:rsidRPr="00FA6F1D" w:rsidRDefault="00575CEA" w:rsidP="00215D10">
            <w:pPr>
              <w:pStyle w:val="StandardPARAGRAPH"/>
              <w:tabs>
                <w:tab w:val="clear" w:pos="4536"/>
                <w:tab w:val="clear" w:pos="9072"/>
              </w:tabs>
              <w:spacing w:before="0" w:after="0" w:line="312" w:lineRule="auto"/>
              <w:rPr>
                <w:rFonts w:cs="Arial"/>
                <w:b/>
                <w:bCs/>
                <w:spacing w:val="0"/>
                <w:sz w:val="16"/>
                <w:szCs w:val="16"/>
                <w:lang w:val="en-US"/>
              </w:rPr>
            </w:pPr>
            <w:r w:rsidRPr="00FA6F1D">
              <w:rPr>
                <w:rFonts w:cs="Arial"/>
                <w:b/>
                <w:bCs/>
                <w:spacing w:val="0"/>
                <w:sz w:val="16"/>
                <w:szCs w:val="16"/>
                <w:lang w:val="en-US"/>
              </w:rPr>
              <w:t>Verify the ASDU dataset elements</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341A9713" w14:textId="77777777" w:rsidR="00575CEA" w:rsidRPr="00FA6F1D" w:rsidRDefault="00575CEA" w:rsidP="00215D10">
            <w:pPr>
              <w:spacing w:before="40" w:line="240" w:lineRule="auto"/>
              <w:rPr>
                <w:b/>
                <w:bCs/>
                <w:sz w:val="16"/>
                <w:szCs w:val="16"/>
              </w:rPr>
            </w:pPr>
            <w:r w:rsidRPr="00215D10">
              <w:rPr>
                <w:b/>
                <w:bCs/>
                <w:sz w:val="16"/>
                <w:szCs w:val="16"/>
              </w:rPr>
              <w:fldChar w:fldCharType="begin">
                <w:ffData>
                  <w:name w:val=""/>
                  <w:enabled/>
                  <w:calcOnExit w:val="0"/>
                  <w:checkBox>
                    <w:sizeAuto/>
                    <w:default w:val="0"/>
                  </w:checkBox>
                </w:ffData>
              </w:fldChar>
            </w:r>
            <w:r w:rsidRPr="00FA6F1D">
              <w:rPr>
                <w:b/>
                <w:bCs/>
                <w:sz w:val="16"/>
                <w:szCs w:val="16"/>
              </w:rPr>
              <w:instrText xml:space="preserve"> FORMCHECKBOX </w:instrText>
            </w:r>
            <w:r w:rsidR="00625A95">
              <w:rPr>
                <w:b/>
                <w:bCs/>
                <w:sz w:val="16"/>
                <w:szCs w:val="16"/>
              </w:rPr>
            </w:r>
            <w:r w:rsidR="00625A95">
              <w:rPr>
                <w:b/>
                <w:bCs/>
                <w:sz w:val="16"/>
                <w:szCs w:val="16"/>
              </w:rPr>
              <w:fldChar w:fldCharType="separate"/>
            </w:r>
            <w:r w:rsidRPr="00215D10">
              <w:rPr>
                <w:b/>
                <w:bCs/>
                <w:sz w:val="16"/>
                <w:szCs w:val="16"/>
              </w:rPr>
              <w:fldChar w:fldCharType="end"/>
            </w:r>
            <w:r w:rsidRPr="00FA6F1D">
              <w:rPr>
                <w:b/>
                <w:bCs/>
                <w:sz w:val="16"/>
                <w:szCs w:val="16"/>
              </w:rPr>
              <w:t xml:space="preserve"> Passed</w:t>
            </w:r>
          </w:p>
          <w:p w14:paraId="7B228F16" w14:textId="77777777" w:rsidR="00575CEA" w:rsidRPr="00FA6F1D" w:rsidRDefault="00575CEA" w:rsidP="00215D10">
            <w:pPr>
              <w:spacing w:before="40" w:line="240" w:lineRule="auto"/>
              <w:rPr>
                <w:b/>
                <w:bCs/>
                <w:sz w:val="16"/>
                <w:szCs w:val="16"/>
              </w:rPr>
            </w:pPr>
            <w:r w:rsidRPr="00215D10">
              <w:rPr>
                <w:b/>
                <w:bCs/>
                <w:sz w:val="16"/>
                <w:szCs w:val="16"/>
              </w:rPr>
              <w:fldChar w:fldCharType="begin">
                <w:ffData>
                  <w:name w:val="Check1"/>
                  <w:enabled/>
                  <w:calcOnExit w:val="0"/>
                  <w:checkBox>
                    <w:sizeAuto/>
                    <w:default w:val="0"/>
                  </w:checkBox>
                </w:ffData>
              </w:fldChar>
            </w:r>
            <w:r w:rsidRPr="00FA6F1D">
              <w:rPr>
                <w:b/>
                <w:bCs/>
                <w:sz w:val="16"/>
                <w:szCs w:val="16"/>
              </w:rPr>
              <w:instrText xml:space="preserve"> FORMCHECKBOX </w:instrText>
            </w:r>
            <w:r w:rsidR="00625A95">
              <w:rPr>
                <w:b/>
                <w:bCs/>
                <w:sz w:val="16"/>
                <w:szCs w:val="16"/>
              </w:rPr>
            </w:r>
            <w:r w:rsidR="00625A95">
              <w:rPr>
                <w:b/>
                <w:bCs/>
                <w:sz w:val="16"/>
                <w:szCs w:val="16"/>
              </w:rPr>
              <w:fldChar w:fldCharType="separate"/>
            </w:r>
            <w:r w:rsidRPr="00215D10">
              <w:rPr>
                <w:b/>
                <w:bCs/>
                <w:sz w:val="16"/>
                <w:szCs w:val="16"/>
              </w:rPr>
              <w:fldChar w:fldCharType="end"/>
            </w:r>
            <w:r w:rsidRPr="00FA6F1D">
              <w:rPr>
                <w:b/>
                <w:bCs/>
                <w:sz w:val="16"/>
                <w:szCs w:val="16"/>
              </w:rPr>
              <w:t xml:space="preserve"> Failed</w:t>
            </w:r>
          </w:p>
          <w:p w14:paraId="77D8415D" w14:textId="77777777" w:rsidR="00575CEA" w:rsidRPr="00FA6F1D" w:rsidRDefault="00575CEA" w:rsidP="00215D10">
            <w:pPr>
              <w:spacing w:before="60" w:line="240" w:lineRule="auto"/>
              <w:rPr>
                <w:rFonts w:cs="Arial"/>
                <w:b/>
                <w:bCs/>
                <w:sz w:val="16"/>
                <w:szCs w:val="16"/>
              </w:rPr>
            </w:pPr>
            <w:r w:rsidRPr="00215D10">
              <w:rPr>
                <w:b/>
                <w:bCs/>
                <w:sz w:val="16"/>
                <w:szCs w:val="16"/>
              </w:rPr>
              <w:fldChar w:fldCharType="begin">
                <w:ffData>
                  <w:name w:val="Check1"/>
                  <w:enabled/>
                  <w:calcOnExit w:val="0"/>
                  <w:checkBox>
                    <w:sizeAuto/>
                    <w:default w:val="0"/>
                  </w:checkBox>
                </w:ffData>
              </w:fldChar>
            </w:r>
            <w:r w:rsidRPr="00FA6F1D">
              <w:rPr>
                <w:b/>
                <w:bCs/>
                <w:sz w:val="16"/>
                <w:szCs w:val="16"/>
              </w:rPr>
              <w:instrText xml:space="preserve"> FORMCHECKBOX </w:instrText>
            </w:r>
            <w:r w:rsidR="00625A95">
              <w:rPr>
                <w:b/>
                <w:bCs/>
                <w:sz w:val="16"/>
                <w:szCs w:val="16"/>
              </w:rPr>
            </w:r>
            <w:r w:rsidR="00625A95">
              <w:rPr>
                <w:b/>
                <w:bCs/>
                <w:sz w:val="16"/>
                <w:szCs w:val="16"/>
              </w:rPr>
              <w:fldChar w:fldCharType="separate"/>
            </w:r>
            <w:r w:rsidRPr="00215D10">
              <w:rPr>
                <w:b/>
                <w:bCs/>
                <w:sz w:val="16"/>
                <w:szCs w:val="16"/>
              </w:rPr>
              <w:fldChar w:fldCharType="end"/>
            </w:r>
            <w:r w:rsidRPr="00FA6F1D">
              <w:rPr>
                <w:b/>
                <w:bCs/>
                <w:sz w:val="16"/>
                <w:szCs w:val="16"/>
              </w:rPr>
              <w:t xml:space="preserve"> Inconclusive</w:t>
            </w:r>
          </w:p>
        </w:tc>
      </w:tr>
      <w:tr w:rsidR="00575CEA" w:rsidRPr="00FA6F1D" w14:paraId="570BD41C"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38E1409" w14:textId="77777777" w:rsidR="00575CEA" w:rsidRPr="00FA6F1D" w:rsidRDefault="00575CEA" w:rsidP="00215D10">
            <w:pPr>
              <w:snapToGrid w:val="0"/>
              <w:spacing w:before="120"/>
              <w:rPr>
                <w:rFonts w:cs="Arial"/>
                <w:sz w:val="16"/>
                <w:szCs w:val="16"/>
              </w:rPr>
            </w:pPr>
            <w:r w:rsidRPr="00FA6F1D">
              <w:rPr>
                <w:rFonts w:cs="Arial"/>
                <w:sz w:val="16"/>
                <w:szCs w:val="16"/>
              </w:rPr>
              <w:t xml:space="preserve">IEC 61869-9 Clause 6.903.10 </w:t>
            </w:r>
          </w:p>
          <w:p w14:paraId="6CA37D53" w14:textId="77777777" w:rsidR="00575CEA" w:rsidRPr="00FA6F1D" w:rsidRDefault="00575CEA" w:rsidP="00215D10">
            <w:pPr>
              <w:snapToGrid w:val="0"/>
              <w:spacing w:before="120"/>
              <w:rPr>
                <w:rFonts w:cs="Arial"/>
                <w:sz w:val="16"/>
                <w:szCs w:val="16"/>
              </w:rPr>
            </w:pPr>
            <w:r w:rsidRPr="00FA6F1D">
              <w:rPr>
                <w:rFonts w:cs="Arial"/>
                <w:sz w:val="16"/>
                <w:szCs w:val="16"/>
              </w:rPr>
              <w:t>PIXIT Svp4</w:t>
            </w:r>
          </w:p>
        </w:tc>
      </w:tr>
      <w:tr w:rsidR="00575CEA" w:rsidRPr="00FA6F1D" w14:paraId="5D95EA3A"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BD512DB" w14:textId="77777777" w:rsidR="00575CEA" w:rsidRPr="00FA6F1D" w:rsidRDefault="00575CEA" w:rsidP="00215D10">
            <w:pPr>
              <w:snapToGrid w:val="0"/>
              <w:rPr>
                <w:rFonts w:cs="Arial"/>
                <w:sz w:val="16"/>
                <w:szCs w:val="16"/>
                <w:u w:val="single"/>
              </w:rPr>
            </w:pPr>
            <w:r w:rsidRPr="00FA6F1D">
              <w:rPr>
                <w:rFonts w:cs="Arial"/>
                <w:sz w:val="16"/>
                <w:szCs w:val="16"/>
                <w:u w:val="single"/>
              </w:rPr>
              <w:t>Expected result</w:t>
            </w:r>
          </w:p>
          <w:p w14:paraId="38414FD9" w14:textId="77777777"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 DUT sends sampled value messages with the correct data set elements matching the variant code under test</w:t>
            </w:r>
          </w:p>
          <w:p w14:paraId="3CA10E13" w14:textId="77777777" w:rsidR="00575CEA" w:rsidRPr="00FA6F1D" w:rsidRDefault="00575CEA" w:rsidP="00575CEA">
            <w:pPr>
              <w:numPr>
                <w:ilvl w:val="0"/>
                <w:numId w:val="4"/>
              </w:numPr>
              <w:suppressAutoHyphens/>
              <w:snapToGrid w:val="0"/>
              <w:spacing w:before="96" w:after="40" w:line="312" w:lineRule="auto"/>
              <w:ind w:left="246" w:hanging="246"/>
              <w:rPr>
                <w:rFonts w:cs="Arial"/>
                <w:sz w:val="16"/>
                <w:szCs w:val="16"/>
              </w:rPr>
            </w:pPr>
            <w:r w:rsidRPr="00FA6F1D">
              <w:rPr>
                <w:rFonts w:cs="Arial"/>
                <w:sz w:val="16"/>
                <w:szCs w:val="16"/>
              </w:rPr>
              <w:t>MSVCB01 has data set PhsMeas1 and elements</w:t>
            </w:r>
          </w:p>
          <w:p w14:paraId="09A5CB5E" w14:textId="77777777" w:rsidR="00575CEA" w:rsidRPr="00FA6F1D" w:rsidRDefault="00575CEA" w:rsidP="00575CEA">
            <w:pPr>
              <w:numPr>
                <w:ilvl w:val="0"/>
                <w:numId w:val="4"/>
              </w:numPr>
              <w:suppressAutoHyphens/>
              <w:snapToGrid w:val="0"/>
              <w:spacing w:before="96" w:after="40" w:line="312" w:lineRule="auto"/>
              <w:ind w:left="246" w:hanging="246"/>
              <w:rPr>
                <w:rFonts w:cs="Arial"/>
                <w:sz w:val="16"/>
                <w:szCs w:val="16"/>
              </w:rPr>
            </w:pPr>
            <w:r w:rsidRPr="00FA6F1D">
              <w:rPr>
                <w:rFonts w:cs="Arial"/>
                <w:sz w:val="16"/>
                <w:szCs w:val="16"/>
              </w:rPr>
              <w:t>MSVCB02 has data set PhsMeas1 and elements</w:t>
            </w:r>
          </w:p>
          <w:p w14:paraId="38778E2B" w14:textId="77777777" w:rsidR="00575CEA" w:rsidRPr="00FA6F1D" w:rsidRDefault="00575CEA" w:rsidP="00575CEA">
            <w:pPr>
              <w:numPr>
                <w:ilvl w:val="0"/>
                <w:numId w:val="4"/>
              </w:numPr>
              <w:suppressAutoHyphens/>
              <w:snapToGrid w:val="0"/>
              <w:spacing w:before="96" w:after="40" w:line="312" w:lineRule="auto"/>
              <w:ind w:left="246" w:hanging="246"/>
              <w:rPr>
                <w:rFonts w:cs="Arial"/>
                <w:sz w:val="16"/>
                <w:szCs w:val="16"/>
              </w:rPr>
            </w:pPr>
            <w:r w:rsidRPr="00FA6F1D">
              <w:rPr>
                <w:rFonts w:cs="Arial"/>
                <w:sz w:val="16"/>
                <w:szCs w:val="16"/>
              </w:rPr>
              <w:t>Other MSVCB have dataset as configured in the SCL, Current values shall precede any voltage values, phase order shall be A-AB-B-BC-C-CA-N, shall not exceed the maximum number of elements</w:t>
            </w:r>
          </w:p>
        </w:tc>
      </w:tr>
      <w:tr w:rsidR="00575CEA" w:rsidRPr="00FA6F1D" w14:paraId="36F91E17"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B478E68" w14:textId="77777777" w:rsidR="00575CEA" w:rsidRPr="00FA6F1D" w:rsidRDefault="00575CEA" w:rsidP="00215D10">
            <w:pPr>
              <w:snapToGrid w:val="0"/>
              <w:rPr>
                <w:rFonts w:cs="Arial"/>
                <w:sz w:val="16"/>
                <w:szCs w:val="16"/>
                <w:u w:val="single"/>
              </w:rPr>
            </w:pPr>
            <w:r w:rsidRPr="00FA6F1D">
              <w:rPr>
                <w:rFonts w:cs="Arial"/>
                <w:sz w:val="16"/>
                <w:szCs w:val="16"/>
                <w:u w:val="single"/>
              </w:rPr>
              <w:t>Test description</w:t>
            </w:r>
          </w:p>
          <w:p w14:paraId="632F15BA" w14:textId="100B1554"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1.</w:t>
            </w:r>
            <w:r w:rsidRPr="00FA6F1D">
              <w:rPr>
                <w:rFonts w:cs="Arial"/>
                <w:sz w:val="16"/>
                <w:szCs w:val="16"/>
                <w:lang w:val="en-US"/>
              </w:rPr>
              <w:tab/>
              <w:t xml:space="preserve">Configure the DUT </w:t>
            </w:r>
            <w:r w:rsidRPr="00215D10">
              <w:rPr>
                <w:rFonts w:cs="Arial"/>
                <w:sz w:val="16"/>
                <w:szCs w:val="16"/>
                <w:lang w:val="en-US"/>
              </w:rPr>
              <w:t xml:space="preserve">with </w:t>
            </w:r>
            <w:ins w:id="98" w:author="Bruce Muschlitz" w:date="2022-04-26T19:32:00Z">
              <w:r>
                <w:rPr>
                  <w:rFonts w:cs="Arial"/>
                  <w:sz w:val="16"/>
                  <w:szCs w:val="16"/>
                  <w:lang w:val="en-US"/>
                </w:rPr>
                <w:t>configuration same as sSvp1</w:t>
              </w:r>
            </w:ins>
            <w:del w:id="99" w:author="Bruce Muschlitz" w:date="2022-04-26T19:32:00Z">
              <w:r w:rsidRPr="00215D10" w:rsidDel="00575CEA">
                <w:rPr>
                  <w:rFonts w:cs="Arial"/>
                  <w:sz w:val="16"/>
                  <w:szCs w:val="16"/>
                  <w:lang w:val="en-US"/>
                </w:rPr>
                <w:delText>a random preferred configuration</w:delText>
              </w:r>
            </w:del>
          </w:p>
          <w:p w14:paraId="20617AA1" w14:textId="77777777"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2.</w:t>
            </w:r>
            <w:r w:rsidRPr="00FA6F1D">
              <w:rPr>
                <w:rFonts w:cs="Arial"/>
                <w:sz w:val="16"/>
                <w:szCs w:val="16"/>
                <w:lang w:val="en-US"/>
              </w:rPr>
              <w:tab/>
              <w:t>Generate current and/or voltage signals</w:t>
            </w:r>
          </w:p>
          <w:p w14:paraId="56AA4835" w14:textId="77777777"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w:t>
            </w:r>
            <w:r w:rsidRPr="00FA6F1D">
              <w:rPr>
                <w:rFonts w:cs="Arial"/>
                <w:sz w:val="16"/>
                <w:szCs w:val="16"/>
                <w:lang w:val="en-US"/>
              </w:rPr>
              <w:tab/>
              <w:t>Capture the sampled values messages for at least 1 second</w:t>
            </w:r>
          </w:p>
          <w:p w14:paraId="5DA0EB4D" w14:textId="77777777"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215D10">
              <w:rPr>
                <w:rFonts w:cs="Arial"/>
                <w:sz w:val="16"/>
                <w:szCs w:val="16"/>
                <w:lang w:val="en-US"/>
              </w:rPr>
              <w:t>4.</w:t>
            </w:r>
            <w:r w:rsidRPr="00215D10">
              <w:rPr>
                <w:rFonts w:cs="Arial"/>
                <w:sz w:val="16"/>
                <w:szCs w:val="16"/>
                <w:lang w:val="en-US"/>
              </w:rPr>
              <w:tab/>
              <w:t>Repeat the test for a backwards compatible configuration</w:t>
            </w:r>
          </w:p>
          <w:p w14:paraId="016FBED8" w14:textId="77777777"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p>
        </w:tc>
      </w:tr>
      <w:tr w:rsidR="00575CEA" w:rsidRPr="00FA6F1D" w14:paraId="285F402B"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E0425FC" w14:textId="77777777" w:rsidR="00575CEA" w:rsidRPr="00FA6F1D" w:rsidRDefault="00575CEA" w:rsidP="00215D10">
            <w:pPr>
              <w:snapToGrid w:val="0"/>
              <w:rPr>
                <w:rFonts w:cs="Arial"/>
                <w:sz w:val="16"/>
                <w:szCs w:val="16"/>
                <w:u w:val="single"/>
              </w:rPr>
            </w:pPr>
            <w:r w:rsidRPr="00FA6F1D">
              <w:rPr>
                <w:rFonts w:cs="Arial"/>
                <w:sz w:val="16"/>
                <w:szCs w:val="16"/>
                <w:u w:val="single"/>
              </w:rPr>
              <w:t>Comment</w:t>
            </w:r>
          </w:p>
          <w:p w14:paraId="5031FA61" w14:textId="77777777" w:rsidR="00575CEA" w:rsidRPr="00FA6F1D" w:rsidRDefault="00575CEA" w:rsidP="00215D10">
            <w:pPr>
              <w:rPr>
                <w:rFonts w:cs="Arial"/>
                <w:sz w:val="16"/>
                <w:szCs w:val="16"/>
                <w:u w:val="single"/>
              </w:rPr>
            </w:pPr>
            <w:r w:rsidRPr="00215D10">
              <w:rPr>
                <w:rFonts w:cs="Arial"/>
                <w:sz w:val="16"/>
                <w:szCs w:val="16"/>
              </w:rPr>
              <w:t>Tested with configuration:  X and Y</w:t>
            </w:r>
          </w:p>
        </w:tc>
      </w:tr>
    </w:tbl>
    <w:p w14:paraId="1CC7F733" w14:textId="4A6823B5" w:rsidR="006C005B" w:rsidRDefault="006C005B"/>
    <w:tbl>
      <w:tblPr>
        <w:tblW w:w="9090" w:type="dxa"/>
        <w:tblInd w:w="108" w:type="dxa"/>
        <w:tblLayout w:type="fixed"/>
        <w:tblLook w:val="0000" w:firstRow="0" w:lastRow="0" w:firstColumn="0" w:lastColumn="0" w:noHBand="0" w:noVBand="0"/>
      </w:tblPr>
      <w:tblGrid>
        <w:gridCol w:w="1560"/>
        <w:gridCol w:w="5811"/>
        <w:gridCol w:w="1719"/>
      </w:tblGrid>
      <w:tr w:rsidR="00575CEA" w:rsidRPr="003139DB" w14:paraId="3EFFBEAF"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28E07C64" w14:textId="77777777" w:rsidR="00575CEA" w:rsidRPr="003139DB" w:rsidRDefault="00575CEA" w:rsidP="00215D10">
            <w:pPr>
              <w:snapToGrid w:val="0"/>
              <w:jc w:val="center"/>
              <w:rPr>
                <w:rFonts w:cs="Arial"/>
                <w:b/>
                <w:bCs/>
                <w:sz w:val="16"/>
                <w:szCs w:val="16"/>
              </w:rPr>
            </w:pPr>
          </w:p>
          <w:p w14:paraId="4710D32E" w14:textId="77777777" w:rsidR="00575CEA" w:rsidRPr="003139DB" w:rsidRDefault="00575CEA" w:rsidP="00215D10">
            <w:pPr>
              <w:jc w:val="center"/>
              <w:rPr>
                <w:rFonts w:cs="Arial"/>
                <w:b/>
                <w:bCs/>
                <w:sz w:val="16"/>
                <w:szCs w:val="16"/>
              </w:rPr>
            </w:pPr>
            <w:r w:rsidRPr="003139DB">
              <w:rPr>
                <w:rFonts w:cs="Arial"/>
                <w:b/>
                <w:bCs/>
                <w:sz w:val="16"/>
                <w:szCs w:val="16"/>
              </w:rPr>
              <w:t>sSvp6</w:t>
            </w:r>
          </w:p>
          <w:p w14:paraId="6B827728" w14:textId="77777777" w:rsidR="00575CEA" w:rsidRPr="003139DB" w:rsidRDefault="00575CEA"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07222582" w14:textId="77777777" w:rsidR="00575CEA" w:rsidRPr="003139DB" w:rsidRDefault="00575CEA" w:rsidP="00215D10">
            <w:pPr>
              <w:snapToGrid w:val="0"/>
              <w:rPr>
                <w:rFonts w:cs="Arial"/>
                <w:b/>
                <w:bCs/>
                <w:sz w:val="16"/>
                <w:szCs w:val="16"/>
              </w:rPr>
            </w:pPr>
          </w:p>
          <w:p w14:paraId="440595F6" w14:textId="77777777" w:rsidR="00575CEA" w:rsidRPr="003139DB" w:rsidRDefault="00575CEA" w:rsidP="00215D10">
            <w:pPr>
              <w:pStyle w:val="StandardPARAGRAPH"/>
              <w:tabs>
                <w:tab w:val="clear" w:pos="4536"/>
                <w:tab w:val="clear" w:pos="9072"/>
              </w:tabs>
              <w:spacing w:before="0" w:after="0" w:line="312" w:lineRule="auto"/>
              <w:rPr>
                <w:rFonts w:cs="Arial"/>
                <w:b/>
                <w:bCs/>
                <w:spacing w:val="0"/>
                <w:sz w:val="16"/>
                <w:szCs w:val="16"/>
                <w:lang w:val="en-US"/>
              </w:rPr>
            </w:pPr>
            <w:r w:rsidRPr="003139DB">
              <w:rPr>
                <w:rFonts w:cs="Arial"/>
                <w:b/>
                <w:bCs/>
                <w:spacing w:val="0"/>
                <w:sz w:val="16"/>
                <w:szCs w:val="16"/>
                <w:lang w:val="en-US"/>
              </w:rPr>
              <w:t xml:space="preserve">Verify the sample rate </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2556DEE0" w14:textId="77777777" w:rsidR="00575CEA" w:rsidRPr="003139DB" w:rsidRDefault="00575CEA" w:rsidP="00215D10">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625A95">
              <w:rPr>
                <w:b/>
                <w:bCs/>
                <w:sz w:val="16"/>
                <w:szCs w:val="16"/>
              </w:rPr>
            </w:r>
            <w:r w:rsidR="00625A95">
              <w:rPr>
                <w:b/>
                <w:bCs/>
                <w:sz w:val="16"/>
                <w:szCs w:val="16"/>
              </w:rPr>
              <w:fldChar w:fldCharType="separate"/>
            </w:r>
            <w:r w:rsidRPr="003139DB">
              <w:rPr>
                <w:b/>
                <w:bCs/>
                <w:sz w:val="16"/>
                <w:szCs w:val="16"/>
              </w:rPr>
              <w:fldChar w:fldCharType="end"/>
            </w:r>
            <w:r w:rsidRPr="003139DB">
              <w:rPr>
                <w:b/>
                <w:bCs/>
                <w:sz w:val="16"/>
                <w:szCs w:val="16"/>
              </w:rPr>
              <w:t xml:space="preserve"> Passed</w:t>
            </w:r>
          </w:p>
          <w:p w14:paraId="10B10F6B" w14:textId="77777777" w:rsidR="00575CEA" w:rsidRPr="003139DB" w:rsidRDefault="00575CEA" w:rsidP="00215D10">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625A95">
              <w:rPr>
                <w:b/>
                <w:bCs/>
                <w:sz w:val="16"/>
                <w:szCs w:val="16"/>
              </w:rPr>
            </w:r>
            <w:r w:rsidR="00625A95">
              <w:rPr>
                <w:b/>
                <w:bCs/>
                <w:sz w:val="16"/>
                <w:szCs w:val="16"/>
              </w:rPr>
              <w:fldChar w:fldCharType="separate"/>
            </w:r>
            <w:r w:rsidRPr="003139DB">
              <w:rPr>
                <w:b/>
                <w:bCs/>
                <w:sz w:val="16"/>
                <w:szCs w:val="16"/>
              </w:rPr>
              <w:fldChar w:fldCharType="end"/>
            </w:r>
            <w:r w:rsidRPr="003139DB">
              <w:rPr>
                <w:b/>
                <w:bCs/>
                <w:sz w:val="16"/>
                <w:szCs w:val="16"/>
              </w:rPr>
              <w:t xml:space="preserve"> Failed</w:t>
            </w:r>
          </w:p>
          <w:p w14:paraId="73A93FC1" w14:textId="77777777" w:rsidR="00575CEA" w:rsidRPr="003139DB" w:rsidRDefault="00575CEA" w:rsidP="00215D10">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625A95">
              <w:rPr>
                <w:b/>
                <w:bCs/>
                <w:sz w:val="16"/>
                <w:szCs w:val="16"/>
              </w:rPr>
            </w:r>
            <w:r w:rsidR="00625A95">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575CEA" w:rsidRPr="003139DB" w14:paraId="4A1F2C9D"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44304E1" w14:textId="77777777" w:rsidR="00575CEA" w:rsidRPr="003139DB" w:rsidRDefault="00575CEA" w:rsidP="00215D10">
            <w:pPr>
              <w:snapToGrid w:val="0"/>
              <w:spacing w:before="120"/>
              <w:rPr>
                <w:rFonts w:cs="Arial"/>
                <w:sz w:val="16"/>
                <w:szCs w:val="16"/>
              </w:rPr>
            </w:pPr>
            <w:r w:rsidRPr="003139DB">
              <w:rPr>
                <w:rFonts w:cs="Arial"/>
                <w:sz w:val="16"/>
                <w:szCs w:val="16"/>
              </w:rPr>
              <w:t>IEC 61869-9 Clause 6.903.11</w:t>
            </w:r>
          </w:p>
        </w:tc>
      </w:tr>
      <w:tr w:rsidR="00575CEA" w:rsidRPr="003139DB" w14:paraId="180F1D03"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8FF6D0F" w14:textId="77777777" w:rsidR="00575CEA" w:rsidRPr="003139DB" w:rsidRDefault="00575CEA" w:rsidP="00215D10">
            <w:pPr>
              <w:snapToGrid w:val="0"/>
              <w:rPr>
                <w:rFonts w:cs="Arial"/>
                <w:sz w:val="16"/>
                <w:szCs w:val="16"/>
                <w:u w:val="single"/>
              </w:rPr>
            </w:pPr>
            <w:r w:rsidRPr="003139DB">
              <w:rPr>
                <w:rFonts w:cs="Arial"/>
                <w:sz w:val="16"/>
                <w:szCs w:val="16"/>
                <w:u w:val="single"/>
              </w:rPr>
              <w:t>Expected result</w:t>
            </w:r>
          </w:p>
          <w:p w14:paraId="6A07B31C" w14:textId="77777777" w:rsidR="00575CEA" w:rsidRPr="003139DB"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 DUT samples the signals as configured</w:t>
            </w:r>
          </w:p>
          <w:p w14:paraId="446F3122" w14:textId="77777777" w:rsidR="00575CEA" w:rsidRPr="003139DB" w:rsidRDefault="00575CEA" w:rsidP="00215D10">
            <w:pPr>
              <w:pStyle w:val="StandardPARAGRAPH"/>
              <w:tabs>
                <w:tab w:val="clear" w:pos="4536"/>
                <w:tab w:val="clear" w:pos="9072"/>
                <w:tab w:val="left" w:pos="332"/>
              </w:tabs>
              <w:spacing w:before="0" w:after="0" w:line="312" w:lineRule="auto"/>
              <w:ind w:left="332" w:hanging="332"/>
              <w:rPr>
                <w:rFonts w:cs="Arial"/>
                <w:sz w:val="16"/>
                <w:szCs w:val="16"/>
                <w:lang w:val="en-US"/>
              </w:rPr>
            </w:pPr>
            <w:r w:rsidRPr="003139DB">
              <w:rPr>
                <w:rFonts w:cs="Arial"/>
                <w:sz w:val="16"/>
                <w:szCs w:val="16"/>
                <w:lang w:val="en-US"/>
              </w:rPr>
              <w:t xml:space="preserve">3. In one minute DUT sends 60 x samples per seconds / numAsdu ±1 sampled value messages </w:t>
            </w:r>
          </w:p>
          <w:p w14:paraId="78BCB7C5" w14:textId="77777777" w:rsidR="00575CEA" w:rsidRPr="003139DB" w:rsidRDefault="00575CEA" w:rsidP="00575CEA">
            <w:pPr>
              <w:numPr>
                <w:ilvl w:val="0"/>
                <w:numId w:val="4"/>
              </w:numPr>
              <w:suppressAutoHyphens/>
              <w:snapToGrid w:val="0"/>
              <w:spacing w:after="0" w:line="312" w:lineRule="auto"/>
              <w:ind w:left="246" w:hanging="246"/>
              <w:rPr>
                <w:rFonts w:cs="Arial"/>
                <w:sz w:val="16"/>
                <w:szCs w:val="16"/>
              </w:rPr>
            </w:pPr>
            <w:r w:rsidRPr="003139DB">
              <w:rPr>
                <w:rFonts w:cs="Arial"/>
                <w:sz w:val="16"/>
                <w:szCs w:val="16"/>
              </w:rPr>
              <w:t xml:space="preserve">MSVCB01 samples are transmitted with 80 messages per cycle  </w:t>
            </w:r>
          </w:p>
          <w:p w14:paraId="7AE2F946" w14:textId="77777777" w:rsidR="00575CEA" w:rsidRPr="003139DB" w:rsidRDefault="00575CEA" w:rsidP="00575CEA">
            <w:pPr>
              <w:numPr>
                <w:ilvl w:val="0"/>
                <w:numId w:val="4"/>
              </w:numPr>
              <w:suppressAutoHyphens/>
              <w:snapToGrid w:val="0"/>
              <w:spacing w:after="0" w:line="312" w:lineRule="auto"/>
              <w:ind w:left="246" w:hanging="246"/>
              <w:rPr>
                <w:rFonts w:cs="Arial"/>
                <w:sz w:val="16"/>
                <w:szCs w:val="16"/>
              </w:rPr>
            </w:pPr>
            <w:r w:rsidRPr="003139DB">
              <w:rPr>
                <w:rFonts w:cs="Arial"/>
                <w:sz w:val="16"/>
                <w:szCs w:val="16"/>
              </w:rPr>
              <w:t>MSVCB02 samples are transmitted with 32 (256/8) messages per cycle</w:t>
            </w:r>
          </w:p>
          <w:p w14:paraId="7081E43E" w14:textId="77777777" w:rsidR="00575CEA" w:rsidRPr="003139DB" w:rsidRDefault="00575CEA" w:rsidP="00575CEA">
            <w:pPr>
              <w:numPr>
                <w:ilvl w:val="0"/>
                <w:numId w:val="4"/>
              </w:numPr>
              <w:suppressAutoHyphens/>
              <w:snapToGrid w:val="0"/>
              <w:spacing w:after="0" w:line="312" w:lineRule="auto"/>
              <w:ind w:left="246" w:hanging="246"/>
              <w:rPr>
                <w:rFonts w:cs="Arial"/>
                <w:sz w:val="16"/>
                <w:szCs w:val="16"/>
              </w:rPr>
            </w:pPr>
            <w:r w:rsidRPr="003139DB">
              <w:rPr>
                <w:rFonts w:cs="Arial"/>
                <w:sz w:val="16"/>
                <w:szCs w:val="16"/>
              </w:rPr>
              <w:t>Other MSVCBxx samples are transmitted with the configured sample and message rate</w:t>
            </w:r>
          </w:p>
          <w:p w14:paraId="421E1B6E" w14:textId="77777777" w:rsidR="00575CEA" w:rsidRPr="003139DB" w:rsidRDefault="00575CEA" w:rsidP="00215D10">
            <w:pPr>
              <w:pStyle w:val="StandardPARAGRAPH"/>
              <w:tabs>
                <w:tab w:val="clear" w:pos="4536"/>
                <w:tab w:val="clear" w:pos="9072"/>
                <w:tab w:val="left" w:pos="332"/>
              </w:tabs>
              <w:spacing w:before="0" w:after="0"/>
              <w:ind w:left="332" w:hanging="332"/>
              <w:rPr>
                <w:rFonts w:cs="Arial"/>
                <w:sz w:val="16"/>
                <w:szCs w:val="16"/>
                <w:lang w:val="en-US"/>
              </w:rPr>
            </w:pPr>
          </w:p>
        </w:tc>
      </w:tr>
      <w:tr w:rsidR="00575CEA" w:rsidRPr="00FA6F1D" w14:paraId="3CAB3538"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6D8AB99" w14:textId="77777777" w:rsidR="00575CEA" w:rsidRPr="00FA6F1D" w:rsidRDefault="00575CEA" w:rsidP="00215D10">
            <w:pPr>
              <w:snapToGrid w:val="0"/>
              <w:rPr>
                <w:rFonts w:cs="Arial"/>
                <w:sz w:val="16"/>
                <w:szCs w:val="16"/>
                <w:u w:val="single"/>
              </w:rPr>
            </w:pPr>
            <w:r w:rsidRPr="00FA6F1D">
              <w:rPr>
                <w:rFonts w:cs="Arial"/>
                <w:sz w:val="16"/>
                <w:szCs w:val="16"/>
                <w:u w:val="single"/>
              </w:rPr>
              <w:lastRenderedPageBreak/>
              <w:t>Test description</w:t>
            </w:r>
          </w:p>
          <w:p w14:paraId="113BC634" w14:textId="3141B3D9"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1.</w:t>
            </w:r>
            <w:r w:rsidRPr="00FA6F1D">
              <w:rPr>
                <w:rFonts w:cs="Arial"/>
                <w:sz w:val="16"/>
                <w:szCs w:val="16"/>
                <w:lang w:val="en-US"/>
              </w:rPr>
              <w:tab/>
              <w:t xml:space="preserve">Configure the DUT </w:t>
            </w:r>
            <w:r w:rsidRPr="00215D10">
              <w:rPr>
                <w:rFonts w:cs="Arial"/>
                <w:sz w:val="16"/>
                <w:szCs w:val="16"/>
                <w:lang w:val="en-US"/>
              </w:rPr>
              <w:t xml:space="preserve">with </w:t>
            </w:r>
            <w:del w:id="100" w:author="Bruce Muschlitz" w:date="2022-04-26T19:35:00Z">
              <w:r w:rsidRPr="00215D10" w:rsidDel="00575CEA">
                <w:rPr>
                  <w:rFonts w:cs="Arial"/>
                  <w:sz w:val="16"/>
                  <w:szCs w:val="16"/>
                  <w:lang w:val="en-US"/>
                </w:rPr>
                <w:delText>a random configuration</w:delText>
              </w:r>
            </w:del>
            <w:ins w:id="101" w:author="Bruce Muschlitz" w:date="2022-04-26T19:35:00Z">
              <w:r>
                <w:rPr>
                  <w:rFonts w:cs="Arial"/>
                  <w:sz w:val="16"/>
                  <w:szCs w:val="16"/>
                  <w:lang w:val="en-US"/>
                </w:rPr>
                <w:t>the first specified backwards compatible variant</w:t>
              </w:r>
            </w:ins>
            <w:r w:rsidRPr="00FA6F1D">
              <w:rPr>
                <w:rFonts w:cs="Arial"/>
                <w:sz w:val="16"/>
                <w:szCs w:val="16"/>
                <w:lang w:val="en-US"/>
              </w:rPr>
              <w:t xml:space="preserve"> and the applicable 50 or 60 Hz nominal frequency</w:t>
            </w:r>
          </w:p>
          <w:p w14:paraId="3D2F8684" w14:textId="77777777"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2.</w:t>
            </w:r>
            <w:r w:rsidRPr="00FA6F1D">
              <w:rPr>
                <w:rFonts w:cs="Arial"/>
                <w:sz w:val="16"/>
                <w:szCs w:val="16"/>
                <w:lang w:val="en-US"/>
              </w:rPr>
              <w:tab/>
              <w:t>Generate current and/or voltage signals</w:t>
            </w:r>
          </w:p>
          <w:p w14:paraId="634856AF" w14:textId="77777777"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w:t>
            </w:r>
            <w:r w:rsidRPr="00FA6F1D">
              <w:rPr>
                <w:rFonts w:cs="Arial"/>
                <w:sz w:val="16"/>
                <w:szCs w:val="16"/>
                <w:lang w:val="en-US"/>
              </w:rPr>
              <w:tab/>
              <w:t>Capture the sampled values messages for 1 minute</w:t>
            </w:r>
          </w:p>
          <w:p w14:paraId="69326485" w14:textId="445D9182" w:rsidR="00575CEA" w:rsidRDefault="00575CEA" w:rsidP="00215D10">
            <w:pPr>
              <w:pStyle w:val="StandardPARAGRAPH"/>
              <w:tabs>
                <w:tab w:val="clear" w:pos="4536"/>
                <w:tab w:val="clear" w:pos="9072"/>
                <w:tab w:val="left" w:pos="332"/>
              </w:tabs>
              <w:spacing w:before="0" w:after="0" w:line="312" w:lineRule="auto"/>
              <w:ind w:left="318" w:hanging="318"/>
              <w:rPr>
                <w:ins w:id="102" w:author="Bruce Muschlitz" w:date="2022-04-26T19:36:00Z"/>
                <w:rFonts w:cs="Arial"/>
                <w:sz w:val="16"/>
                <w:szCs w:val="16"/>
                <w:lang w:val="en-US"/>
              </w:rPr>
            </w:pPr>
            <w:r w:rsidRPr="00FA6F1D">
              <w:rPr>
                <w:rFonts w:cs="Arial"/>
                <w:sz w:val="16"/>
                <w:szCs w:val="16"/>
                <w:lang w:val="en-US"/>
              </w:rPr>
              <w:t>4.   Repeat step 1 to 3 five times</w:t>
            </w:r>
          </w:p>
          <w:p w14:paraId="54A40450" w14:textId="203BFE83"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ins w:id="103" w:author="Bruce Muschlitz" w:date="2022-04-26T19:36:00Z">
              <w:r>
                <w:rPr>
                  <w:rFonts w:cs="Arial"/>
                  <w:sz w:val="16"/>
                  <w:szCs w:val="16"/>
                  <w:lang w:val="en-US"/>
                </w:rPr>
                <w:t>5.</w:t>
              </w:r>
              <w:r>
                <w:rPr>
                  <w:rFonts w:cs="Arial"/>
                  <w:sz w:val="16"/>
                  <w:szCs w:val="16"/>
                  <w:lang w:val="en-US"/>
                </w:rPr>
                <w:tab/>
                <w:t>Repeat steps 1-4 for each other declared backwards compatible variants</w:t>
              </w:r>
            </w:ins>
          </w:p>
          <w:p w14:paraId="664A918F" w14:textId="25DF8EDE" w:rsidR="00575CEA" w:rsidDel="00842EDB" w:rsidRDefault="00575CEA" w:rsidP="00215D10">
            <w:pPr>
              <w:pStyle w:val="StandardPARAGRAPH"/>
              <w:tabs>
                <w:tab w:val="clear" w:pos="4536"/>
                <w:tab w:val="clear" w:pos="9072"/>
                <w:tab w:val="left" w:pos="332"/>
              </w:tabs>
              <w:spacing w:before="0" w:after="0" w:line="312" w:lineRule="auto"/>
              <w:ind w:left="318" w:hanging="318"/>
              <w:rPr>
                <w:del w:id="104" w:author="Bruce Muschlitz" w:date="2022-04-26T19:43:00Z"/>
                <w:rFonts w:cs="Arial"/>
                <w:sz w:val="16"/>
                <w:szCs w:val="16"/>
                <w:lang w:val="en-US"/>
              </w:rPr>
            </w:pPr>
            <w:r>
              <w:rPr>
                <w:rFonts w:cs="Arial"/>
                <w:sz w:val="16"/>
                <w:szCs w:val="16"/>
                <w:lang w:val="en-US"/>
              </w:rPr>
              <w:t>6</w:t>
            </w:r>
            <w:commentRangeStart w:id="105"/>
            <w:commentRangeStart w:id="106"/>
            <w:r w:rsidRPr="00FA6F1D">
              <w:rPr>
                <w:rFonts w:cs="Arial"/>
                <w:sz w:val="16"/>
                <w:szCs w:val="16"/>
                <w:lang w:val="en-US"/>
              </w:rPr>
              <w:t xml:space="preserve">.   </w:t>
            </w:r>
            <w:ins w:id="107" w:author="Bruce Muschlitz" w:date="2022-04-26T19:38:00Z">
              <w:r>
                <w:rPr>
                  <w:rFonts w:cs="Arial"/>
                  <w:sz w:val="16"/>
                  <w:szCs w:val="16"/>
                  <w:lang w:val="en-US"/>
                </w:rPr>
                <w:t>Repeat steps 1-4 for each unique declared preferred variant sampling frequency</w:t>
              </w:r>
            </w:ins>
            <w:ins w:id="108" w:author="Bruce Muschlitz" w:date="2022-04-26T19:39:00Z">
              <w:r>
                <w:rPr>
                  <w:rFonts w:cs="Arial"/>
                  <w:sz w:val="16"/>
                  <w:szCs w:val="16"/>
                  <w:lang w:val="en-US"/>
                </w:rPr>
                <w:t xml:space="preserve"> and same da</w:t>
              </w:r>
            </w:ins>
            <w:ins w:id="109" w:author="Bruce Muschlitz" w:date="2022-04-26T19:40:00Z">
              <w:r>
                <w:rPr>
                  <w:rFonts w:cs="Arial"/>
                  <w:sz w:val="16"/>
                  <w:szCs w:val="16"/>
                  <w:lang w:val="en-US"/>
                </w:rPr>
                <w:t xml:space="preserve">taset used for backward compatible variant. Apply 50 </w:t>
              </w:r>
            </w:ins>
            <w:ins w:id="110" w:author="Bruce Muschlitz" w:date="2022-04-26T19:42:00Z">
              <w:r w:rsidR="00842EDB">
                <w:rPr>
                  <w:rFonts w:cs="Arial"/>
                  <w:sz w:val="16"/>
                  <w:szCs w:val="16"/>
                  <w:lang w:val="en-US"/>
                </w:rPr>
                <w:t xml:space="preserve">or 60 </w:t>
              </w:r>
            </w:ins>
            <w:ins w:id="111" w:author="Bruce Muschlitz" w:date="2022-04-26T19:40:00Z">
              <w:r>
                <w:rPr>
                  <w:rFonts w:cs="Arial"/>
                  <w:sz w:val="16"/>
                  <w:szCs w:val="16"/>
                  <w:lang w:val="en-US"/>
                </w:rPr>
                <w:t>Hz signal inputs</w:t>
              </w:r>
            </w:ins>
            <w:ins w:id="112" w:author="Bruce Muschlitz" w:date="2022-04-26T19:42:00Z">
              <w:r w:rsidR="00842EDB">
                <w:rPr>
                  <w:rFonts w:cs="Arial"/>
                  <w:sz w:val="16"/>
                  <w:szCs w:val="16"/>
                  <w:lang w:val="en-US"/>
                </w:rPr>
                <w:t>. Record the signal frequency used.</w:t>
              </w:r>
            </w:ins>
            <w:del w:id="113" w:author="Bruce Muschlitz" w:date="2022-04-26T19:40:00Z">
              <w:r w:rsidRPr="00FA6F1D" w:rsidDel="00842EDB">
                <w:rPr>
                  <w:rFonts w:cs="Arial"/>
                  <w:sz w:val="16"/>
                  <w:szCs w:val="16"/>
                  <w:lang w:val="en-US"/>
                </w:rPr>
                <w:delText xml:space="preserve">For </w:delText>
              </w:r>
            </w:del>
            <w:commentRangeEnd w:id="105"/>
            <w:r w:rsidR="000D096F">
              <w:rPr>
                <w:rStyle w:val="CommentReference"/>
                <w:rFonts w:asciiTheme="minorHAnsi" w:eastAsiaTheme="minorHAnsi" w:hAnsiTheme="minorHAnsi" w:cstheme="minorBidi"/>
                <w:spacing w:val="0"/>
                <w:lang w:val="en-US"/>
              </w:rPr>
              <w:commentReference w:id="105"/>
            </w:r>
            <w:commentRangeEnd w:id="106"/>
            <w:r w:rsidR="005D2EA4">
              <w:rPr>
                <w:rStyle w:val="CommentReference"/>
                <w:rFonts w:asciiTheme="minorHAnsi" w:eastAsiaTheme="minorHAnsi" w:hAnsiTheme="minorHAnsi" w:cstheme="minorBidi"/>
                <w:spacing w:val="0"/>
                <w:lang w:val="en-US"/>
              </w:rPr>
              <w:commentReference w:id="106"/>
            </w:r>
            <w:del w:id="114" w:author="Bruce Muschlitz" w:date="2022-04-26T19:40:00Z">
              <w:r w:rsidRPr="00FA6F1D" w:rsidDel="00842EDB">
                <w:rPr>
                  <w:rFonts w:cs="Arial"/>
                  <w:sz w:val="16"/>
                  <w:szCs w:val="16"/>
                  <w:lang w:val="en-US"/>
                </w:rPr>
                <w:delText>the preferred variant repeat step 1 to 4 for the other nominal frequency (when supported)</w:delText>
              </w:r>
            </w:del>
          </w:p>
          <w:p w14:paraId="4D472033" w14:textId="7924ABC0" w:rsidR="00842EDB" w:rsidRPr="00FA6F1D" w:rsidRDefault="00842EDB" w:rsidP="00842EDB">
            <w:pPr>
              <w:pStyle w:val="StandardPARAGRAPH"/>
              <w:tabs>
                <w:tab w:val="clear" w:pos="4536"/>
                <w:tab w:val="clear" w:pos="9072"/>
                <w:tab w:val="left" w:pos="332"/>
              </w:tabs>
              <w:spacing w:before="0" w:after="0" w:line="312" w:lineRule="auto"/>
              <w:ind w:left="318" w:hanging="318"/>
              <w:rPr>
                <w:rFonts w:cs="Arial"/>
                <w:sz w:val="16"/>
                <w:szCs w:val="16"/>
                <w:lang w:val="en-US"/>
              </w:rPr>
            </w:pPr>
          </w:p>
        </w:tc>
      </w:tr>
      <w:tr w:rsidR="00575CEA" w:rsidRPr="00FA6F1D" w14:paraId="73C44E88" w14:textId="77777777" w:rsidTr="00215D10">
        <w:trPr>
          <w:cantSplit/>
          <w:trHeight w:val="1220"/>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F258661" w14:textId="77777777" w:rsidR="00575CEA" w:rsidRPr="00FA6F1D" w:rsidRDefault="00575CEA" w:rsidP="00215D10">
            <w:pPr>
              <w:snapToGrid w:val="0"/>
              <w:rPr>
                <w:rFonts w:cs="Arial"/>
                <w:sz w:val="16"/>
                <w:szCs w:val="16"/>
                <w:u w:val="single"/>
              </w:rPr>
            </w:pPr>
            <w:r w:rsidRPr="00FA6F1D">
              <w:rPr>
                <w:rFonts w:cs="Arial"/>
                <w:sz w:val="16"/>
                <w:szCs w:val="16"/>
                <w:u w:val="single"/>
              </w:rPr>
              <w:t>Comment</w:t>
            </w:r>
          </w:p>
          <w:p w14:paraId="2DA0F355" w14:textId="77777777" w:rsidR="00575CEA" w:rsidRPr="00FA6F1D" w:rsidRDefault="00575CEA" w:rsidP="00215D10">
            <w:pPr>
              <w:rPr>
                <w:rFonts w:cs="Arial"/>
                <w:sz w:val="16"/>
                <w:szCs w:val="16"/>
              </w:rPr>
            </w:pPr>
            <w:r w:rsidRPr="00FA6F1D">
              <w:rPr>
                <w:rFonts w:cs="Arial"/>
                <w:sz w:val="16"/>
                <w:szCs w:val="16"/>
              </w:rPr>
              <w:t xml:space="preserve">Note: </w:t>
            </w:r>
          </w:p>
          <w:p w14:paraId="12A3D148" w14:textId="33C8982F" w:rsidR="00575CEA" w:rsidRPr="00FA6F1D" w:rsidRDefault="00575CEA" w:rsidP="00575CEA">
            <w:pPr>
              <w:pStyle w:val="ListParagraph"/>
              <w:numPr>
                <w:ilvl w:val="0"/>
                <w:numId w:val="5"/>
              </w:numPr>
              <w:suppressAutoHyphens/>
              <w:spacing w:after="0" w:line="312" w:lineRule="auto"/>
              <w:rPr>
                <w:rFonts w:cs="Arial"/>
                <w:sz w:val="16"/>
                <w:szCs w:val="16"/>
              </w:rPr>
            </w:pPr>
            <w:r w:rsidRPr="00FA6F1D">
              <w:rPr>
                <w:rFonts w:cs="Arial"/>
                <w:sz w:val="16"/>
                <w:szCs w:val="16"/>
              </w:rPr>
              <w:t>F4000S1I4U4</w:t>
            </w:r>
            <w:ins w:id="115" w:author="Bruce Muschlitz" w:date="2022-04-26T19:46:00Z">
              <w:r w:rsidR="00842EDB">
                <w:rPr>
                  <w:rFonts w:cs="Arial"/>
                  <w:sz w:val="16"/>
                  <w:szCs w:val="16"/>
                </w:rPr>
                <w:t xml:space="preserve"> and F12800</w:t>
              </w:r>
            </w:ins>
            <w:ins w:id="116" w:author="Bruce Muschlitz" w:date="2022-04-26T19:47:00Z">
              <w:r w:rsidR="00842EDB">
                <w:rPr>
                  <w:rFonts w:cs="Arial"/>
                  <w:sz w:val="16"/>
                  <w:szCs w:val="16"/>
                </w:rPr>
                <w:t>S8</w:t>
              </w:r>
            </w:ins>
            <w:ins w:id="117" w:author="Bruce Muschlitz" w:date="2022-04-26T19:46:00Z">
              <w:r w:rsidR="00842EDB">
                <w:rPr>
                  <w:rFonts w:cs="Arial"/>
                  <w:sz w:val="16"/>
                  <w:szCs w:val="16"/>
                </w:rPr>
                <w:t>I4U4</w:t>
              </w:r>
            </w:ins>
            <w:r w:rsidRPr="00FA6F1D">
              <w:rPr>
                <w:rFonts w:cs="Arial"/>
                <w:sz w:val="16"/>
                <w:szCs w:val="16"/>
              </w:rPr>
              <w:t xml:space="preserve"> = 50Hz only, F4800S1I4U4 and F5760S1I4U4</w:t>
            </w:r>
            <w:ins w:id="118" w:author="Bruce Muschlitz" w:date="2022-04-26T19:46:00Z">
              <w:r w:rsidR="00842EDB">
                <w:rPr>
                  <w:rFonts w:cs="Arial"/>
                  <w:sz w:val="16"/>
                  <w:szCs w:val="16"/>
                </w:rPr>
                <w:t xml:space="preserve"> and F15360S8</w:t>
              </w:r>
            </w:ins>
            <w:ins w:id="119" w:author="Bruce Muschlitz" w:date="2022-04-26T19:47:00Z">
              <w:r w:rsidR="00842EDB">
                <w:rPr>
                  <w:rFonts w:cs="Arial"/>
                  <w:sz w:val="16"/>
                  <w:szCs w:val="16"/>
                </w:rPr>
                <w:t>I4U4</w:t>
              </w:r>
            </w:ins>
            <w:r w:rsidRPr="00FA6F1D">
              <w:rPr>
                <w:rFonts w:cs="Arial"/>
                <w:sz w:val="16"/>
                <w:szCs w:val="16"/>
              </w:rPr>
              <w:t xml:space="preserve"> = 60Hz only</w:t>
            </w:r>
          </w:p>
          <w:p w14:paraId="31A082FC" w14:textId="77777777" w:rsidR="00575CEA" w:rsidRPr="00FA6F1D" w:rsidRDefault="00575CEA" w:rsidP="00575CEA">
            <w:pPr>
              <w:pStyle w:val="ListParagraph"/>
              <w:numPr>
                <w:ilvl w:val="0"/>
                <w:numId w:val="5"/>
              </w:numPr>
              <w:suppressAutoHyphens/>
              <w:spacing w:after="0" w:line="312" w:lineRule="auto"/>
              <w:rPr>
                <w:rFonts w:cs="Arial"/>
                <w:sz w:val="16"/>
                <w:szCs w:val="16"/>
              </w:rPr>
            </w:pPr>
            <w:r w:rsidRPr="00FA6F1D">
              <w:rPr>
                <w:rFonts w:cs="Arial"/>
                <w:sz w:val="16"/>
                <w:szCs w:val="16"/>
              </w:rPr>
              <w:t xml:space="preserve">For the preferred variants the sample rate shall be independent from the nominal frequency. </w:t>
            </w:r>
          </w:p>
          <w:p w14:paraId="75CDD07D" w14:textId="405F4B67" w:rsidR="00575CEA" w:rsidRPr="00FA6F1D" w:rsidRDefault="00575CEA" w:rsidP="00215D10">
            <w:pPr>
              <w:suppressAutoHyphens/>
              <w:contextualSpacing/>
              <w:rPr>
                <w:rFonts w:cs="Arial"/>
                <w:sz w:val="16"/>
                <w:szCs w:val="16"/>
              </w:rPr>
            </w:pPr>
            <w:r w:rsidRPr="00215D10">
              <w:rPr>
                <w:rFonts w:cs="Arial"/>
                <w:sz w:val="16"/>
                <w:szCs w:val="16"/>
              </w:rPr>
              <w:t xml:space="preserve">Tested </w:t>
            </w:r>
            <w:r w:rsidR="00F05BE9">
              <w:rPr>
                <w:rFonts w:cs="Arial"/>
                <w:sz w:val="16"/>
                <w:szCs w:val="16"/>
              </w:rPr>
              <w:t>variants</w:t>
            </w:r>
            <w:r w:rsidRPr="00215D10">
              <w:rPr>
                <w:rFonts w:cs="Arial"/>
                <w:sz w:val="16"/>
                <w:szCs w:val="16"/>
              </w:rPr>
              <w:t>:  X</w:t>
            </w:r>
            <w:r w:rsidR="00F05BE9">
              <w:rPr>
                <w:rFonts w:cs="Arial"/>
                <w:sz w:val="16"/>
                <w:szCs w:val="16"/>
              </w:rPr>
              <w:t>-Y-Z-etc</w:t>
            </w:r>
            <w:ins w:id="120" w:author="Bruce Muschlitz" w:date="2022-04-26T19:47:00Z">
              <w:r w:rsidR="00842EDB">
                <w:rPr>
                  <w:rFonts w:cs="Arial"/>
                  <w:sz w:val="16"/>
                  <w:szCs w:val="16"/>
                </w:rPr>
                <w:br/>
                <w:t xml:space="preserve">Preferred </w:t>
              </w:r>
            </w:ins>
            <w:ins w:id="121" w:author="Bruce Muschlitz" w:date="2022-04-26T19:48:00Z">
              <w:r w:rsidR="00842EDB">
                <w:rPr>
                  <w:rFonts w:cs="Arial"/>
                  <w:sz w:val="16"/>
                  <w:szCs w:val="16"/>
                </w:rPr>
                <w:t>variants</w:t>
              </w:r>
            </w:ins>
            <w:ins w:id="122" w:author="Bruce Muschlitz" w:date="2022-04-26T19:47:00Z">
              <w:r w:rsidR="00842EDB">
                <w:rPr>
                  <w:rFonts w:cs="Arial"/>
                  <w:sz w:val="16"/>
                  <w:szCs w:val="16"/>
                </w:rPr>
                <w:t xml:space="preserve"> tested at frequency</w:t>
              </w:r>
            </w:ins>
            <w:ins w:id="123" w:author="Bruce Muschlitz" w:date="2022-04-26T19:48:00Z">
              <w:r w:rsidR="00842EDB">
                <w:rPr>
                  <w:rFonts w:cs="Arial"/>
                  <w:sz w:val="16"/>
                  <w:szCs w:val="16"/>
                </w:rPr>
                <w:t>: 50 or 60</w:t>
              </w:r>
            </w:ins>
          </w:p>
        </w:tc>
      </w:tr>
    </w:tbl>
    <w:p w14:paraId="182EBD09" w14:textId="0E6DB31D" w:rsidR="00575CEA" w:rsidRDefault="00575CEA"/>
    <w:tbl>
      <w:tblPr>
        <w:tblW w:w="9090" w:type="dxa"/>
        <w:tblInd w:w="108" w:type="dxa"/>
        <w:tblLayout w:type="fixed"/>
        <w:tblLook w:val="0000" w:firstRow="0" w:lastRow="0" w:firstColumn="0" w:lastColumn="0" w:noHBand="0" w:noVBand="0"/>
      </w:tblPr>
      <w:tblGrid>
        <w:gridCol w:w="1560"/>
        <w:gridCol w:w="5811"/>
        <w:gridCol w:w="1719"/>
      </w:tblGrid>
      <w:tr w:rsidR="00242266" w:rsidRPr="00FA6F1D" w14:paraId="053E58D3"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1003B7D9" w14:textId="77777777" w:rsidR="00242266" w:rsidRPr="00FA6F1D" w:rsidRDefault="00242266" w:rsidP="00215D10">
            <w:pPr>
              <w:snapToGrid w:val="0"/>
              <w:jc w:val="center"/>
              <w:rPr>
                <w:rFonts w:cs="Arial"/>
                <w:b/>
                <w:bCs/>
                <w:sz w:val="16"/>
                <w:szCs w:val="16"/>
              </w:rPr>
            </w:pPr>
            <w:bookmarkStart w:id="124" w:name="_Hlk54167233"/>
          </w:p>
          <w:p w14:paraId="79B0C07E" w14:textId="77777777" w:rsidR="00242266" w:rsidRPr="00FA6F1D" w:rsidRDefault="00242266" w:rsidP="00215D10">
            <w:pPr>
              <w:jc w:val="center"/>
              <w:rPr>
                <w:rFonts w:cs="Arial"/>
                <w:b/>
                <w:bCs/>
                <w:sz w:val="16"/>
                <w:szCs w:val="16"/>
              </w:rPr>
            </w:pPr>
            <w:r w:rsidRPr="00FA6F1D">
              <w:rPr>
                <w:rFonts w:cs="Arial"/>
                <w:b/>
                <w:bCs/>
                <w:sz w:val="16"/>
                <w:szCs w:val="16"/>
              </w:rPr>
              <w:t>sSvp7</w:t>
            </w:r>
          </w:p>
        </w:tc>
        <w:tc>
          <w:tcPr>
            <w:tcW w:w="5811" w:type="dxa"/>
            <w:tcBorders>
              <w:top w:val="single" w:sz="4" w:space="0" w:color="000000"/>
              <w:left w:val="single" w:sz="4" w:space="0" w:color="000000"/>
              <w:bottom w:val="single" w:sz="4" w:space="0" w:color="000000"/>
            </w:tcBorders>
            <w:shd w:val="clear" w:color="auto" w:fill="E5E5E5"/>
            <w:vAlign w:val="center"/>
          </w:tcPr>
          <w:p w14:paraId="0CD5989D" w14:textId="77777777" w:rsidR="00242266" w:rsidRPr="00FA6F1D" w:rsidRDefault="00242266" w:rsidP="00215D10">
            <w:pPr>
              <w:pStyle w:val="StandardPARAGRAPH"/>
              <w:tabs>
                <w:tab w:val="clear" w:pos="4536"/>
                <w:tab w:val="clear" w:pos="9072"/>
              </w:tabs>
              <w:spacing w:before="0" w:after="0" w:line="312" w:lineRule="auto"/>
              <w:rPr>
                <w:rFonts w:cs="Arial"/>
                <w:b/>
                <w:bCs/>
                <w:spacing w:val="0"/>
                <w:sz w:val="16"/>
                <w:szCs w:val="16"/>
                <w:lang w:val="en-US"/>
              </w:rPr>
            </w:pPr>
            <w:r w:rsidRPr="00FA6F1D">
              <w:rPr>
                <w:rFonts w:cs="Arial"/>
                <w:b/>
                <w:bCs/>
                <w:spacing w:val="0"/>
                <w:sz w:val="16"/>
                <w:szCs w:val="16"/>
                <w:lang w:val="en-US"/>
              </w:rPr>
              <w:t>Verify that the size for encoding the Length field (TLV) of the variable size elements shall always use minimum length encoding</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794C75CE" w14:textId="77777777" w:rsidR="00242266" w:rsidRPr="00FA6F1D" w:rsidRDefault="00242266" w:rsidP="00215D10">
            <w:pPr>
              <w:spacing w:before="40" w:line="240" w:lineRule="auto"/>
              <w:rPr>
                <w:b/>
                <w:bCs/>
                <w:sz w:val="16"/>
                <w:szCs w:val="16"/>
              </w:rPr>
            </w:pPr>
            <w:r w:rsidRPr="00215D10">
              <w:rPr>
                <w:b/>
                <w:bCs/>
                <w:sz w:val="16"/>
                <w:szCs w:val="16"/>
              </w:rPr>
              <w:fldChar w:fldCharType="begin">
                <w:ffData>
                  <w:name w:val=""/>
                  <w:enabled/>
                  <w:calcOnExit w:val="0"/>
                  <w:checkBox>
                    <w:sizeAuto/>
                    <w:default w:val="0"/>
                  </w:checkBox>
                </w:ffData>
              </w:fldChar>
            </w:r>
            <w:r w:rsidRPr="00FA6F1D">
              <w:rPr>
                <w:b/>
                <w:bCs/>
                <w:sz w:val="16"/>
                <w:szCs w:val="16"/>
              </w:rPr>
              <w:instrText xml:space="preserve"> FORMCHECKBOX </w:instrText>
            </w:r>
            <w:r w:rsidR="00625A95">
              <w:rPr>
                <w:b/>
                <w:bCs/>
                <w:sz w:val="16"/>
                <w:szCs w:val="16"/>
              </w:rPr>
            </w:r>
            <w:r w:rsidR="00625A95">
              <w:rPr>
                <w:b/>
                <w:bCs/>
                <w:sz w:val="16"/>
                <w:szCs w:val="16"/>
              </w:rPr>
              <w:fldChar w:fldCharType="separate"/>
            </w:r>
            <w:r w:rsidRPr="00215D10">
              <w:rPr>
                <w:b/>
                <w:bCs/>
                <w:sz w:val="16"/>
                <w:szCs w:val="16"/>
              </w:rPr>
              <w:fldChar w:fldCharType="end"/>
            </w:r>
            <w:r w:rsidRPr="00FA6F1D">
              <w:rPr>
                <w:b/>
                <w:bCs/>
                <w:sz w:val="16"/>
                <w:szCs w:val="16"/>
              </w:rPr>
              <w:t xml:space="preserve"> Passed</w:t>
            </w:r>
          </w:p>
          <w:p w14:paraId="05505793" w14:textId="77777777" w:rsidR="00242266" w:rsidRPr="00FA6F1D" w:rsidRDefault="00242266" w:rsidP="00215D10">
            <w:pPr>
              <w:spacing w:before="40" w:line="240" w:lineRule="auto"/>
              <w:rPr>
                <w:b/>
                <w:bCs/>
                <w:sz w:val="16"/>
                <w:szCs w:val="16"/>
              </w:rPr>
            </w:pPr>
            <w:r w:rsidRPr="00215D10">
              <w:rPr>
                <w:b/>
                <w:bCs/>
                <w:sz w:val="16"/>
                <w:szCs w:val="16"/>
              </w:rPr>
              <w:fldChar w:fldCharType="begin">
                <w:ffData>
                  <w:name w:val="Check1"/>
                  <w:enabled/>
                  <w:calcOnExit w:val="0"/>
                  <w:checkBox>
                    <w:sizeAuto/>
                    <w:default w:val="0"/>
                  </w:checkBox>
                </w:ffData>
              </w:fldChar>
            </w:r>
            <w:r w:rsidRPr="00FA6F1D">
              <w:rPr>
                <w:b/>
                <w:bCs/>
                <w:sz w:val="16"/>
                <w:szCs w:val="16"/>
              </w:rPr>
              <w:instrText xml:space="preserve"> FORMCHECKBOX </w:instrText>
            </w:r>
            <w:r w:rsidR="00625A95">
              <w:rPr>
                <w:b/>
                <w:bCs/>
                <w:sz w:val="16"/>
                <w:szCs w:val="16"/>
              </w:rPr>
            </w:r>
            <w:r w:rsidR="00625A95">
              <w:rPr>
                <w:b/>
                <w:bCs/>
                <w:sz w:val="16"/>
                <w:szCs w:val="16"/>
              </w:rPr>
              <w:fldChar w:fldCharType="separate"/>
            </w:r>
            <w:r w:rsidRPr="00215D10">
              <w:rPr>
                <w:b/>
                <w:bCs/>
                <w:sz w:val="16"/>
                <w:szCs w:val="16"/>
              </w:rPr>
              <w:fldChar w:fldCharType="end"/>
            </w:r>
            <w:r w:rsidRPr="00FA6F1D">
              <w:rPr>
                <w:b/>
                <w:bCs/>
                <w:sz w:val="16"/>
                <w:szCs w:val="16"/>
              </w:rPr>
              <w:t xml:space="preserve"> Failed</w:t>
            </w:r>
          </w:p>
          <w:p w14:paraId="763C6011" w14:textId="77777777" w:rsidR="00242266" w:rsidRPr="00FA6F1D" w:rsidRDefault="00242266" w:rsidP="00215D10">
            <w:pPr>
              <w:spacing w:before="60" w:line="240" w:lineRule="auto"/>
              <w:rPr>
                <w:rFonts w:cs="Arial"/>
                <w:b/>
                <w:bCs/>
                <w:sz w:val="16"/>
                <w:szCs w:val="16"/>
              </w:rPr>
            </w:pPr>
            <w:r w:rsidRPr="00215D10">
              <w:rPr>
                <w:b/>
                <w:bCs/>
                <w:sz w:val="16"/>
                <w:szCs w:val="16"/>
              </w:rPr>
              <w:fldChar w:fldCharType="begin">
                <w:ffData>
                  <w:name w:val="Check1"/>
                  <w:enabled/>
                  <w:calcOnExit w:val="0"/>
                  <w:checkBox>
                    <w:sizeAuto/>
                    <w:default w:val="0"/>
                  </w:checkBox>
                </w:ffData>
              </w:fldChar>
            </w:r>
            <w:r w:rsidRPr="00FA6F1D">
              <w:rPr>
                <w:b/>
                <w:bCs/>
                <w:sz w:val="16"/>
                <w:szCs w:val="16"/>
              </w:rPr>
              <w:instrText xml:space="preserve"> FORMCHECKBOX </w:instrText>
            </w:r>
            <w:r w:rsidR="00625A95">
              <w:rPr>
                <w:b/>
                <w:bCs/>
                <w:sz w:val="16"/>
                <w:szCs w:val="16"/>
              </w:rPr>
            </w:r>
            <w:r w:rsidR="00625A95">
              <w:rPr>
                <w:b/>
                <w:bCs/>
                <w:sz w:val="16"/>
                <w:szCs w:val="16"/>
              </w:rPr>
              <w:fldChar w:fldCharType="separate"/>
            </w:r>
            <w:r w:rsidRPr="00215D10">
              <w:rPr>
                <w:b/>
                <w:bCs/>
                <w:sz w:val="16"/>
                <w:szCs w:val="16"/>
              </w:rPr>
              <w:fldChar w:fldCharType="end"/>
            </w:r>
            <w:r w:rsidRPr="00FA6F1D">
              <w:rPr>
                <w:b/>
                <w:bCs/>
                <w:sz w:val="16"/>
                <w:szCs w:val="16"/>
              </w:rPr>
              <w:t xml:space="preserve"> Inconclusive</w:t>
            </w:r>
          </w:p>
        </w:tc>
      </w:tr>
      <w:tr w:rsidR="00242266" w:rsidRPr="00FA6F1D" w14:paraId="5D760C50"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3E258D0" w14:textId="77777777" w:rsidR="00242266" w:rsidRPr="00FA6F1D" w:rsidRDefault="00242266" w:rsidP="00215D10">
            <w:pPr>
              <w:snapToGrid w:val="0"/>
              <w:spacing w:before="120"/>
              <w:rPr>
                <w:rFonts w:cs="Arial"/>
                <w:sz w:val="16"/>
                <w:szCs w:val="16"/>
              </w:rPr>
            </w:pPr>
            <w:r w:rsidRPr="00FA6F1D">
              <w:rPr>
                <w:rFonts w:cs="Arial"/>
                <w:sz w:val="16"/>
                <w:szCs w:val="16"/>
              </w:rPr>
              <w:t xml:space="preserve">Tissue #1720 </w:t>
            </w:r>
          </w:p>
        </w:tc>
      </w:tr>
      <w:tr w:rsidR="00242266" w:rsidRPr="00FA6F1D" w14:paraId="79802B8D"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4C3305B" w14:textId="77777777" w:rsidR="00242266" w:rsidRPr="00FA6F1D" w:rsidRDefault="00242266" w:rsidP="00215D10">
            <w:pPr>
              <w:snapToGrid w:val="0"/>
              <w:rPr>
                <w:rFonts w:cs="Arial"/>
                <w:sz w:val="16"/>
                <w:szCs w:val="16"/>
                <w:u w:val="single"/>
              </w:rPr>
            </w:pPr>
            <w:r w:rsidRPr="00FA6F1D">
              <w:rPr>
                <w:rFonts w:cs="Arial"/>
                <w:sz w:val="16"/>
                <w:szCs w:val="16"/>
                <w:u w:val="single"/>
              </w:rPr>
              <w:t>Expected result</w:t>
            </w:r>
          </w:p>
          <w:p w14:paraId="1F22DDFD" w14:textId="77777777" w:rsidR="00242266" w:rsidRPr="00FA6F1D" w:rsidRDefault="00242266" w:rsidP="00215D10">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FA6F1D">
              <w:rPr>
                <w:rFonts w:cs="Arial"/>
                <w:sz w:val="16"/>
                <w:szCs w:val="16"/>
                <w:lang w:val="en-US"/>
              </w:rPr>
              <w:t xml:space="preserve">2. </w:t>
            </w:r>
            <w:r w:rsidRPr="00FA6F1D">
              <w:rPr>
                <w:rFonts w:cs="Arial"/>
                <w:sz w:val="16"/>
                <w:szCs w:val="16"/>
                <w:lang w:val="en-US"/>
              </w:rPr>
              <w:tab/>
              <w:t>DUT sends sampled value messages with following length encoding for SV message length, ASDU length, MsvID length and Dataset length</w:t>
            </w:r>
            <w:r w:rsidRPr="00FA6F1D">
              <w:rPr>
                <w:rFonts w:cs="Arial"/>
                <w:spacing w:val="0"/>
                <w:sz w:val="16"/>
                <w:szCs w:val="16"/>
                <w:lang w:val="en-US"/>
              </w:rPr>
              <w:t>:</w:t>
            </w:r>
          </w:p>
          <w:p w14:paraId="17AAFEF7" w14:textId="77777777" w:rsidR="00242266" w:rsidRPr="00FA6F1D" w:rsidRDefault="00242266" w:rsidP="00242266">
            <w:pPr>
              <w:pStyle w:val="StandardPARAGRAPH"/>
              <w:numPr>
                <w:ilvl w:val="0"/>
                <w:numId w:val="6"/>
              </w:numPr>
              <w:tabs>
                <w:tab w:val="clear" w:pos="4536"/>
                <w:tab w:val="clear" w:pos="9072"/>
                <w:tab w:val="left" w:pos="332"/>
              </w:tabs>
              <w:suppressAutoHyphens/>
              <w:spacing w:before="0" w:after="0" w:line="312" w:lineRule="auto"/>
              <w:rPr>
                <w:rFonts w:cs="Arial"/>
                <w:spacing w:val="0"/>
                <w:sz w:val="16"/>
                <w:szCs w:val="16"/>
                <w:lang w:val="en-US"/>
              </w:rPr>
            </w:pPr>
            <w:r w:rsidRPr="00FA6F1D">
              <w:rPr>
                <w:rFonts w:cs="Arial"/>
                <w:spacing w:val="0"/>
                <w:sz w:val="16"/>
                <w:szCs w:val="16"/>
                <w:lang w:val="en-US"/>
              </w:rPr>
              <w:t>Length &lt;128: &lt;Type&gt; &lt;Length one byte&gt; &lt;Value&gt;</w:t>
            </w:r>
          </w:p>
          <w:p w14:paraId="16040B38" w14:textId="77777777" w:rsidR="00242266" w:rsidRPr="00FA6F1D" w:rsidRDefault="00242266" w:rsidP="00242266">
            <w:pPr>
              <w:pStyle w:val="StandardPARAGRAPH"/>
              <w:numPr>
                <w:ilvl w:val="0"/>
                <w:numId w:val="6"/>
              </w:numPr>
              <w:tabs>
                <w:tab w:val="clear" w:pos="4536"/>
                <w:tab w:val="clear" w:pos="9072"/>
                <w:tab w:val="left" w:pos="332"/>
              </w:tabs>
              <w:suppressAutoHyphens/>
              <w:spacing w:before="0" w:after="0" w:line="312" w:lineRule="auto"/>
              <w:rPr>
                <w:rFonts w:cs="Arial"/>
                <w:sz w:val="16"/>
                <w:szCs w:val="16"/>
                <w:lang w:val="en-US"/>
              </w:rPr>
            </w:pPr>
            <w:r w:rsidRPr="00FA6F1D">
              <w:rPr>
                <w:rFonts w:cs="Arial"/>
                <w:spacing w:val="0"/>
                <w:sz w:val="16"/>
                <w:szCs w:val="16"/>
                <w:lang w:val="en-US"/>
              </w:rPr>
              <w:t xml:space="preserve">Length 128..255: </w:t>
            </w:r>
            <w:r w:rsidRPr="00FA6F1D">
              <w:rPr>
                <w:rFonts w:cs="Arial"/>
                <w:sz w:val="16"/>
                <w:szCs w:val="16"/>
                <w:lang w:val="en-US"/>
              </w:rPr>
              <w:t>&lt;Type&gt; 0x81 &lt;Length one byte&gt; &lt;Value&gt;</w:t>
            </w:r>
          </w:p>
          <w:p w14:paraId="342F33BE" w14:textId="77777777" w:rsidR="00242266" w:rsidRPr="00FA6F1D" w:rsidRDefault="00242266" w:rsidP="00242266">
            <w:pPr>
              <w:pStyle w:val="StandardPARAGRAPH"/>
              <w:numPr>
                <w:ilvl w:val="0"/>
                <w:numId w:val="6"/>
              </w:numPr>
              <w:tabs>
                <w:tab w:val="clear" w:pos="4536"/>
                <w:tab w:val="clear" w:pos="9072"/>
                <w:tab w:val="left" w:pos="332"/>
              </w:tabs>
              <w:suppressAutoHyphens/>
              <w:spacing w:before="0" w:after="0" w:line="312" w:lineRule="auto"/>
              <w:rPr>
                <w:rFonts w:cs="Arial"/>
                <w:spacing w:val="0"/>
                <w:sz w:val="16"/>
                <w:szCs w:val="16"/>
                <w:lang w:val="en-US"/>
              </w:rPr>
            </w:pPr>
            <w:r w:rsidRPr="00FA6F1D">
              <w:rPr>
                <w:rFonts w:cs="Arial"/>
                <w:sz w:val="16"/>
                <w:szCs w:val="16"/>
                <w:lang w:val="en-US"/>
              </w:rPr>
              <w:t>Length &gt;255: &lt;Type&gt; 0x82 &lt;Length 2 bytes&gt; &lt;Value&gt;</w:t>
            </w:r>
          </w:p>
          <w:p w14:paraId="11E0D60B" w14:textId="77777777" w:rsidR="00242266" w:rsidRPr="00FA6F1D" w:rsidRDefault="00242266" w:rsidP="00215D10">
            <w:pPr>
              <w:pStyle w:val="StandardPARAGRAPH"/>
              <w:tabs>
                <w:tab w:val="clear" w:pos="4536"/>
                <w:tab w:val="clear" w:pos="9072"/>
                <w:tab w:val="left" w:pos="332"/>
              </w:tabs>
              <w:spacing w:before="0" w:after="0" w:line="312" w:lineRule="auto"/>
              <w:rPr>
                <w:rFonts w:cs="Arial"/>
                <w:sz w:val="16"/>
                <w:szCs w:val="16"/>
                <w:lang w:val="en-US"/>
              </w:rPr>
            </w:pPr>
          </w:p>
        </w:tc>
      </w:tr>
      <w:tr w:rsidR="00242266" w:rsidRPr="00FA6F1D" w14:paraId="1B65FE8A"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513ABF8" w14:textId="77777777" w:rsidR="00242266" w:rsidRPr="00FA6F1D" w:rsidRDefault="00242266" w:rsidP="00215D10">
            <w:pPr>
              <w:snapToGrid w:val="0"/>
              <w:rPr>
                <w:rFonts w:cs="Arial"/>
                <w:sz w:val="16"/>
                <w:szCs w:val="16"/>
                <w:u w:val="single"/>
              </w:rPr>
            </w:pPr>
            <w:r w:rsidRPr="00FA6F1D">
              <w:rPr>
                <w:rFonts w:cs="Arial"/>
                <w:sz w:val="16"/>
                <w:szCs w:val="16"/>
                <w:u w:val="single"/>
              </w:rPr>
              <w:t>Test description</w:t>
            </w:r>
          </w:p>
          <w:p w14:paraId="1EB92ABA" w14:textId="538ACED5" w:rsidR="00242266" w:rsidRPr="00FA6F1D" w:rsidRDefault="00242266"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1.</w:t>
            </w:r>
            <w:r w:rsidRPr="00FA6F1D">
              <w:rPr>
                <w:rFonts w:cs="Arial"/>
                <w:sz w:val="16"/>
                <w:szCs w:val="16"/>
                <w:lang w:val="en-US"/>
              </w:rPr>
              <w:tab/>
              <w:t xml:space="preserve">Configure the DUT </w:t>
            </w:r>
            <w:r w:rsidRPr="00215D10">
              <w:rPr>
                <w:rFonts w:cs="Arial"/>
                <w:sz w:val="16"/>
                <w:szCs w:val="16"/>
                <w:lang w:val="en-US"/>
              </w:rPr>
              <w:t xml:space="preserve">with </w:t>
            </w:r>
            <w:del w:id="125" w:author="Bruce Muschlitz" w:date="2022-04-26T19:55:00Z">
              <w:r w:rsidRPr="00215D10" w:rsidDel="00242266">
                <w:rPr>
                  <w:rFonts w:cs="Arial"/>
                  <w:sz w:val="16"/>
                  <w:szCs w:val="16"/>
                  <w:lang w:val="en-US"/>
                </w:rPr>
                <w:delText>a random configuration</w:delText>
              </w:r>
              <w:r w:rsidRPr="00FA6F1D" w:rsidDel="00242266">
                <w:rPr>
                  <w:rFonts w:cs="Arial"/>
                  <w:sz w:val="16"/>
                  <w:szCs w:val="16"/>
                  <w:lang w:val="en-US"/>
                </w:rPr>
                <w:delText xml:space="preserve"> with small (&lt;127) variable size elements</w:delText>
              </w:r>
            </w:del>
            <w:ins w:id="126" w:author="Bruce Muschlitz" w:date="2022-04-26T19:55:00Z">
              <w:r>
                <w:rPr>
                  <w:rFonts w:cs="Arial"/>
                  <w:sz w:val="16"/>
                  <w:szCs w:val="16"/>
                  <w:lang w:val="en-US"/>
                </w:rPr>
                <w:t xml:space="preserve">the lowest frequency backward compatible </w:t>
              </w:r>
            </w:ins>
            <w:ins w:id="127" w:author="Bruce Muschlitz" w:date="2022-04-26T21:11:00Z">
              <w:r w:rsidR="00EC0C55">
                <w:rPr>
                  <w:rFonts w:cs="Arial"/>
                  <w:sz w:val="16"/>
                  <w:szCs w:val="16"/>
                  <w:lang w:val="en-US"/>
                </w:rPr>
                <w:t>variant</w:t>
              </w:r>
            </w:ins>
            <w:ins w:id="128" w:author="Bruce Muschlitz" w:date="2022-04-26T19:55:00Z">
              <w:r>
                <w:rPr>
                  <w:rFonts w:cs="Arial"/>
                  <w:sz w:val="16"/>
                  <w:szCs w:val="16"/>
                  <w:lang w:val="en-US"/>
                </w:rPr>
                <w:t>.</w:t>
              </w:r>
            </w:ins>
          </w:p>
          <w:p w14:paraId="40A8EF0C" w14:textId="77777777" w:rsidR="00242266" w:rsidRPr="00FA6F1D" w:rsidRDefault="00242266"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2.</w:t>
            </w:r>
            <w:r w:rsidRPr="00FA6F1D">
              <w:rPr>
                <w:rFonts w:cs="Arial"/>
                <w:sz w:val="16"/>
                <w:szCs w:val="16"/>
                <w:lang w:val="en-US"/>
              </w:rPr>
              <w:tab/>
              <w:t>Capture the sampled values messages for at least 1 second</w:t>
            </w:r>
          </w:p>
          <w:p w14:paraId="2BE77228" w14:textId="1374DB23" w:rsidR="00242266" w:rsidRPr="00FA6F1D" w:rsidDel="00242266" w:rsidRDefault="00242266" w:rsidP="00242266">
            <w:pPr>
              <w:pStyle w:val="StandardPARAGRAPH"/>
              <w:tabs>
                <w:tab w:val="clear" w:pos="4536"/>
                <w:tab w:val="clear" w:pos="9072"/>
                <w:tab w:val="left" w:pos="332"/>
              </w:tabs>
              <w:spacing w:before="0" w:after="0" w:line="312" w:lineRule="auto"/>
              <w:ind w:left="318" w:hanging="318"/>
              <w:rPr>
                <w:del w:id="129" w:author="Bruce Muschlitz" w:date="2022-04-26T19:57:00Z"/>
                <w:rFonts w:cs="Arial"/>
                <w:sz w:val="16"/>
                <w:szCs w:val="16"/>
                <w:lang w:val="en-US"/>
              </w:rPr>
            </w:pPr>
            <w:r w:rsidRPr="00FA6F1D">
              <w:rPr>
                <w:rFonts w:cs="Arial"/>
                <w:sz w:val="16"/>
                <w:szCs w:val="16"/>
                <w:lang w:val="en-US"/>
              </w:rPr>
              <w:t>3.</w:t>
            </w:r>
            <w:r w:rsidRPr="00FA6F1D">
              <w:rPr>
                <w:rFonts w:cs="Arial"/>
                <w:sz w:val="16"/>
                <w:szCs w:val="16"/>
                <w:lang w:val="en-US"/>
              </w:rPr>
              <w:tab/>
            </w:r>
            <w:ins w:id="130" w:author="Bruce Muschlitz" w:date="2022-04-26T19:56:00Z">
              <w:r>
                <w:rPr>
                  <w:rFonts w:cs="Arial"/>
                  <w:sz w:val="16"/>
                  <w:szCs w:val="16"/>
                  <w:lang w:val="en-US"/>
                </w:rPr>
                <w:t xml:space="preserve">Repeat steps 1-2 </w:t>
              </w:r>
            </w:ins>
            <w:ins w:id="131" w:author="Bruce Muschlitz" w:date="2022-04-26T19:57:00Z">
              <w:r>
                <w:rPr>
                  <w:rFonts w:cs="Arial"/>
                  <w:sz w:val="16"/>
                  <w:szCs w:val="16"/>
                  <w:lang w:val="en-US"/>
                </w:rPr>
                <w:t xml:space="preserve">with </w:t>
              </w:r>
            </w:ins>
            <w:ins w:id="132" w:author="Bruce Muschlitz" w:date="2022-04-26T19:56:00Z">
              <w:r>
                <w:rPr>
                  <w:rFonts w:cs="Arial"/>
                  <w:sz w:val="16"/>
                  <w:szCs w:val="16"/>
                  <w:lang w:val="en-US"/>
                </w:rPr>
                <w:t>configuration same as sSvp1</w:t>
              </w:r>
            </w:ins>
            <w:del w:id="133" w:author="Bruce Muschlitz" w:date="2022-04-26T19:56:00Z">
              <w:r w:rsidRPr="00FA6F1D" w:rsidDel="00242266">
                <w:rPr>
                  <w:rFonts w:cs="Arial"/>
                  <w:sz w:val="16"/>
                  <w:szCs w:val="16"/>
                  <w:lang w:val="en-US"/>
                </w:rPr>
                <w:delText xml:space="preserve">Configure the DUT </w:delText>
              </w:r>
              <w:r w:rsidRPr="00215D10" w:rsidDel="00242266">
                <w:rPr>
                  <w:rFonts w:cs="Arial"/>
                  <w:sz w:val="16"/>
                  <w:szCs w:val="16"/>
                  <w:lang w:val="en-US"/>
                </w:rPr>
                <w:delText>with a random configuration</w:delText>
              </w:r>
              <w:r w:rsidRPr="00FA6F1D" w:rsidDel="00242266">
                <w:rPr>
                  <w:rFonts w:cs="Arial"/>
                  <w:sz w:val="16"/>
                  <w:szCs w:val="16"/>
                  <w:lang w:val="en-US"/>
                </w:rPr>
                <w:delText xml:space="preserve"> with large (from 128 to 255) variable size elements</w:delText>
              </w:r>
            </w:del>
          </w:p>
          <w:p w14:paraId="6913375B" w14:textId="6783871A" w:rsidR="00242266" w:rsidRPr="00FA6F1D" w:rsidDel="00242266" w:rsidRDefault="00242266" w:rsidP="00242266">
            <w:pPr>
              <w:pStyle w:val="StandardPARAGRAPH"/>
              <w:tabs>
                <w:tab w:val="clear" w:pos="4536"/>
                <w:tab w:val="clear" w:pos="9072"/>
                <w:tab w:val="left" w:pos="332"/>
              </w:tabs>
              <w:spacing w:before="0" w:after="0" w:line="312" w:lineRule="auto"/>
              <w:ind w:left="318" w:hanging="318"/>
              <w:rPr>
                <w:del w:id="134" w:author="Bruce Muschlitz" w:date="2022-04-26T19:57:00Z"/>
                <w:rFonts w:cs="Arial"/>
                <w:sz w:val="16"/>
                <w:szCs w:val="16"/>
                <w:lang w:val="en-US"/>
              </w:rPr>
            </w:pPr>
            <w:del w:id="135" w:author="Bruce Muschlitz" w:date="2022-04-26T19:57:00Z">
              <w:r w:rsidRPr="00FA6F1D" w:rsidDel="00242266">
                <w:rPr>
                  <w:rFonts w:cs="Arial"/>
                  <w:sz w:val="16"/>
                  <w:szCs w:val="16"/>
                  <w:lang w:val="en-US"/>
                </w:rPr>
                <w:delText>4.</w:delText>
              </w:r>
              <w:r w:rsidRPr="00FA6F1D" w:rsidDel="00242266">
                <w:rPr>
                  <w:rFonts w:cs="Arial"/>
                  <w:sz w:val="16"/>
                  <w:szCs w:val="16"/>
                  <w:lang w:val="en-US"/>
                </w:rPr>
                <w:tab/>
                <w:delText>Capture the sampled values messages for at least 1 second</w:delText>
              </w:r>
            </w:del>
          </w:p>
          <w:p w14:paraId="213F7B32" w14:textId="77777777" w:rsidR="00242266" w:rsidRPr="00FA6F1D" w:rsidRDefault="00242266">
            <w:pPr>
              <w:pStyle w:val="StandardPARAGRAPH"/>
              <w:tabs>
                <w:tab w:val="clear" w:pos="4536"/>
                <w:tab w:val="clear" w:pos="9072"/>
                <w:tab w:val="left" w:pos="332"/>
              </w:tabs>
              <w:spacing w:before="0" w:after="0" w:line="312" w:lineRule="auto"/>
              <w:ind w:left="318" w:hanging="318"/>
              <w:rPr>
                <w:rFonts w:cs="Arial"/>
                <w:sz w:val="16"/>
                <w:szCs w:val="16"/>
                <w:lang w:val="en-US"/>
              </w:rPr>
              <w:pPrChange w:id="136" w:author="Bruce Muschlitz" w:date="2022-04-26T19:57:00Z">
                <w:pPr>
                  <w:pStyle w:val="StandardPARAGRAPH"/>
                  <w:tabs>
                    <w:tab w:val="clear" w:pos="4536"/>
                    <w:tab w:val="clear" w:pos="9072"/>
                    <w:tab w:val="left" w:pos="332"/>
                  </w:tabs>
                  <w:spacing w:before="0" w:after="0" w:line="312" w:lineRule="auto"/>
                </w:pPr>
              </w:pPrChange>
            </w:pPr>
          </w:p>
        </w:tc>
      </w:tr>
      <w:tr w:rsidR="00242266" w:rsidRPr="00FA6F1D" w14:paraId="71C7BFB4"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2E2B1A6" w14:textId="77777777" w:rsidR="00242266" w:rsidRPr="00FA6F1D" w:rsidRDefault="00242266" w:rsidP="00215D10">
            <w:pPr>
              <w:snapToGrid w:val="0"/>
              <w:rPr>
                <w:rFonts w:cs="Arial"/>
                <w:sz w:val="16"/>
                <w:szCs w:val="16"/>
                <w:u w:val="single"/>
              </w:rPr>
            </w:pPr>
            <w:r w:rsidRPr="00FA6F1D">
              <w:rPr>
                <w:rFonts w:cs="Arial"/>
                <w:sz w:val="16"/>
                <w:szCs w:val="16"/>
                <w:u w:val="single"/>
              </w:rPr>
              <w:t>Comment</w:t>
            </w:r>
          </w:p>
          <w:p w14:paraId="3DC60C04" w14:textId="77777777" w:rsidR="00242266" w:rsidRPr="00FA6F1D" w:rsidRDefault="00242266" w:rsidP="00215D10">
            <w:pPr>
              <w:rPr>
                <w:rFonts w:cs="Arial"/>
                <w:sz w:val="16"/>
                <w:szCs w:val="16"/>
                <w:u w:val="single"/>
              </w:rPr>
            </w:pPr>
            <w:r w:rsidRPr="00215D10">
              <w:rPr>
                <w:rFonts w:cs="Arial"/>
                <w:sz w:val="16"/>
                <w:szCs w:val="16"/>
              </w:rPr>
              <w:t>Tested with configuration:  X and Y</w:t>
            </w:r>
          </w:p>
        </w:tc>
      </w:tr>
      <w:bookmarkEnd w:id="124"/>
    </w:tbl>
    <w:p w14:paraId="217D1676" w14:textId="52C85F8C" w:rsidR="00575CEA" w:rsidRDefault="00575CEA"/>
    <w:tbl>
      <w:tblPr>
        <w:tblW w:w="0" w:type="auto"/>
        <w:tblInd w:w="108" w:type="dxa"/>
        <w:tblCellMar>
          <w:left w:w="0" w:type="dxa"/>
          <w:right w:w="0" w:type="dxa"/>
        </w:tblCellMar>
        <w:tblLook w:val="04A0" w:firstRow="1" w:lastRow="0" w:firstColumn="1" w:lastColumn="0" w:noHBand="0" w:noVBand="1"/>
      </w:tblPr>
      <w:tblGrid>
        <w:gridCol w:w="1539"/>
        <w:gridCol w:w="5698"/>
        <w:gridCol w:w="1705"/>
      </w:tblGrid>
      <w:tr w:rsidR="00EC0C55" w:rsidRPr="00EC0C55" w14:paraId="517830EA" w14:textId="77777777" w:rsidTr="00215D10">
        <w:trPr>
          <w:cantSplit/>
          <w:trHeight w:val="440"/>
        </w:trPr>
        <w:tc>
          <w:tcPr>
            <w:tcW w:w="1539" w:type="dxa"/>
            <w:tcBorders>
              <w:top w:val="single" w:sz="8" w:space="0" w:color="000000"/>
              <w:left w:val="single" w:sz="8" w:space="0" w:color="000000"/>
              <w:bottom w:val="single" w:sz="8" w:space="0" w:color="000000"/>
              <w:right w:val="nil"/>
            </w:tcBorders>
            <w:shd w:val="clear" w:color="auto" w:fill="E5E5E5"/>
            <w:tcMar>
              <w:top w:w="0" w:type="dxa"/>
              <w:left w:w="108" w:type="dxa"/>
              <w:bottom w:w="0" w:type="dxa"/>
              <w:right w:w="108" w:type="dxa"/>
            </w:tcMar>
          </w:tcPr>
          <w:p w14:paraId="2398CDEE" w14:textId="77777777" w:rsidR="00EC0C55" w:rsidRPr="00EC0C55" w:rsidRDefault="00EC0C55" w:rsidP="00EC0C55">
            <w:pPr>
              <w:snapToGrid w:val="0"/>
              <w:spacing w:after="0" w:line="312" w:lineRule="auto"/>
              <w:jc w:val="center"/>
              <w:rPr>
                <w:rFonts w:ascii="Arial" w:eastAsia="SimSun" w:hAnsi="Arial" w:cs="Arial"/>
                <w:b/>
                <w:bCs/>
                <w:sz w:val="16"/>
                <w:szCs w:val="16"/>
                <w:lang w:val="en-GB"/>
              </w:rPr>
            </w:pPr>
          </w:p>
          <w:p w14:paraId="3820D896" w14:textId="77777777" w:rsidR="00EC0C55" w:rsidRPr="00EC0C55" w:rsidRDefault="00EC0C55" w:rsidP="00EC0C55">
            <w:pPr>
              <w:spacing w:after="0" w:line="312" w:lineRule="auto"/>
              <w:jc w:val="center"/>
              <w:rPr>
                <w:rFonts w:ascii="Arial" w:eastAsia="SimSun" w:hAnsi="Arial" w:cs="Arial"/>
                <w:b/>
                <w:bCs/>
                <w:sz w:val="16"/>
                <w:szCs w:val="16"/>
                <w:lang w:val="en-GB"/>
              </w:rPr>
            </w:pPr>
            <w:r w:rsidRPr="00EC0C55">
              <w:rPr>
                <w:rFonts w:ascii="Arial" w:eastAsia="SimSun" w:hAnsi="Arial" w:cs="Arial"/>
                <w:b/>
                <w:bCs/>
                <w:sz w:val="16"/>
                <w:szCs w:val="16"/>
                <w:lang w:val="en-GB"/>
              </w:rPr>
              <w:t>sSvp8</w:t>
            </w:r>
          </w:p>
          <w:p w14:paraId="5F21C403" w14:textId="77777777" w:rsidR="00EC0C55" w:rsidRPr="00EC0C55" w:rsidRDefault="00EC0C55" w:rsidP="00EC0C55">
            <w:pPr>
              <w:spacing w:after="0" w:line="312" w:lineRule="auto"/>
              <w:jc w:val="center"/>
              <w:rPr>
                <w:rFonts w:ascii="Arial" w:eastAsia="SimSun" w:hAnsi="Arial" w:cs="Arial"/>
                <w:b/>
                <w:bCs/>
                <w:sz w:val="16"/>
                <w:szCs w:val="16"/>
                <w:lang w:val="en-GB"/>
              </w:rPr>
            </w:pPr>
          </w:p>
        </w:tc>
        <w:tc>
          <w:tcPr>
            <w:tcW w:w="5698" w:type="dxa"/>
            <w:tcBorders>
              <w:top w:val="single" w:sz="8" w:space="0" w:color="000000"/>
              <w:left w:val="single" w:sz="8" w:space="0" w:color="000000"/>
              <w:bottom w:val="single" w:sz="8" w:space="0" w:color="000000"/>
              <w:right w:val="nil"/>
            </w:tcBorders>
            <w:shd w:val="clear" w:color="auto" w:fill="E5E5E5"/>
            <w:tcMar>
              <w:top w:w="0" w:type="dxa"/>
              <w:left w:w="108" w:type="dxa"/>
              <w:bottom w:w="0" w:type="dxa"/>
              <w:right w:w="108" w:type="dxa"/>
            </w:tcMar>
          </w:tcPr>
          <w:p w14:paraId="2D6998E8" w14:textId="77777777" w:rsidR="00EC0C55" w:rsidRPr="00EC0C55" w:rsidRDefault="00EC0C55" w:rsidP="00EC0C55">
            <w:pPr>
              <w:snapToGrid w:val="0"/>
              <w:spacing w:after="0" w:line="312" w:lineRule="auto"/>
              <w:rPr>
                <w:rFonts w:ascii="Arial" w:eastAsia="SimSun" w:hAnsi="Arial" w:cs="Arial"/>
                <w:b/>
                <w:bCs/>
                <w:sz w:val="16"/>
                <w:szCs w:val="16"/>
                <w:lang w:val="en-GB"/>
              </w:rPr>
            </w:pPr>
          </w:p>
          <w:p w14:paraId="471BD2C0" w14:textId="77777777" w:rsidR="00EC0C55" w:rsidRPr="00EC0C55" w:rsidRDefault="00EC0C55" w:rsidP="00EC0C55">
            <w:pPr>
              <w:spacing w:after="0" w:line="312" w:lineRule="auto"/>
              <w:rPr>
                <w:rFonts w:ascii="Arial" w:eastAsia="SimSun" w:hAnsi="Arial" w:cs="Arial"/>
                <w:b/>
                <w:bCs/>
                <w:sz w:val="16"/>
                <w:szCs w:val="16"/>
                <w:lang w:val="en-GB"/>
              </w:rPr>
            </w:pPr>
            <w:r w:rsidRPr="00EC0C55">
              <w:rPr>
                <w:rFonts w:ascii="Arial" w:eastAsia="SimSun" w:hAnsi="Arial" w:cs="Arial"/>
                <w:b/>
                <w:bCs/>
                <w:sz w:val="16"/>
                <w:szCs w:val="16"/>
                <w:lang w:val="en-GB"/>
              </w:rPr>
              <w:t>Verify plausibility that the sampled values match with the analogue signals and quality</w:t>
            </w:r>
          </w:p>
          <w:p w14:paraId="1170DAC2" w14:textId="77777777" w:rsidR="00EC0C55" w:rsidRPr="00EC0C55" w:rsidRDefault="00EC0C55" w:rsidP="00EC0C55">
            <w:pPr>
              <w:spacing w:after="0" w:line="312" w:lineRule="auto"/>
              <w:rPr>
                <w:rFonts w:ascii="Arial" w:eastAsia="SimSun" w:hAnsi="Arial" w:cs="Arial"/>
                <w:b/>
                <w:bCs/>
                <w:sz w:val="16"/>
                <w:szCs w:val="16"/>
                <w:lang w:val="en-GB"/>
              </w:rPr>
            </w:pPr>
          </w:p>
        </w:tc>
        <w:tc>
          <w:tcPr>
            <w:tcW w:w="1705"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hideMark/>
          </w:tcPr>
          <w:p w14:paraId="3184F123" w14:textId="77777777" w:rsidR="00EC0C55" w:rsidRPr="00EC0C55" w:rsidRDefault="00EC0C55" w:rsidP="00EC0C55">
            <w:pPr>
              <w:spacing w:before="40" w:after="0" w:line="240" w:lineRule="auto"/>
              <w:rPr>
                <w:rFonts w:ascii="Arial" w:eastAsia="SimSun" w:hAnsi="Arial" w:cs="Times New Roman"/>
                <w:b/>
                <w:bCs/>
                <w:sz w:val="16"/>
                <w:szCs w:val="16"/>
                <w:lang w:val="en-GB"/>
              </w:rPr>
            </w:pPr>
            <w:r w:rsidRPr="00EC0C55">
              <w:rPr>
                <w:rFonts w:ascii="Arial" w:eastAsia="SimSun" w:hAnsi="Arial" w:cs="Times New Roman"/>
                <w:b/>
                <w:bCs/>
                <w:sz w:val="16"/>
                <w:szCs w:val="16"/>
                <w:lang w:val="en-GB"/>
              </w:rPr>
              <w:fldChar w:fldCharType="begin">
                <w:ffData>
                  <w:name w:val=""/>
                  <w:enabled/>
                  <w:calcOnExit w:val="0"/>
                  <w:checkBox>
                    <w:sizeAuto/>
                    <w:default w:val="0"/>
                  </w:checkBox>
                </w:ffData>
              </w:fldChar>
            </w:r>
            <w:r w:rsidRPr="00EC0C55">
              <w:rPr>
                <w:rFonts w:ascii="Arial" w:eastAsia="SimSun" w:hAnsi="Arial" w:cs="Times New Roman"/>
                <w:b/>
                <w:bCs/>
                <w:sz w:val="16"/>
                <w:szCs w:val="16"/>
                <w:lang w:val="en-GB"/>
              </w:rPr>
              <w:instrText xml:space="preserve"> FORMCHECKBOX </w:instrText>
            </w:r>
            <w:r w:rsidR="00625A95">
              <w:rPr>
                <w:rFonts w:ascii="Arial" w:eastAsia="SimSun" w:hAnsi="Arial" w:cs="Times New Roman"/>
                <w:b/>
                <w:bCs/>
                <w:sz w:val="16"/>
                <w:szCs w:val="16"/>
                <w:lang w:val="en-GB"/>
              </w:rPr>
            </w:r>
            <w:r w:rsidR="00625A95">
              <w:rPr>
                <w:rFonts w:ascii="Arial" w:eastAsia="SimSun" w:hAnsi="Arial" w:cs="Times New Roman"/>
                <w:b/>
                <w:bCs/>
                <w:sz w:val="16"/>
                <w:szCs w:val="16"/>
                <w:lang w:val="en-GB"/>
              </w:rPr>
              <w:fldChar w:fldCharType="separate"/>
            </w:r>
            <w:r w:rsidRPr="00EC0C55">
              <w:rPr>
                <w:rFonts w:ascii="Arial" w:eastAsia="SimSun" w:hAnsi="Arial" w:cs="Times New Roman"/>
                <w:b/>
                <w:bCs/>
                <w:sz w:val="16"/>
                <w:szCs w:val="16"/>
                <w:lang w:val="en-GB"/>
              </w:rPr>
              <w:fldChar w:fldCharType="end"/>
            </w:r>
            <w:r w:rsidRPr="00EC0C55">
              <w:rPr>
                <w:rFonts w:ascii="Arial" w:eastAsia="SimSun" w:hAnsi="Arial" w:cs="Times New Roman"/>
                <w:b/>
                <w:bCs/>
                <w:sz w:val="16"/>
                <w:szCs w:val="16"/>
                <w:lang w:val="en-GB"/>
              </w:rPr>
              <w:t xml:space="preserve"> Passed</w:t>
            </w:r>
          </w:p>
          <w:p w14:paraId="54238915" w14:textId="77777777" w:rsidR="00EC0C55" w:rsidRPr="00EC0C55" w:rsidRDefault="00EC0C55" w:rsidP="00EC0C55">
            <w:pPr>
              <w:spacing w:before="40" w:after="0" w:line="240" w:lineRule="auto"/>
              <w:rPr>
                <w:rFonts w:ascii="Arial" w:eastAsia="SimSun" w:hAnsi="Arial" w:cs="Times New Roman"/>
                <w:b/>
                <w:bCs/>
                <w:sz w:val="16"/>
                <w:szCs w:val="16"/>
                <w:lang w:val="en-GB"/>
              </w:rPr>
            </w:pPr>
            <w:r w:rsidRPr="00EC0C55">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EC0C55">
              <w:rPr>
                <w:rFonts w:ascii="Arial" w:eastAsia="SimSun" w:hAnsi="Arial" w:cs="Times New Roman"/>
                <w:b/>
                <w:bCs/>
                <w:sz w:val="16"/>
                <w:szCs w:val="16"/>
                <w:lang w:val="en-GB"/>
              </w:rPr>
              <w:instrText xml:space="preserve"> FORMCHECKBOX </w:instrText>
            </w:r>
            <w:r w:rsidR="00625A95">
              <w:rPr>
                <w:rFonts w:ascii="Arial" w:eastAsia="SimSun" w:hAnsi="Arial" w:cs="Times New Roman"/>
                <w:b/>
                <w:bCs/>
                <w:sz w:val="16"/>
                <w:szCs w:val="16"/>
                <w:lang w:val="en-GB"/>
              </w:rPr>
            </w:r>
            <w:r w:rsidR="00625A95">
              <w:rPr>
                <w:rFonts w:ascii="Arial" w:eastAsia="SimSun" w:hAnsi="Arial" w:cs="Times New Roman"/>
                <w:b/>
                <w:bCs/>
                <w:sz w:val="16"/>
                <w:szCs w:val="16"/>
                <w:lang w:val="en-GB"/>
              </w:rPr>
              <w:fldChar w:fldCharType="separate"/>
            </w:r>
            <w:r w:rsidRPr="00EC0C55">
              <w:rPr>
                <w:rFonts w:ascii="Arial" w:eastAsia="SimSun" w:hAnsi="Arial" w:cs="Times New Roman"/>
                <w:b/>
                <w:bCs/>
                <w:sz w:val="16"/>
                <w:szCs w:val="16"/>
                <w:lang w:val="en-GB"/>
              </w:rPr>
              <w:fldChar w:fldCharType="end"/>
            </w:r>
            <w:r w:rsidRPr="00EC0C55">
              <w:rPr>
                <w:rFonts w:ascii="Arial" w:eastAsia="SimSun" w:hAnsi="Arial" w:cs="Times New Roman"/>
                <w:b/>
                <w:bCs/>
                <w:sz w:val="16"/>
                <w:szCs w:val="16"/>
                <w:lang w:val="en-GB"/>
              </w:rPr>
              <w:t xml:space="preserve"> Failed</w:t>
            </w:r>
          </w:p>
          <w:p w14:paraId="724EBB66" w14:textId="77777777" w:rsidR="00EC0C55" w:rsidRPr="00EC0C55" w:rsidRDefault="00EC0C55" w:rsidP="00EC0C55">
            <w:pPr>
              <w:spacing w:before="60" w:after="0" w:line="312" w:lineRule="auto"/>
              <w:rPr>
                <w:rFonts w:ascii="Arial" w:eastAsia="SimSun" w:hAnsi="Arial" w:cs="Arial"/>
                <w:b/>
                <w:bCs/>
                <w:sz w:val="16"/>
                <w:szCs w:val="16"/>
                <w:lang w:val="en-GB"/>
              </w:rPr>
            </w:pPr>
            <w:r w:rsidRPr="00EC0C55">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EC0C55">
              <w:rPr>
                <w:rFonts w:ascii="Arial" w:eastAsia="SimSun" w:hAnsi="Arial" w:cs="Times New Roman"/>
                <w:b/>
                <w:bCs/>
                <w:sz w:val="16"/>
                <w:szCs w:val="16"/>
                <w:lang w:val="en-GB"/>
              </w:rPr>
              <w:instrText xml:space="preserve"> FORMCHECKBOX </w:instrText>
            </w:r>
            <w:r w:rsidR="00625A95">
              <w:rPr>
                <w:rFonts w:ascii="Arial" w:eastAsia="SimSun" w:hAnsi="Arial" w:cs="Times New Roman"/>
                <w:b/>
                <w:bCs/>
                <w:sz w:val="16"/>
                <w:szCs w:val="16"/>
                <w:lang w:val="en-GB"/>
              </w:rPr>
            </w:r>
            <w:r w:rsidR="00625A95">
              <w:rPr>
                <w:rFonts w:ascii="Arial" w:eastAsia="SimSun" w:hAnsi="Arial" w:cs="Times New Roman"/>
                <w:b/>
                <w:bCs/>
                <w:sz w:val="16"/>
                <w:szCs w:val="16"/>
                <w:lang w:val="en-GB"/>
              </w:rPr>
              <w:fldChar w:fldCharType="separate"/>
            </w:r>
            <w:r w:rsidRPr="00EC0C55">
              <w:rPr>
                <w:rFonts w:ascii="Arial" w:eastAsia="SimSun" w:hAnsi="Arial" w:cs="Times New Roman"/>
                <w:b/>
                <w:bCs/>
                <w:sz w:val="16"/>
                <w:szCs w:val="16"/>
                <w:lang w:val="en-GB"/>
              </w:rPr>
              <w:fldChar w:fldCharType="end"/>
            </w:r>
            <w:r w:rsidRPr="00EC0C55">
              <w:rPr>
                <w:rFonts w:ascii="Arial" w:eastAsia="SimSun" w:hAnsi="Arial" w:cs="Times New Roman"/>
                <w:b/>
                <w:bCs/>
                <w:sz w:val="16"/>
                <w:szCs w:val="16"/>
                <w:lang w:val="en-GB"/>
              </w:rPr>
              <w:t xml:space="preserve"> Inconclusive</w:t>
            </w:r>
          </w:p>
        </w:tc>
      </w:tr>
      <w:tr w:rsidR="00EC0C55" w:rsidRPr="00EC0C55" w14:paraId="7AEF9AE8" w14:textId="77777777" w:rsidTr="00215D10">
        <w:trPr>
          <w:cantSplit/>
          <w:trHeight w:val="538"/>
        </w:trPr>
        <w:tc>
          <w:tcPr>
            <w:tcW w:w="8942" w:type="dxa"/>
            <w:gridSpan w:val="3"/>
            <w:tcBorders>
              <w:top w:val="nil"/>
              <w:left w:val="single" w:sz="8" w:space="0" w:color="000000"/>
              <w:bottom w:val="single" w:sz="8" w:space="0" w:color="000000"/>
              <w:right w:val="single" w:sz="8" w:space="0" w:color="000000"/>
            </w:tcBorders>
            <w:shd w:val="clear" w:color="auto" w:fill="E5E5E5"/>
            <w:tcMar>
              <w:top w:w="0" w:type="dxa"/>
              <w:left w:w="108" w:type="dxa"/>
              <w:bottom w:w="0" w:type="dxa"/>
              <w:right w:w="108" w:type="dxa"/>
            </w:tcMar>
            <w:hideMark/>
          </w:tcPr>
          <w:p w14:paraId="0AF95A67" w14:textId="77777777" w:rsidR="00EC0C55" w:rsidRPr="00EC0C55" w:rsidRDefault="00EC0C55" w:rsidP="00EC0C55">
            <w:pPr>
              <w:snapToGrid w:val="0"/>
              <w:spacing w:before="120" w:after="0" w:line="312" w:lineRule="auto"/>
              <w:rPr>
                <w:rFonts w:ascii="Arial" w:eastAsia="SimSun" w:hAnsi="Arial" w:cs="Arial"/>
                <w:sz w:val="16"/>
                <w:szCs w:val="16"/>
                <w:lang w:val="en-GB"/>
              </w:rPr>
            </w:pPr>
            <w:r w:rsidRPr="00EC0C55">
              <w:rPr>
                <w:rFonts w:ascii="Arial" w:eastAsia="SimSun" w:hAnsi="Arial" w:cs="Arial"/>
                <w:sz w:val="16"/>
                <w:szCs w:val="16"/>
              </w:rPr>
              <w:lastRenderedPageBreak/>
              <w:t>IEC 61869-9 Clause 6.903.9</w:t>
            </w:r>
          </w:p>
          <w:p w14:paraId="1B0DC948" w14:textId="77777777" w:rsidR="00EC0C55" w:rsidRPr="00EC0C55" w:rsidRDefault="00EC0C55" w:rsidP="00EC0C55">
            <w:pPr>
              <w:snapToGrid w:val="0"/>
              <w:spacing w:before="120" w:after="0" w:line="312" w:lineRule="auto"/>
              <w:rPr>
                <w:rFonts w:ascii="Arial" w:eastAsia="SimSun" w:hAnsi="Arial" w:cs="Arial"/>
                <w:sz w:val="16"/>
                <w:szCs w:val="16"/>
              </w:rPr>
            </w:pPr>
            <w:r w:rsidRPr="00EC0C55">
              <w:rPr>
                <w:rFonts w:ascii="Arial" w:eastAsia="SimSun" w:hAnsi="Arial" w:cs="Arial"/>
                <w:sz w:val="16"/>
                <w:szCs w:val="16"/>
                <w:lang w:val="en-GB"/>
              </w:rPr>
              <w:t>PIXIT: Svp5, Svp12</w:t>
            </w:r>
          </w:p>
        </w:tc>
      </w:tr>
      <w:tr w:rsidR="00EC0C55" w:rsidRPr="00EC0C55" w14:paraId="734B5F10" w14:textId="77777777" w:rsidTr="00215D10">
        <w:trPr>
          <w:cantSplit/>
          <w:trHeight w:val="495"/>
        </w:trPr>
        <w:tc>
          <w:tcPr>
            <w:tcW w:w="8942" w:type="dxa"/>
            <w:gridSpan w:val="3"/>
            <w:tcBorders>
              <w:top w:val="nil"/>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14:paraId="5516A89F" w14:textId="77777777" w:rsidR="00EC0C55" w:rsidRPr="00EC0C55" w:rsidRDefault="00EC0C55" w:rsidP="00EC0C55">
            <w:pPr>
              <w:snapToGrid w:val="0"/>
              <w:spacing w:after="0" w:line="312" w:lineRule="auto"/>
              <w:rPr>
                <w:rFonts w:ascii="Arial" w:eastAsia="SimSun" w:hAnsi="Arial" w:cs="Arial"/>
                <w:sz w:val="16"/>
                <w:szCs w:val="16"/>
                <w:u w:val="single"/>
                <w:lang w:val="en-GB"/>
              </w:rPr>
            </w:pPr>
            <w:r w:rsidRPr="00EC0C55">
              <w:rPr>
                <w:rFonts w:ascii="Arial" w:eastAsia="SimSun" w:hAnsi="Arial" w:cs="Arial"/>
                <w:sz w:val="16"/>
                <w:szCs w:val="16"/>
                <w:u w:val="single"/>
                <w:lang w:val="en-GB"/>
              </w:rPr>
              <w:t>Expected result</w:t>
            </w:r>
          </w:p>
          <w:p w14:paraId="614FBCCB" w14:textId="77777777" w:rsidR="00EC0C55" w:rsidRPr="00EC0C55" w:rsidRDefault="00EC0C55" w:rsidP="00EC0C55">
            <w:pPr>
              <w:spacing w:after="0" w:line="312" w:lineRule="auto"/>
              <w:ind w:left="318" w:hanging="318"/>
              <w:rPr>
                <w:rFonts w:ascii="Arial" w:eastAsia="SimSun" w:hAnsi="Arial" w:cs="Arial"/>
                <w:spacing w:val="8"/>
                <w:sz w:val="16"/>
                <w:szCs w:val="16"/>
                <w:lang w:val="en-GB"/>
              </w:rPr>
            </w:pPr>
            <w:r w:rsidRPr="00EC0C55">
              <w:rPr>
                <w:rFonts w:ascii="Arial" w:eastAsia="SimSun" w:hAnsi="Arial" w:cs="Arial"/>
                <w:spacing w:val="8"/>
                <w:sz w:val="16"/>
                <w:szCs w:val="16"/>
                <w:lang w:val="en-GB"/>
              </w:rPr>
              <w:t>3. Voltages</w:t>
            </w:r>
          </w:p>
          <w:p w14:paraId="4B0A9A34" w14:textId="77777777" w:rsidR="00EC0C55" w:rsidRPr="00EC0C55" w:rsidRDefault="00EC0C55" w:rsidP="00EC0C55">
            <w:pPr>
              <w:numPr>
                <w:ilvl w:val="0"/>
                <w:numId w:val="3"/>
              </w:numPr>
              <w:spacing w:after="0" w:line="312" w:lineRule="auto"/>
              <w:rPr>
                <w:rFonts w:ascii="Arial" w:eastAsia="SimSun" w:hAnsi="Arial" w:cs="Arial"/>
                <w:spacing w:val="8"/>
                <w:sz w:val="16"/>
                <w:szCs w:val="16"/>
                <w:lang w:val="en-GB"/>
              </w:rPr>
            </w:pPr>
            <w:r w:rsidRPr="00EC0C55">
              <w:rPr>
                <w:rFonts w:ascii="Arial" w:eastAsia="SimSun" w:hAnsi="Arial" w:cs="Arial"/>
                <w:spacing w:val="8"/>
                <w:sz w:val="16"/>
                <w:szCs w:val="16"/>
                <w:lang w:val="en-GB"/>
              </w:rPr>
              <w:t xml:space="preserve">If VN is calculated, check that VN is equal to the magnitude of VA, VB, VC when applying 1 phase voltage and near zero when no signal is applied. </w:t>
            </w:r>
          </w:p>
          <w:p w14:paraId="70CA8A4A" w14:textId="77777777" w:rsidR="00EC0C55" w:rsidRPr="00EC0C55" w:rsidRDefault="00EC0C55" w:rsidP="00EC0C55">
            <w:pPr>
              <w:numPr>
                <w:ilvl w:val="0"/>
                <w:numId w:val="3"/>
              </w:numPr>
              <w:spacing w:after="0" w:line="312" w:lineRule="auto"/>
              <w:rPr>
                <w:rFonts w:ascii="Arial" w:eastAsia="SimSun" w:hAnsi="Arial" w:cs="Arial"/>
                <w:spacing w:val="8"/>
                <w:sz w:val="16"/>
                <w:szCs w:val="16"/>
                <w:lang w:val="en-GB"/>
              </w:rPr>
            </w:pPr>
            <w:r w:rsidRPr="00EC0C55">
              <w:rPr>
                <w:rFonts w:ascii="Arial" w:eastAsia="SimSun" w:hAnsi="Arial" w:cs="Arial"/>
                <w:spacing w:val="8"/>
                <w:sz w:val="16"/>
                <w:szCs w:val="16"/>
                <w:lang w:val="en-GB"/>
              </w:rPr>
              <w:t>For measured channels, verify match with signal source</w:t>
            </w:r>
          </w:p>
          <w:p w14:paraId="25282B13" w14:textId="77777777" w:rsidR="00EC0C55" w:rsidRPr="00EC0C55" w:rsidRDefault="00EC0C55" w:rsidP="00EC0C55">
            <w:pPr>
              <w:spacing w:after="0" w:line="312" w:lineRule="auto"/>
              <w:ind w:left="318" w:hanging="318"/>
              <w:rPr>
                <w:rFonts w:ascii="Arial" w:eastAsia="Calibri" w:hAnsi="Arial" w:cs="Arial"/>
                <w:spacing w:val="8"/>
                <w:sz w:val="16"/>
                <w:szCs w:val="16"/>
                <w:lang w:val="en-GB"/>
              </w:rPr>
            </w:pPr>
            <w:r w:rsidRPr="00EC0C55">
              <w:rPr>
                <w:rFonts w:ascii="Arial" w:eastAsia="SimSun" w:hAnsi="Arial" w:cs="Arial"/>
                <w:spacing w:val="8"/>
                <w:sz w:val="16"/>
                <w:szCs w:val="16"/>
                <w:lang w:val="en-GB"/>
              </w:rPr>
              <w:t>    Currents</w:t>
            </w:r>
          </w:p>
          <w:p w14:paraId="11094ADA" w14:textId="77777777" w:rsidR="00EC0C55" w:rsidRPr="00EC0C55" w:rsidRDefault="00EC0C55" w:rsidP="00EC0C55">
            <w:pPr>
              <w:numPr>
                <w:ilvl w:val="0"/>
                <w:numId w:val="3"/>
              </w:numPr>
              <w:spacing w:after="0" w:line="312" w:lineRule="auto"/>
              <w:rPr>
                <w:rFonts w:ascii="Arial" w:eastAsia="SimSun" w:hAnsi="Arial" w:cs="Arial"/>
                <w:spacing w:val="8"/>
                <w:sz w:val="16"/>
                <w:szCs w:val="16"/>
                <w:lang w:val="en-GB"/>
              </w:rPr>
            </w:pPr>
            <w:r w:rsidRPr="00EC0C55">
              <w:rPr>
                <w:rFonts w:ascii="Arial" w:eastAsia="SimSun" w:hAnsi="Arial" w:cs="Arial"/>
                <w:spacing w:val="8"/>
                <w:sz w:val="16"/>
                <w:szCs w:val="16"/>
                <w:lang w:val="en-GB"/>
              </w:rPr>
              <w:t xml:space="preserve">If IN is calculated, check that IN is equal to the magnitude of IA, IB, IC (ignoring the sign) when applying 1 phase current and near zero when no signal is applied. </w:t>
            </w:r>
          </w:p>
          <w:p w14:paraId="2C894398" w14:textId="77777777" w:rsidR="00EC0C55" w:rsidRPr="00EC0C55" w:rsidRDefault="00EC0C55" w:rsidP="00EC0C55">
            <w:pPr>
              <w:numPr>
                <w:ilvl w:val="0"/>
                <w:numId w:val="3"/>
              </w:numPr>
              <w:spacing w:after="0" w:line="312" w:lineRule="auto"/>
              <w:rPr>
                <w:rFonts w:ascii="Arial" w:eastAsia="SimSun" w:hAnsi="Arial" w:cs="Arial"/>
                <w:spacing w:val="8"/>
                <w:sz w:val="16"/>
                <w:szCs w:val="16"/>
                <w:lang w:val="en-GB"/>
              </w:rPr>
            </w:pPr>
            <w:r w:rsidRPr="00EC0C55">
              <w:rPr>
                <w:rFonts w:ascii="Arial" w:eastAsia="SimSun" w:hAnsi="Arial" w:cs="Arial"/>
                <w:spacing w:val="8"/>
                <w:sz w:val="16"/>
                <w:szCs w:val="16"/>
                <w:lang w:val="en-GB"/>
              </w:rPr>
              <w:t>For measured channels, verify match with signal source</w:t>
            </w:r>
          </w:p>
          <w:p w14:paraId="28F2F31D" w14:textId="77777777" w:rsidR="00EC0C55" w:rsidRPr="00EC0C55" w:rsidRDefault="00EC0C55" w:rsidP="00EC0C55">
            <w:pPr>
              <w:spacing w:after="0" w:line="312" w:lineRule="auto"/>
              <w:rPr>
                <w:rFonts w:ascii="Arial" w:eastAsia="Calibri" w:hAnsi="Arial" w:cs="Arial"/>
                <w:spacing w:val="8"/>
                <w:sz w:val="16"/>
                <w:szCs w:val="16"/>
                <w:lang w:val="en-GB"/>
              </w:rPr>
            </w:pPr>
            <w:r w:rsidRPr="00EC0C55">
              <w:rPr>
                <w:rFonts w:ascii="Arial" w:eastAsia="Calibri" w:hAnsi="Arial" w:cs="Arial"/>
                <w:spacing w:val="8"/>
                <w:sz w:val="16"/>
                <w:szCs w:val="16"/>
                <w:lang w:val="en-GB"/>
              </w:rPr>
              <w:t xml:space="preserve">     Quality</w:t>
            </w:r>
          </w:p>
          <w:p w14:paraId="0B6571A9" w14:textId="77777777" w:rsidR="00EC0C55" w:rsidRPr="00EC0C55" w:rsidRDefault="00EC0C55" w:rsidP="00EC0C55">
            <w:pPr>
              <w:numPr>
                <w:ilvl w:val="0"/>
                <w:numId w:val="3"/>
              </w:numPr>
              <w:suppressAutoHyphens/>
              <w:spacing w:after="0" w:line="312" w:lineRule="auto"/>
              <w:contextualSpacing/>
              <w:rPr>
                <w:rFonts w:ascii="Arial" w:eastAsia="Calibri" w:hAnsi="Arial" w:cs="Arial"/>
                <w:spacing w:val="8"/>
                <w:sz w:val="16"/>
                <w:szCs w:val="16"/>
                <w:lang w:val="en-GB"/>
              </w:rPr>
            </w:pPr>
            <w:r w:rsidRPr="00EC0C55">
              <w:rPr>
                <w:rFonts w:ascii="Arial" w:eastAsia="Calibri" w:hAnsi="Arial" w:cs="Arial"/>
                <w:spacing w:val="8"/>
                <w:sz w:val="16"/>
                <w:szCs w:val="16"/>
                <w:lang w:val="en-GB"/>
              </w:rPr>
              <w:t>The validity is good when the signal is measured or calculated</w:t>
            </w:r>
          </w:p>
          <w:p w14:paraId="4DC616DE" w14:textId="77777777" w:rsidR="00EC0C55" w:rsidRPr="00EC0C55" w:rsidRDefault="00EC0C55" w:rsidP="00EC0C55">
            <w:pPr>
              <w:numPr>
                <w:ilvl w:val="0"/>
                <w:numId w:val="3"/>
              </w:numPr>
              <w:suppressAutoHyphens/>
              <w:spacing w:after="0" w:line="312" w:lineRule="auto"/>
              <w:contextualSpacing/>
              <w:rPr>
                <w:rFonts w:ascii="Arial" w:eastAsia="Calibri" w:hAnsi="Arial" w:cs="Arial"/>
                <w:spacing w:val="8"/>
                <w:sz w:val="16"/>
                <w:szCs w:val="16"/>
                <w:lang w:val="en-GB"/>
              </w:rPr>
            </w:pPr>
            <w:r w:rsidRPr="00EC0C55">
              <w:rPr>
                <w:rFonts w:ascii="Arial" w:eastAsia="Calibri" w:hAnsi="Arial" w:cs="Arial"/>
                <w:spacing w:val="8"/>
                <w:sz w:val="16"/>
                <w:szCs w:val="16"/>
                <w:lang w:val="en-GB"/>
              </w:rPr>
              <w:t>The overflow, badReference, oscillatory, oldData, inconsistent and operatorBlocked flags shall be set to false</w:t>
            </w:r>
          </w:p>
          <w:p w14:paraId="43681E83" w14:textId="77777777" w:rsidR="00EC0C55" w:rsidRPr="00EC0C55" w:rsidRDefault="00EC0C55" w:rsidP="00EC0C55">
            <w:pPr>
              <w:numPr>
                <w:ilvl w:val="0"/>
                <w:numId w:val="3"/>
              </w:numPr>
              <w:suppressAutoHyphens/>
              <w:spacing w:after="0" w:line="312" w:lineRule="auto"/>
              <w:contextualSpacing/>
              <w:rPr>
                <w:rFonts w:ascii="Arial" w:eastAsia="Calibri" w:hAnsi="Arial" w:cs="Arial"/>
                <w:spacing w:val="8"/>
                <w:sz w:val="16"/>
                <w:szCs w:val="16"/>
                <w:lang w:val="en-GB"/>
              </w:rPr>
            </w:pPr>
            <w:r w:rsidRPr="00EC0C55">
              <w:rPr>
                <w:rFonts w:ascii="Arial" w:eastAsia="Calibri" w:hAnsi="Arial" w:cs="Arial"/>
                <w:spacing w:val="8"/>
                <w:sz w:val="16"/>
                <w:szCs w:val="16"/>
                <w:lang w:val="en-GB"/>
              </w:rPr>
              <w:t>The source shall be process</w:t>
            </w:r>
          </w:p>
          <w:p w14:paraId="0C675598" w14:textId="77777777" w:rsidR="00EC0C55" w:rsidRPr="00EC0C55" w:rsidRDefault="00EC0C55" w:rsidP="00EC0C55">
            <w:pPr>
              <w:numPr>
                <w:ilvl w:val="0"/>
                <w:numId w:val="3"/>
              </w:numPr>
              <w:suppressAutoHyphens/>
              <w:spacing w:after="0" w:line="312" w:lineRule="auto"/>
              <w:contextualSpacing/>
              <w:rPr>
                <w:rFonts w:ascii="Arial" w:eastAsia="Calibri" w:hAnsi="Arial" w:cs="Arial"/>
                <w:spacing w:val="8"/>
                <w:sz w:val="16"/>
                <w:szCs w:val="16"/>
                <w:lang w:val="en-GB"/>
              </w:rPr>
            </w:pPr>
            <w:r w:rsidRPr="00EC0C55">
              <w:rPr>
                <w:rFonts w:ascii="Arial" w:eastAsia="SimSun" w:hAnsi="Arial" w:cs="Arial"/>
                <w:spacing w:val="8"/>
                <w:sz w:val="16"/>
                <w:szCs w:val="16"/>
                <w:lang w:val="en-GB"/>
              </w:rPr>
              <w:t>For backward compatible MSVCB it is permissible to set the “derived” bit (bit 13) when the value is calculated</w:t>
            </w:r>
          </w:p>
        </w:tc>
      </w:tr>
      <w:tr w:rsidR="00EC0C55" w:rsidRPr="00EC0C55" w14:paraId="4D731AD1" w14:textId="77777777" w:rsidTr="00215D10">
        <w:trPr>
          <w:cantSplit/>
          <w:trHeight w:val="893"/>
        </w:trPr>
        <w:tc>
          <w:tcPr>
            <w:tcW w:w="8942" w:type="dxa"/>
            <w:gridSpan w:val="3"/>
            <w:tcBorders>
              <w:top w:val="nil"/>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14:paraId="2D8AE785" w14:textId="77777777" w:rsidR="00EC0C55" w:rsidRPr="00EC0C55" w:rsidRDefault="00EC0C55" w:rsidP="00EC0C55">
            <w:pPr>
              <w:snapToGrid w:val="0"/>
              <w:spacing w:after="0" w:line="312" w:lineRule="auto"/>
              <w:rPr>
                <w:rFonts w:ascii="Arial" w:eastAsia="SimSun" w:hAnsi="Arial" w:cs="Arial"/>
                <w:sz w:val="16"/>
                <w:szCs w:val="16"/>
                <w:u w:val="single"/>
                <w:lang w:val="en-GB"/>
              </w:rPr>
            </w:pPr>
            <w:r w:rsidRPr="00EC0C55">
              <w:rPr>
                <w:rFonts w:ascii="Arial" w:eastAsia="SimSun" w:hAnsi="Arial" w:cs="Arial"/>
                <w:sz w:val="16"/>
                <w:szCs w:val="16"/>
                <w:u w:val="single"/>
                <w:lang w:val="en-GB"/>
              </w:rPr>
              <w:t>Test description</w:t>
            </w:r>
          </w:p>
          <w:p w14:paraId="44E092C9" w14:textId="4C1AC9BB" w:rsidR="00EC0C55" w:rsidRPr="00EC0C55" w:rsidRDefault="00EC0C55" w:rsidP="00EC0C55">
            <w:pPr>
              <w:spacing w:after="0" w:line="312" w:lineRule="auto"/>
              <w:ind w:left="318" w:hanging="318"/>
              <w:rPr>
                <w:rFonts w:ascii="Arial" w:eastAsia="SimSun" w:hAnsi="Arial" w:cs="Arial"/>
                <w:spacing w:val="8"/>
                <w:sz w:val="16"/>
                <w:szCs w:val="16"/>
                <w:lang w:val="en-GB"/>
              </w:rPr>
            </w:pPr>
            <w:r w:rsidRPr="00EC0C55">
              <w:rPr>
                <w:rFonts w:ascii="Arial" w:eastAsia="SimSun" w:hAnsi="Arial" w:cs="Arial"/>
                <w:spacing w:val="8"/>
                <w:sz w:val="16"/>
                <w:szCs w:val="16"/>
                <w:lang w:val="en-GB"/>
              </w:rPr>
              <w:t xml:space="preserve">1.  Configure the DUT </w:t>
            </w:r>
            <w:r w:rsidRPr="00EC0C55">
              <w:rPr>
                <w:rFonts w:ascii="Arial" w:eastAsia="SimSun" w:hAnsi="Arial" w:cs="Arial"/>
                <w:sz w:val="16"/>
                <w:szCs w:val="16"/>
              </w:rPr>
              <w:t xml:space="preserve">with </w:t>
            </w:r>
            <w:ins w:id="137" w:author="Bruce Muschlitz" w:date="2022-04-26T21:10:00Z">
              <w:r w:rsidRPr="00EC0C55">
                <w:rPr>
                  <w:rFonts w:ascii="Arial" w:eastAsia="SimSun" w:hAnsi="Arial" w:cs="Arial"/>
                  <w:sz w:val="16"/>
                  <w:szCs w:val="16"/>
                </w:rPr>
                <w:t>the highest frequency backwards compatible variant</w:t>
              </w:r>
            </w:ins>
            <w:del w:id="138" w:author="Bruce Muschlitz" w:date="2022-04-26T21:10:00Z">
              <w:r w:rsidRPr="00EC0C55" w:rsidDel="00EC0C55">
                <w:rPr>
                  <w:rFonts w:ascii="Arial" w:eastAsia="SimSun" w:hAnsi="Arial" w:cs="Arial"/>
                  <w:sz w:val="16"/>
                  <w:szCs w:val="16"/>
                </w:rPr>
                <w:delText>a random configuration</w:delText>
              </w:r>
            </w:del>
            <w:r w:rsidRPr="00EC0C55">
              <w:rPr>
                <w:rFonts w:ascii="Arial" w:eastAsia="SimSun" w:hAnsi="Arial" w:cs="Arial"/>
                <w:spacing w:val="8"/>
                <w:sz w:val="16"/>
                <w:szCs w:val="16"/>
                <w:lang w:val="en-GB"/>
              </w:rPr>
              <w:t xml:space="preserve"> and the correct parameters and frequency</w:t>
            </w:r>
          </w:p>
          <w:p w14:paraId="766C0F12" w14:textId="77777777" w:rsidR="00EC0C55" w:rsidRPr="00EC0C55" w:rsidRDefault="00EC0C55" w:rsidP="00EC0C55">
            <w:pPr>
              <w:spacing w:after="0" w:line="312" w:lineRule="auto"/>
              <w:ind w:left="318" w:hanging="318"/>
              <w:rPr>
                <w:rFonts w:ascii="Arial" w:eastAsia="SimSun" w:hAnsi="Arial" w:cs="Arial"/>
                <w:spacing w:val="8"/>
                <w:sz w:val="16"/>
                <w:szCs w:val="16"/>
                <w:lang w:val="en-GB"/>
              </w:rPr>
            </w:pPr>
            <w:r w:rsidRPr="00EC0C55">
              <w:rPr>
                <w:rFonts w:ascii="Arial" w:eastAsia="SimSun" w:hAnsi="Arial" w:cs="Arial"/>
                <w:spacing w:val="8"/>
                <w:sz w:val="16"/>
                <w:szCs w:val="16"/>
                <w:lang w:val="en-GB"/>
              </w:rPr>
              <w:t>2.  Apply current and/or voltage signals to each phase 1 at-a-time for at least 5 seconds each then apply no signal for 10 seconds</w:t>
            </w:r>
          </w:p>
          <w:p w14:paraId="2A8B0E84" w14:textId="77777777" w:rsidR="00EC0C55" w:rsidRPr="00EC0C55" w:rsidRDefault="00EC0C55" w:rsidP="00EC0C55">
            <w:pPr>
              <w:spacing w:after="0" w:line="312" w:lineRule="auto"/>
              <w:ind w:left="318" w:hanging="318"/>
              <w:rPr>
                <w:rFonts w:ascii="Arial" w:eastAsia="SimSun" w:hAnsi="Arial" w:cs="Arial"/>
                <w:spacing w:val="8"/>
                <w:sz w:val="16"/>
                <w:szCs w:val="16"/>
                <w:lang w:val="en-GB"/>
              </w:rPr>
            </w:pPr>
            <w:r w:rsidRPr="00EC0C55">
              <w:rPr>
                <w:rFonts w:ascii="Arial" w:eastAsia="SimSun" w:hAnsi="Arial" w:cs="Arial"/>
                <w:spacing w:val="8"/>
                <w:sz w:val="16"/>
                <w:szCs w:val="16"/>
                <w:lang w:val="en-GB"/>
              </w:rPr>
              <w:t>3.  Capture the sampled values messages</w:t>
            </w:r>
          </w:p>
          <w:p w14:paraId="33B8A3DD" w14:textId="77777777" w:rsidR="00EC0C55" w:rsidRPr="00EC0C55" w:rsidRDefault="00EC0C55" w:rsidP="00EC0C55">
            <w:pPr>
              <w:spacing w:after="0" w:line="312" w:lineRule="auto"/>
              <w:rPr>
                <w:rFonts w:ascii="Arial" w:eastAsia="SimSun" w:hAnsi="Arial" w:cs="Arial"/>
                <w:spacing w:val="8"/>
                <w:sz w:val="16"/>
                <w:szCs w:val="16"/>
                <w:lang w:val="en-GB"/>
              </w:rPr>
            </w:pPr>
          </w:p>
        </w:tc>
      </w:tr>
      <w:tr w:rsidR="00EC0C55" w:rsidRPr="00EC0C55" w14:paraId="230FAAD4" w14:textId="77777777" w:rsidTr="00215D10">
        <w:trPr>
          <w:cantSplit/>
          <w:trHeight w:val="593"/>
        </w:trPr>
        <w:tc>
          <w:tcPr>
            <w:tcW w:w="8942" w:type="dxa"/>
            <w:gridSpan w:val="3"/>
            <w:tcBorders>
              <w:top w:val="nil"/>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14:paraId="53D8B358" w14:textId="77777777" w:rsidR="00EC0C55" w:rsidRPr="00EC0C55" w:rsidRDefault="00EC0C55" w:rsidP="00EC0C55">
            <w:pPr>
              <w:snapToGrid w:val="0"/>
              <w:spacing w:after="0" w:line="312" w:lineRule="auto"/>
              <w:rPr>
                <w:rFonts w:ascii="Arial" w:eastAsia="SimSun" w:hAnsi="Arial" w:cs="Arial"/>
                <w:sz w:val="16"/>
                <w:szCs w:val="16"/>
                <w:u w:val="single"/>
                <w:lang w:val="en-GB"/>
              </w:rPr>
            </w:pPr>
            <w:r w:rsidRPr="00EC0C55">
              <w:rPr>
                <w:rFonts w:ascii="Arial" w:eastAsia="SimSun" w:hAnsi="Arial" w:cs="Arial"/>
                <w:sz w:val="16"/>
                <w:szCs w:val="16"/>
                <w:u w:val="single"/>
                <w:lang w:val="en-GB"/>
              </w:rPr>
              <w:t>Comment</w:t>
            </w:r>
          </w:p>
          <w:p w14:paraId="3B6514A1" w14:textId="77777777" w:rsidR="00EC0C55" w:rsidRPr="00EC0C55" w:rsidRDefault="00EC0C55" w:rsidP="00EC0C55">
            <w:pPr>
              <w:spacing w:after="0" w:line="312" w:lineRule="auto"/>
              <w:rPr>
                <w:rFonts w:ascii="Arial" w:eastAsia="SimSun" w:hAnsi="Arial" w:cs="Arial"/>
                <w:sz w:val="16"/>
                <w:szCs w:val="16"/>
                <w:lang w:val="en-GB"/>
              </w:rPr>
            </w:pPr>
            <w:r w:rsidRPr="00EC0C55">
              <w:rPr>
                <w:rFonts w:ascii="Arial" w:eastAsia="SimSun" w:hAnsi="Arial" w:cs="Arial"/>
                <w:sz w:val="16"/>
                <w:szCs w:val="16"/>
                <w:lang w:val="en-GB"/>
              </w:rPr>
              <w:t>This is a plausibility check not an accuracy test.</w:t>
            </w:r>
          </w:p>
          <w:p w14:paraId="2FD54047" w14:textId="77777777" w:rsidR="00EC0C55" w:rsidRPr="00EC0C55" w:rsidRDefault="00EC0C55" w:rsidP="00EC0C55">
            <w:pPr>
              <w:spacing w:after="0" w:line="312" w:lineRule="auto"/>
              <w:rPr>
                <w:rFonts w:ascii="Arial" w:eastAsia="SimSun" w:hAnsi="Arial" w:cs="Arial"/>
                <w:sz w:val="16"/>
                <w:szCs w:val="16"/>
                <w:lang w:val="en-GB"/>
              </w:rPr>
            </w:pPr>
            <w:r w:rsidRPr="00EC0C55">
              <w:rPr>
                <w:rFonts w:ascii="Arial" w:eastAsia="SimSun" w:hAnsi="Arial" w:cs="Arial"/>
                <w:sz w:val="16"/>
                <w:szCs w:val="16"/>
              </w:rPr>
              <w:t>Tested with configuration:  X</w:t>
            </w:r>
          </w:p>
        </w:tc>
      </w:tr>
    </w:tbl>
    <w:p w14:paraId="6C064EC8" w14:textId="5E6FAF7A" w:rsidR="00EC0C55" w:rsidRDefault="00EC0C55"/>
    <w:tbl>
      <w:tblPr>
        <w:tblW w:w="9090" w:type="dxa"/>
        <w:tblInd w:w="108" w:type="dxa"/>
        <w:tblLayout w:type="fixed"/>
        <w:tblLook w:val="0000" w:firstRow="0" w:lastRow="0" w:firstColumn="0" w:lastColumn="0" w:noHBand="0" w:noVBand="0"/>
      </w:tblPr>
      <w:tblGrid>
        <w:gridCol w:w="1560"/>
        <w:gridCol w:w="5811"/>
        <w:gridCol w:w="1719"/>
      </w:tblGrid>
      <w:tr w:rsidR="00EC0C55" w:rsidRPr="003139DB" w14:paraId="21B5329B"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5A7DEA4B" w14:textId="77777777" w:rsidR="00EC0C55" w:rsidRPr="003139DB" w:rsidRDefault="00EC0C55" w:rsidP="00215D10">
            <w:pPr>
              <w:snapToGrid w:val="0"/>
              <w:jc w:val="center"/>
              <w:rPr>
                <w:rFonts w:cs="Arial"/>
                <w:b/>
                <w:bCs/>
                <w:sz w:val="16"/>
                <w:szCs w:val="16"/>
              </w:rPr>
            </w:pPr>
          </w:p>
          <w:p w14:paraId="2B923410" w14:textId="77777777" w:rsidR="00EC0C55" w:rsidRPr="003139DB" w:rsidRDefault="00EC0C55" w:rsidP="00215D10">
            <w:pPr>
              <w:jc w:val="center"/>
              <w:rPr>
                <w:rFonts w:cs="Arial"/>
                <w:b/>
                <w:bCs/>
                <w:sz w:val="16"/>
                <w:szCs w:val="16"/>
              </w:rPr>
            </w:pPr>
            <w:r w:rsidRPr="003139DB">
              <w:rPr>
                <w:rFonts w:cs="Arial"/>
                <w:b/>
                <w:bCs/>
                <w:sz w:val="16"/>
                <w:szCs w:val="16"/>
              </w:rPr>
              <w:t>sSvp9</w:t>
            </w:r>
          </w:p>
          <w:p w14:paraId="22E4041C" w14:textId="77777777" w:rsidR="00EC0C55" w:rsidRPr="003139DB" w:rsidRDefault="00EC0C55"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207E65CA" w14:textId="77777777" w:rsidR="00EC0C55" w:rsidRPr="003139DB" w:rsidRDefault="00EC0C55" w:rsidP="00215D10">
            <w:pPr>
              <w:snapToGrid w:val="0"/>
              <w:rPr>
                <w:rFonts w:cs="Arial"/>
                <w:b/>
                <w:bCs/>
                <w:sz w:val="16"/>
                <w:szCs w:val="16"/>
              </w:rPr>
            </w:pPr>
          </w:p>
          <w:p w14:paraId="2C13B207" w14:textId="77777777" w:rsidR="00EC0C55" w:rsidRPr="003139DB" w:rsidRDefault="00EC0C55" w:rsidP="00215D10">
            <w:pPr>
              <w:pStyle w:val="StandardPARAGRAPH"/>
              <w:tabs>
                <w:tab w:val="clear" w:pos="4536"/>
                <w:tab w:val="clear" w:pos="9072"/>
              </w:tabs>
              <w:spacing w:before="0" w:after="0" w:line="312" w:lineRule="auto"/>
              <w:rPr>
                <w:rFonts w:cs="Arial"/>
                <w:b/>
                <w:bCs/>
                <w:spacing w:val="0"/>
                <w:sz w:val="16"/>
                <w:szCs w:val="16"/>
                <w:lang w:val="en-US"/>
              </w:rPr>
            </w:pPr>
            <w:r w:rsidRPr="003139DB">
              <w:rPr>
                <w:rFonts w:cs="Arial"/>
                <w:b/>
                <w:bCs/>
                <w:spacing w:val="0"/>
                <w:sz w:val="16"/>
                <w:szCs w:val="16"/>
                <w:lang w:val="en-US"/>
              </w:rPr>
              <w:t>Verify that the DUT is synchronized with PTP time source</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0AA18080" w14:textId="77777777" w:rsidR="00EC0C55" w:rsidRPr="003139DB" w:rsidRDefault="00EC0C55" w:rsidP="00215D10">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625A95">
              <w:rPr>
                <w:b/>
                <w:bCs/>
                <w:sz w:val="16"/>
                <w:szCs w:val="16"/>
              </w:rPr>
            </w:r>
            <w:r w:rsidR="00625A95">
              <w:rPr>
                <w:b/>
                <w:bCs/>
                <w:sz w:val="16"/>
                <w:szCs w:val="16"/>
              </w:rPr>
              <w:fldChar w:fldCharType="separate"/>
            </w:r>
            <w:r w:rsidRPr="003139DB">
              <w:rPr>
                <w:b/>
                <w:bCs/>
                <w:sz w:val="16"/>
                <w:szCs w:val="16"/>
              </w:rPr>
              <w:fldChar w:fldCharType="end"/>
            </w:r>
            <w:r w:rsidRPr="003139DB">
              <w:rPr>
                <w:b/>
                <w:bCs/>
                <w:sz w:val="16"/>
                <w:szCs w:val="16"/>
              </w:rPr>
              <w:t xml:space="preserve"> Passed</w:t>
            </w:r>
          </w:p>
          <w:p w14:paraId="70CB6CB0" w14:textId="77777777" w:rsidR="00EC0C55" w:rsidRPr="003139DB" w:rsidRDefault="00EC0C55" w:rsidP="00215D10">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625A95">
              <w:rPr>
                <w:b/>
                <w:bCs/>
                <w:sz w:val="16"/>
                <w:szCs w:val="16"/>
              </w:rPr>
            </w:r>
            <w:r w:rsidR="00625A95">
              <w:rPr>
                <w:b/>
                <w:bCs/>
                <w:sz w:val="16"/>
                <w:szCs w:val="16"/>
              </w:rPr>
              <w:fldChar w:fldCharType="separate"/>
            </w:r>
            <w:r w:rsidRPr="003139DB">
              <w:rPr>
                <w:b/>
                <w:bCs/>
                <w:sz w:val="16"/>
                <w:szCs w:val="16"/>
              </w:rPr>
              <w:fldChar w:fldCharType="end"/>
            </w:r>
            <w:r w:rsidRPr="003139DB">
              <w:rPr>
                <w:b/>
                <w:bCs/>
                <w:sz w:val="16"/>
                <w:szCs w:val="16"/>
              </w:rPr>
              <w:t xml:space="preserve"> Failed</w:t>
            </w:r>
          </w:p>
          <w:p w14:paraId="47159300" w14:textId="77777777" w:rsidR="00EC0C55" w:rsidRPr="003139DB" w:rsidRDefault="00EC0C55" w:rsidP="00215D10">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625A95">
              <w:rPr>
                <w:b/>
                <w:bCs/>
                <w:sz w:val="16"/>
                <w:szCs w:val="16"/>
              </w:rPr>
            </w:r>
            <w:r w:rsidR="00625A95">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EC0C55" w:rsidRPr="003139DB" w14:paraId="5564E71D"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F632259" w14:textId="77777777" w:rsidR="00EC0C55" w:rsidRPr="00F05BE9" w:rsidRDefault="00EC0C55" w:rsidP="00215D10">
            <w:pPr>
              <w:rPr>
                <w:rFonts w:ascii="Arial" w:hAnsi="Arial" w:cs="Arial"/>
                <w:sz w:val="16"/>
                <w:szCs w:val="16"/>
                <w:lang w:val="it-IT"/>
              </w:rPr>
            </w:pPr>
            <w:r w:rsidRPr="00F05BE9">
              <w:rPr>
                <w:rFonts w:ascii="Arial" w:hAnsi="Arial" w:cs="Arial"/>
                <w:sz w:val="16"/>
                <w:szCs w:val="16"/>
                <w:lang w:val="it-IT"/>
              </w:rPr>
              <w:t>IEC 61869-9 Clause 6.904, 6.904.7</w:t>
            </w:r>
          </w:p>
          <w:p w14:paraId="59299975" w14:textId="77777777" w:rsidR="00EC0C55" w:rsidRPr="00F05BE9" w:rsidRDefault="00EC0C55" w:rsidP="00215D10">
            <w:pPr>
              <w:rPr>
                <w:rFonts w:ascii="Arial" w:hAnsi="Arial" w:cs="Arial"/>
                <w:sz w:val="16"/>
                <w:szCs w:val="16"/>
                <w:lang w:val="it-IT"/>
              </w:rPr>
            </w:pPr>
            <w:r w:rsidRPr="00F05BE9">
              <w:rPr>
                <w:rFonts w:ascii="Arial" w:hAnsi="Arial" w:cs="Arial"/>
                <w:sz w:val="16"/>
                <w:szCs w:val="16"/>
                <w:lang w:val="it-IT"/>
              </w:rPr>
              <w:t xml:space="preserve">IEC 61850-9-2 Ed2 Amd1 Clause 9 </w:t>
            </w:r>
          </w:p>
          <w:p w14:paraId="2BF0F146" w14:textId="77777777" w:rsidR="00EC0C55" w:rsidRPr="003139DB" w:rsidRDefault="00EC0C55" w:rsidP="00215D10">
            <w:pPr>
              <w:rPr>
                <w:rFonts w:cs="Arial"/>
                <w:sz w:val="16"/>
                <w:szCs w:val="16"/>
              </w:rPr>
            </w:pPr>
            <w:r w:rsidRPr="00F05BE9">
              <w:rPr>
                <w:rFonts w:ascii="Arial" w:hAnsi="Arial" w:cs="Arial"/>
                <w:sz w:val="16"/>
                <w:szCs w:val="16"/>
              </w:rPr>
              <w:t>PIXIT Svp6, Svp7</w:t>
            </w:r>
          </w:p>
        </w:tc>
      </w:tr>
      <w:tr w:rsidR="00EC0C55" w:rsidRPr="003139DB" w14:paraId="68888652"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B0337D4" w14:textId="77777777" w:rsidR="00EC0C55" w:rsidRPr="003139DB" w:rsidRDefault="00EC0C55" w:rsidP="00215D10">
            <w:pPr>
              <w:snapToGrid w:val="0"/>
              <w:rPr>
                <w:rFonts w:cs="Arial"/>
                <w:sz w:val="16"/>
                <w:szCs w:val="16"/>
                <w:u w:val="single"/>
              </w:rPr>
            </w:pPr>
            <w:r w:rsidRPr="003139DB">
              <w:rPr>
                <w:rFonts w:cs="Arial"/>
                <w:sz w:val="16"/>
                <w:szCs w:val="16"/>
                <w:u w:val="single"/>
              </w:rPr>
              <w:t>Expected result</w:t>
            </w:r>
          </w:p>
          <w:p w14:paraId="65816FE5"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3. </w:t>
            </w:r>
            <w:r w:rsidRPr="003139DB">
              <w:rPr>
                <w:rFonts w:cs="Arial"/>
                <w:sz w:val="16"/>
                <w:szCs w:val="16"/>
                <w:lang w:val="en-US"/>
              </w:rPr>
              <w:tab/>
              <w:t>When PTP is connected DUT sends sampled value messages with SmpSynch = 2 within 30 seconds</w:t>
            </w:r>
          </w:p>
          <w:p w14:paraId="31AE80A7"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4.</w:t>
            </w:r>
            <w:r w:rsidRPr="003139DB">
              <w:rPr>
                <w:rFonts w:cs="Arial"/>
                <w:sz w:val="16"/>
                <w:szCs w:val="16"/>
                <w:lang w:val="en-US"/>
              </w:rPr>
              <w:tab/>
              <w:t>DUT sends sampled value messages with SmpSynch = 1.  The maximum processing delay does not change by more than ±100 μs from the value measured during the 1 min synchronized state test (sSvp1).</w:t>
            </w:r>
          </w:p>
          <w:p w14:paraId="0E8A660E"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5.</w:t>
            </w:r>
            <w:r w:rsidRPr="003139DB">
              <w:rPr>
                <w:rFonts w:cs="Arial"/>
                <w:sz w:val="16"/>
                <w:szCs w:val="16"/>
                <w:lang w:val="en-US"/>
              </w:rPr>
              <w:tab/>
              <w:t>Within the maximum resynch time (PIXIT Svp7) the SmpSynch = 2</w:t>
            </w:r>
          </w:p>
          <w:p w14:paraId="6E79E353"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6.</w:t>
            </w:r>
            <w:r w:rsidRPr="003139DB">
              <w:rPr>
                <w:rFonts w:cs="Arial"/>
                <w:sz w:val="16"/>
                <w:szCs w:val="16"/>
                <w:lang w:val="en-US"/>
              </w:rPr>
              <w:tab/>
              <w:t xml:space="preserve">When DUT has left the hold-over mode it sends messages with SmpSynch = 0.  </w:t>
            </w:r>
          </w:p>
          <w:p w14:paraId="5512E8DA"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SmpCnt shall wrap as if a PTP master would be present. </w:t>
            </w:r>
          </w:p>
          <w:p w14:paraId="517BDD38"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The maximum processing delay does not change by more than ±100 μs from the value measured during the 1 min synchronized state test</w:t>
            </w:r>
          </w:p>
          <w:p w14:paraId="17E28802"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7.</w:t>
            </w:r>
            <w:r w:rsidRPr="003139DB">
              <w:rPr>
                <w:rFonts w:cs="Arial"/>
                <w:sz w:val="16"/>
                <w:szCs w:val="16"/>
                <w:lang w:val="en-US"/>
              </w:rPr>
              <w:tab/>
              <w:t>Within the maximum resynch time (PIXIT Svp7) the SmpSynch = 2. The values of SmpCnt and SmpSynch shall in all cases correspond to the time scale and source used for the samples in that ASDU. The sample following a jump have the adjusted values of both SmpCnt and SmpSynch</w:t>
            </w:r>
          </w:p>
        </w:tc>
      </w:tr>
      <w:tr w:rsidR="00EC0C55" w:rsidRPr="00FA6F1D" w14:paraId="419C048D"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895F093" w14:textId="77777777" w:rsidR="00EC0C55" w:rsidRPr="00FA6F1D" w:rsidRDefault="00EC0C55" w:rsidP="00215D10">
            <w:pPr>
              <w:snapToGrid w:val="0"/>
              <w:rPr>
                <w:rFonts w:cs="Arial"/>
                <w:sz w:val="16"/>
                <w:szCs w:val="16"/>
                <w:u w:val="single"/>
              </w:rPr>
            </w:pPr>
            <w:r w:rsidRPr="00FA6F1D">
              <w:rPr>
                <w:rFonts w:cs="Arial"/>
                <w:sz w:val="16"/>
                <w:szCs w:val="16"/>
                <w:u w:val="single"/>
              </w:rPr>
              <w:lastRenderedPageBreak/>
              <w:t>Test description</w:t>
            </w:r>
          </w:p>
          <w:p w14:paraId="0B3B09C1" w14:textId="42F25E5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1.</w:t>
            </w:r>
            <w:r w:rsidRPr="00FA6F1D">
              <w:rPr>
                <w:rFonts w:cs="Arial"/>
                <w:sz w:val="16"/>
                <w:szCs w:val="16"/>
                <w:lang w:val="en-US"/>
              </w:rPr>
              <w:tab/>
            </w:r>
            <w:ins w:id="139" w:author="Bruce Muschlitz" w:date="2022-04-17T20:49:00Z">
              <w:r w:rsidRPr="00FA6F1D">
                <w:rPr>
                  <w:rFonts w:cs="Arial"/>
                  <w:sz w:val="16"/>
                  <w:szCs w:val="16"/>
                  <w:lang w:val="en-US"/>
                </w:rPr>
                <w:t xml:space="preserve">Configure the DUT </w:t>
              </w:r>
              <w:r w:rsidRPr="00736C29">
                <w:rPr>
                  <w:rFonts w:cs="Arial"/>
                  <w:sz w:val="16"/>
                  <w:szCs w:val="16"/>
                  <w:lang w:val="en-US"/>
                </w:rPr>
                <w:t xml:space="preserve">with </w:t>
              </w:r>
            </w:ins>
            <w:ins w:id="140" w:author="Bruce Muschlitz" w:date="2022-04-17T20:50:00Z">
              <w:r>
                <w:rPr>
                  <w:rFonts w:cs="Arial"/>
                  <w:sz w:val="16"/>
                  <w:szCs w:val="16"/>
                  <w:lang w:val="en-US"/>
                </w:rPr>
                <w:t>configuration same as sSvp1</w:t>
              </w:r>
            </w:ins>
            <w:r w:rsidRPr="00FA6F1D">
              <w:rPr>
                <w:rFonts w:cs="Arial"/>
                <w:sz w:val="16"/>
                <w:szCs w:val="16"/>
                <w:lang w:val="en-US"/>
              </w:rPr>
              <w:t xml:space="preserve"> and connect PTP grand master</w:t>
            </w:r>
          </w:p>
          <w:p w14:paraId="72F1D620"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2.</w:t>
            </w:r>
            <w:r w:rsidRPr="00FA6F1D">
              <w:rPr>
                <w:rFonts w:cs="Arial"/>
                <w:sz w:val="16"/>
                <w:szCs w:val="16"/>
                <w:lang w:val="en-US"/>
              </w:rPr>
              <w:tab/>
              <w:t>Generate current and/or voltage signals</w:t>
            </w:r>
          </w:p>
          <w:p w14:paraId="42B07F7D"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w:t>
            </w:r>
            <w:r w:rsidRPr="00FA6F1D">
              <w:rPr>
                <w:rFonts w:cs="Arial"/>
                <w:sz w:val="16"/>
                <w:szCs w:val="16"/>
                <w:lang w:val="en-US"/>
              </w:rPr>
              <w:tab/>
              <w:t xml:space="preserve">Capture the sampled values messages </w:t>
            </w:r>
          </w:p>
          <w:p w14:paraId="0817AD9D"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4.</w:t>
            </w:r>
            <w:r w:rsidRPr="00FA6F1D">
              <w:rPr>
                <w:rFonts w:cs="Arial"/>
                <w:sz w:val="16"/>
                <w:szCs w:val="16"/>
                <w:lang w:val="en-US"/>
              </w:rPr>
              <w:tab/>
              <w:t>Force the global PTP master to local (clockClass not 6 and not 7), then wait 30 seconds, by for example disconnecting the GPS antenna</w:t>
            </w:r>
          </w:p>
          <w:p w14:paraId="0F6C134A"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5.</w:t>
            </w:r>
            <w:r w:rsidRPr="00FA6F1D">
              <w:rPr>
                <w:rFonts w:cs="Arial"/>
                <w:sz w:val="16"/>
                <w:szCs w:val="16"/>
                <w:lang w:val="en-US"/>
              </w:rPr>
              <w:tab/>
              <w:t>Restore the PTP grand master from local to global, by for example connecting the GPS antenna, and wait till the samples are synchronized</w:t>
            </w:r>
          </w:p>
          <w:p w14:paraId="402CBAA6"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6.</w:t>
            </w:r>
            <w:r w:rsidRPr="00FA6F1D">
              <w:rPr>
                <w:rFonts w:cs="Arial"/>
                <w:sz w:val="16"/>
                <w:szCs w:val="16"/>
                <w:lang w:val="en-US"/>
              </w:rPr>
              <w:tab/>
              <w:t>Disconnect all PTP grand masters and wait the holdover time (TVTR/TCTR.HoldTmms) plus 30 seconds</w:t>
            </w:r>
          </w:p>
          <w:p w14:paraId="0F015810"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7.</w:t>
            </w:r>
            <w:r w:rsidRPr="00FA6F1D">
              <w:rPr>
                <w:rFonts w:cs="Arial"/>
                <w:sz w:val="16"/>
                <w:szCs w:val="16"/>
                <w:lang w:val="en-US"/>
              </w:rPr>
              <w:tab/>
              <w:t>Connect the PTP grand master and wait till the samples are synchronized</w:t>
            </w:r>
          </w:p>
        </w:tc>
      </w:tr>
      <w:tr w:rsidR="00EC0C55" w:rsidRPr="00FA6F1D" w14:paraId="53242D62"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9676B8B" w14:textId="77777777" w:rsidR="00EC0C55" w:rsidRPr="00FA6F1D" w:rsidRDefault="00EC0C55" w:rsidP="00215D10">
            <w:pPr>
              <w:snapToGrid w:val="0"/>
              <w:rPr>
                <w:rFonts w:cs="Arial"/>
                <w:sz w:val="16"/>
                <w:szCs w:val="16"/>
                <w:u w:val="single"/>
              </w:rPr>
            </w:pPr>
            <w:r w:rsidRPr="00FA6F1D">
              <w:rPr>
                <w:rFonts w:cs="Arial"/>
                <w:sz w:val="16"/>
                <w:szCs w:val="16"/>
                <w:u w:val="single"/>
              </w:rPr>
              <w:t>Comment</w:t>
            </w:r>
          </w:p>
          <w:p w14:paraId="2F957090" w14:textId="77777777" w:rsidR="00EC0C55" w:rsidRPr="00FA6F1D" w:rsidRDefault="00EC0C55" w:rsidP="00215D10">
            <w:pPr>
              <w:autoSpaceDE w:val="0"/>
              <w:autoSpaceDN w:val="0"/>
              <w:adjustRightInd w:val="0"/>
              <w:rPr>
                <w:rFonts w:cs="Arial"/>
                <w:sz w:val="16"/>
                <w:szCs w:val="16"/>
                <w:lang w:eastAsia="nl-NL"/>
              </w:rPr>
            </w:pPr>
            <w:r w:rsidRPr="00FA6F1D">
              <w:rPr>
                <w:rFonts w:cs="Arial"/>
                <w:sz w:val="16"/>
                <w:szCs w:val="16"/>
              </w:rPr>
              <w:t xml:space="preserve">Note: </w:t>
            </w:r>
            <w:r w:rsidRPr="00FA6F1D">
              <w:rPr>
                <w:rFonts w:cs="Arial"/>
                <w:sz w:val="16"/>
                <w:szCs w:val="16"/>
                <w:lang w:eastAsia="nl-NL"/>
              </w:rPr>
              <w:t>This test may not be practical for devices with holdover mode exceeding 24 h. Such devices are exempt from step 6 and are expected to ensure compliance by design</w:t>
            </w:r>
          </w:p>
          <w:p w14:paraId="130C1F94" w14:textId="77777777" w:rsidR="00EC0C55" w:rsidRPr="00FA6F1D" w:rsidRDefault="00EC0C55" w:rsidP="00215D10">
            <w:pPr>
              <w:autoSpaceDE w:val="0"/>
              <w:autoSpaceDN w:val="0"/>
              <w:adjustRightInd w:val="0"/>
              <w:rPr>
                <w:rFonts w:cs="Arial"/>
                <w:sz w:val="16"/>
                <w:szCs w:val="16"/>
              </w:rPr>
            </w:pPr>
            <w:r w:rsidRPr="00215D10">
              <w:rPr>
                <w:rFonts w:cs="Arial"/>
                <w:sz w:val="16"/>
                <w:szCs w:val="16"/>
              </w:rPr>
              <w:t>Tested with configuration:  X</w:t>
            </w:r>
          </w:p>
        </w:tc>
      </w:tr>
    </w:tbl>
    <w:p w14:paraId="7DABBF0C" w14:textId="24BA7A7C" w:rsidR="00EC0C55" w:rsidRDefault="00EC0C55"/>
    <w:tbl>
      <w:tblPr>
        <w:tblW w:w="9090" w:type="dxa"/>
        <w:tblInd w:w="108" w:type="dxa"/>
        <w:tblLayout w:type="fixed"/>
        <w:tblLook w:val="0000" w:firstRow="0" w:lastRow="0" w:firstColumn="0" w:lastColumn="0" w:noHBand="0" w:noVBand="0"/>
      </w:tblPr>
      <w:tblGrid>
        <w:gridCol w:w="1560"/>
        <w:gridCol w:w="5811"/>
        <w:gridCol w:w="1719"/>
      </w:tblGrid>
      <w:tr w:rsidR="00EC0C55" w:rsidRPr="003139DB" w14:paraId="0B4EF15E"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21C45167" w14:textId="77777777" w:rsidR="00EC0C55" w:rsidRPr="003139DB" w:rsidRDefault="00EC0C55" w:rsidP="00215D10">
            <w:pPr>
              <w:snapToGrid w:val="0"/>
              <w:jc w:val="center"/>
              <w:rPr>
                <w:rFonts w:cs="Arial"/>
                <w:b/>
                <w:bCs/>
                <w:sz w:val="16"/>
                <w:szCs w:val="16"/>
              </w:rPr>
            </w:pPr>
          </w:p>
          <w:p w14:paraId="03738E06" w14:textId="77777777" w:rsidR="00EC0C55" w:rsidRPr="003139DB" w:rsidRDefault="00EC0C55" w:rsidP="00215D10">
            <w:pPr>
              <w:jc w:val="center"/>
              <w:rPr>
                <w:rFonts w:cs="Arial"/>
                <w:b/>
                <w:bCs/>
                <w:sz w:val="16"/>
                <w:szCs w:val="16"/>
              </w:rPr>
            </w:pPr>
            <w:r w:rsidRPr="003139DB">
              <w:rPr>
                <w:rFonts w:cs="Arial"/>
                <w:b/>
                <w:bCs/>
                <w:sz w:val="16"/>
                <w:szCs w:val="16"/>
              </w:rPr>
              <w:t>sSvp10</w:t>
            </w:r>
          </w:p>
          <w:p w14:paraId="031C391A" w14:textId="77777777" w:rsidR="00EC0C55" w:rsidRPr="003139DB" w:rsidRDefault="00EC0C55"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6CC74168" w14:textId="77777777" w:rsidR="00EC0C55" w:rsidRPr="003139DB" w:rsidRDefault="00EC0C55" w:rsidP="00215D10">
            <w:pPr>
              <w:snapToGrid w:val="0"/>
              <w:rPr>
                <w:rFonts w:cs="Arial"/>
                <w:b/>
                <w:bCs/>
                <w:sz w:val="16"/>
                <w:szCs w:val="16"/>
              </w:rPr>
            </w:pPr>
          </w:p>
          <w:p w14:paraId="33251E02" w14:textId="77777777" w:rsidR="00EC0C55" w:rsidRPr="003139DB" w:rsidRDefault="00EC0C55" w:rsidP="00215D10">
            <w:pPr>
              <w:pStyle w:val="StandardPARAGRAPH"/>
              <w:tabs>
                <w:tab w:val="clear" w:pos="4536"/>
                <w:tab w:val="clear" w:pos="9072"/>
              </w:tabs>
              <w:spacing w:before="0" w:after="0" w:line="312" w:lineRule="auto"/>
              <w:rPr>
                <w:rFonts w:cs="Arial"/>
                <w:b/>
                <w:bCs/>
                <w:spacing w:val="0"/>
                <w:sz w:val="16"/>
                <w:szCs w:val="16"/>
                <w:lang w:val="en-US"/>
              </w:rPr>
            </w:pPr>
            <w:r w:rsidRPr="003139DB">
              <w:rPr>
                <w:rFonts w:cs="Arial"/>
                <w:b/>
                <w:bCs/>
                <w:spacing w:val="0"/>
                <w:sz w:val="16"/>
                <w:szCs w:val="16"/>
                <w:lang w:val="en-US"/>
              </w:rPr>
              <w:t>Verify that the DUT is synchronized with PPS time source</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31FCFA6F" w14:textId="77777777" w:rsidR="00EC0C55" w:rsidRPr="003139DB" w:rsidRDefault="00EC0C55" w:rsidP="00215D10">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625A95">
              <w:rPr>
                <w:b/>
                <w:bCs/>
                <w:sz w:val="16"/>
                <w:szCs w:val="16"/>
              </w:rPr>
            </w:r>
            <w:r w:rsidR="00625A95">
              <w:rPr>
                <w:b/>
                <w:bCs/>
                <w:sz w:val="16"/>
                <w:szCs w:val="16"/>
              </w:rPr>
              <w:fldChar w:fldCharType="separate"/>
            </w:r>
            <w:r w:rsidRPr="003139DB">
              <w:rPr>
                <w:b/>
                <w:bCs/>
                <w:sz w:val="16"/>
                <w:szCs w:val="16"/>
              </w:rPr>
              <w:fldChar w:fldCharType="end"/>
            </w:r>
            <w:r w:rsidRPr="003139DB">
              <w:rPr>
                <w:b/>
                <w:bCs/>
                <w:sz w:val="16"/>
                <w:szCs w:val="16"/>
              </w:rPr>
              <w:t xml:space="preserve"> Passed</w:t>
            </w:r>
          </w:p>
          <w:p w14:paraId="512047A5" w14:textId="77777777" w:rsidR="00EC0C55" w:rsidRPr="003139DB" w:rsidRDefault="00EC0C55" w:rsidP="00215D10">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625A95">
              <w:rPr>
                <w:b/>
                <w:bCs/>
                <w:sz w:val="16"/>
                <w:szCs w:val="16"/>
              </w:rPr>
            </w:r>
            <w:r w:rsidR="00625A95">
              <w:rPr>
                <w:b/>
                <w:bCs/>
                <w:sz w:val="16"/>
                <w:szCs w:val="16"/>
              </w:rPr>
              <w:fldChar w:fldCharType="separate"/>
            </w:r>
            <w:r w:rsidRPr="003139DB">
              <w:rPr>
                <w:b/>
                <w:bCs/>
                <w:sz w:val="16"/>
                <w:szCs w:val="16"/>
              </w:rPr>
              <w:fldChar w:fldCharType="end"/>
            </w:r>
            <w:r w:rsidRPr="003139DB">
              <w:rPr>
                <w:b/>
                <w:bCs/>
                <w:sz w:val="16"/>
                <w:szCs w:val="16"/>
              </w:rPr>
              <w:t xml:space="preserve"> Failed</w:t>
            </w:r>
          </w:p>
          <w:p w14:paraId="5E695E2E" w14:textId="77777777" w:rsidR="00EC0C55" w:rsidRPr="003139DB" w:rsidRDefault="00EC0C55" w:rsidP="00215D10">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625A95">
              <w:rPr>
                <w:b/>
                <w:bCs/>
                <w:sz w:val="16"/>
                <w:szCs w:val="16"/>
              </w:rPr>
            </w:r>
            <w:r w:rsidR="00625A95">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EC0C55" w:rsidRPr="003139DB" w14:paraId="61766D06"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E8E50C7" w14:textId="77777777" w:rsidR="00EC0C55" w:rsidRPr="003139DB" w:rsidRDefault="00EC0C55" w:rsidP="00215D10">
            <w:pPr>
              <w:rPr>
                <w:rFonts w:cs="Arial"/>
                <w:sz w:val="16"/>
                <w:szCs w:val="16"/>
                <w:lang w:val="fr-CA"/>
              </w:rPr>
            </w:pPr>
            <w:r w:rsidRPr="003139DB">
              <w:rPr>
                <w:rFonts w:cs="Arial"/>
                <w:sz w:val="16"/>
                <w:szCs w:val="16"/>
                <w:lang w:val="fr-CA"/>
              </w:rPr>
              <w:t>IEC 61869-9 Clause 6.904, 6.904.7</w:t>
            </w:r>
          </w:p>
          <w:p w14:paraId="64BDD3E2" w14:textId="77777777" w:rsidR="00EC0C55" w:rsidRPr="003139DB" w:rsidRDefault="00EC0C55" w:rsidP="00215D10">
            <w:pPr>
              <w:rPr>
                <w:rFonts w:cs="Arial"/>
                <w:sz w:val="16"/>
                <w:szCs w:val="16"/>
                <w:lang w:val="fr-CA"/>
              </w:rPr>
            </w:pPr>
            <w:r w:rsidRPr="003139DB">
              <w:rPr>
                <w:rFonts w:cs="Arial"/>
                <w:sz w:val="16"/>
                <w:szCs w:val="16"/>
                <w:lang w:val="fr-CA"/>
              </w:rPr>
              <w:t>PIXIT: Svp6, Svp7</w:t>
            </w:r>
          </w:p>
        </w:tc>
      </w:tr>
      <w:tr w:rsidR="00EC0C55" w:rsidRPr="003139DB" w14:paraId="2E9993FC"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7417CEA" w14:textId="77777777" w:rsidR="00EC0C55" w:rsidRPr="003139DB" w:rsidRDefault="00EC0C55" w:rsidP="00215D10">
            <w:pPr>
              <w:snapToGrid w:val="0"/>
              <w:rPr>
                <w:rFonts w:cs="Arial"/>
                <w:sz w:val="16"/>
                <w:szCs w:val="16"/>
                <w:u w:val="single"/>
              </w:rPr>
            </w:pPr>
            <w:r w:rsidRPr="003139DB">
              <w:rPr>
                <w:rFonts w:cs="Arial"/>
                <w:sz w:val="16"/>
                <w:szCs w:val="16"/>
                <w:u w:val="single"/>
              </w:rPr>
              <w:t>Expected result</w:t>
            </w:r>
          </w:p>
          <w:p w14:paraId="4661C88B"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3. </w:t>
            </w:r>
            <w:r w:rsidRPr="003139DB">
              <w:rPr>
                <w:rFonts w:cs="Arial"/>
                <w:sz w:val="16"/>
                <w:szCs w:val="16"/>
                <w:lang w:val="en-US"/>
              </w:rPr>
              <w:tab/>
              <w:t xml:space="preserve">When PPS is connected DUT sends sampled value messages with SmpSynch = 2 within 30 seconds </w:t>
            </w:r>
          </w:p>
          <w:p w14:paraId="3057446E"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4.</w:t>
            </w:r>
            <w:r w:rsidRPr="003139DB">
              <w:rPr>
                <w:rFonts w:cs="Arial"/>
                <w:sz w:val="16"/>
                <w:szCs w:val="16"/>
                <w:lang w:val="en-US"/>
              </w:rPr>
              <w:tab/>
              <w:t xml:space="preserve">When DUT has left the hold-over mode it sends messages with SmpSynch = 0.  </w:t>
            </w:r>
          </w:p>
          <w:p w14:paraId="1EE8F1D3"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SmpCnt shall wrap as if a synchronization pulse would be present</w:t>
            </w:r>
          </w:p>
          <w:p w14:paraId="6991F887"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When SmpSynch = 0 the maximum processing delay does not change by more than ±100 μs from the value measured during the 1 min synchronized state test </w:t>
            </w:r>
          </w:p>
          <w:p w14:paraId="1FF83AD2"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5.</w:t>
            </w:r>
            <w:r w:rsidRPr="003139DB">
              <w:rPr>
                <w:rFonts w:cs="Arial"/>
                <w:sz w:val="16"/>
                <w:szCs w:val="16"/>
                <w:lang w:val="en-US"/>
              </w:rPr>
              <w:tab/>
              <w:t xml:space="preserve">Within the maximum resynch time (PIXIT Svp7) the SmpSynch = 2. The values of SmpCnt and SmpSynch shall in all cases correspond to the time scale and source used for the samples in that ASDU. The sample following a jump have the adjusted values of both SmpCnt and SmpSynch  </w:t>
            </w:r>
          </w:p>
          <w:p w14:paraId="10F553B9"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 </w:t>
            </w:r>
          </w:p>
        </w:tc>
      </w:tr>
      <w:tr w:rsidR="00EC0C55" w:rsidRPr="00FA6F1D" w14:paraId="1BDAFF75"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4CEF1BA" w14:textId="77777777" w:rsidR="00EC0C55" w:rsidRPr="00FA6F1D" w:rsidRDefault="00EC0C55" w:rsidP="00215D10">
            <w:pPr>
              <w:snapToGrid w:val="0"/>
              <w:rPr>
                <w:rFonts w:cs="Arial"/>
                <w:sz w:val="16"/>
                <w:szCs w:val="16"/>
                <w:u w:val="single"/>
              </w:rPr>
            </w:pPr>
            <w:r w:rsidRPr="00FA6F1D">
              <w:rPr>
                <w:rFonts w:cs="Arial"/>
                <w:sz w:val="16"/>
                <w:szCs w:val="16"/>
                <w:u w:val="single"/>
              </w:rPr>
              <w:t>Test description</w:t>
            </w:r>
          </w:p>
          <w:p w14:paraId="221C5BD7" w14:textId="520A3163"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1.</w:t>
            </w:r>
            <w:r w:rsidRPr="00FA6F1D">
              <w:rPr>
                <w:rFonts w:cs="Arial"/>
                <w:sz w:val="16"/>
                <w:szCs w:val="16"/>
                <w:lang w:val="en-US"/>
              </w:rPr>
              <w:tab/>
              <w:t xml:space="preserve">Configure the DUT </w:t>
            </w:r>
            <w:r w:rsidRPr="00215D10">
              <w:rPr>
                <w:rFonts w:cs="Arial"/>
                <w:sz w:val="16"/>
                <w:szCs w:val="16"/>
                <w:lang w:val="en-US"/>
              </w:rPr>
              <w:t xml:space="preserve">with </w:t>
            </w:r>
            <w:del w:id="141" w:author="Bruce Muschlitz" w:date="2022-04-26T21:15:00Z">
              <w:r w:rsidRPr="00215D10" w:rsidDel="00EC0C55">
                <w:rPr>
                  <w:rFonts w:cs="Arial"/>
                  <w:sz w:val="16"/>
                  <w:szCs w:val="16"/>
                  <w:lang w:val="en-US"/>
                </w:rPr>
                <w:delText xml:space="preserve">a </w:delText>
              </w:r>
            </w:del>
            <w:ins w:id="142" w:author="Bruce Muschlitz" w:date="2022-04-26T21:15:00Z">
              <w:r>
                <w:rPr>
                  <w:rFonts w:cs="Arial"/>
                  <w:sz w:val="16"/>
                  <w:szCs w:val="16"/>
                  <w:lang w:val="en-US"/>
                </w:rPr>
                <w:t>the lowest rate</w:t>
              </w:r>
              <w:r w:rsidRPr="00215D10">
                <w:rPr>
                  <w:rFonts w:cs="Arial"/>
                  <w:sz w:val="16"/>
                  <w:szCs w:val="16"/>
                  <w:lang w:val="en-US"/>
                </w:rPr>
                <w:t xml:space="preserve"> </w:t>
              </w:r>
            </w:ins>
            <w:r w:rsidRPr="00215D10">
              <w:rPr>
                <w:rFonts w:cs="Arial"/>
                <w:sz w:val="16"/>
                <w:szCs w:val="16"/>
                <w:lang w:val="en-US"/>
              </w:rPr>
              <w:t>backwards compatible configuration</w:t>
            </w:r>
            <w:r w:rsidRPr="00FA6F1D" w:rsidDel="00D76130">
              <w:rPr>
                <w:rFonts w:cs="Arial"/>
                <w:sz w:val="16"/>
                <w:szCs w:val="16"/>
                <w:lang w:val="en-US"/>
              </w:rPr>
              <w:t xml:space="preserve"> </w:t>
            </w:r>
            <w:r w:rsidRPr="00FA6F1D">
              <w:rPr>
                <w:rFonts w:cs="Arial"/>
                <w:sz w:val="16"/>
                <w:szCs w:val="16"/>
                <w:lang w:val="en-US"/>
              </w:rPr>
              <w:t>and PPS</w:t>
            </w:r>
          </w:p>
          <w:p w14:paraId="34FC16D5"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2.</w:t>
            </w:r>
            <w:r w:rsidRPr="00FA6F1D">
              <w:rPr>
                <w:rFonts w:cs="Arial"/>
                <w:sz w:val="16"/>
                <w:szCs w:val="16"/>
                <w:lang w:val="en-US"/>
              </w:rPr>
              <w:tab/>
              <w:t>Generate current and/or voltage signals</w:t>
            </w:r>
          </w:p>
          <w:p w14:paraId="4604A70B"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w:t>
            </w:r>
            <w:r w:rsidRPr="00FA6F1D">
              <w:rPr>
                <w:rFonts w:cs="Arial"/>
                <w:sz w:val="16"/>
                <w:szCs w:val="16"/>
                <w:lang w:val="en-US"/>
              </w:rPr>
              <w:tab/>
              <w:t xml:space="preserve">Capture the sampled values messages </w:t>
            </w:r>
          </w:p>
          <w:p w14:paraId="3B893DA5"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4.</w:t>
            </w:r>
            <w:r w:rsidRPr="00FA6F1D">
              <w:rPr>
                <w:rFonts w:cs="Arial"/>
                <w:sz w:val="16"/>
                <w:szCs w:val="16"/>
                <w:lang w:val="en-US"/>
              </w:rPr>
              <w:tab/>
              <w:t>Disconnect the PPS after 10 seconds and wait the holdover time (TCTR/TVTR.HoldTmms) plus 30 seconds</w:t>
            </w:r>
          </w:p>
          <w:p w14:paraId="1B0EA4F5"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5.</w:t>
            </w:r>
            <w:r w:rsidRPr="00FA6F1D">
              <w:rPr>
                <w:rFonts w:cs="Arial"/>
                <w:sz w:val="16"/>
                <w:szCs w:val="16"/>
                <w:lang w:val="en-US"/>
              </w:rPr>
              <w:tab/>
              <w:t>Connect the PPS</w:t>
            </w:r>
          </w:p>
        </w:tc>
      </w:tr>
      <w:tr w:rsidR="00EC0C55" w:rsidRPr="00FA6F1D" w14:paraId="658C7DE9"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B86E4AD" w14:textId="77777777" w:rsidR="00EC0C55" w:rsidRPr="00FA6F1D" w:rsidRDefault="00EC0C55" w:rsidP="00215D10">
            <w:pPr>
              <w:snapToGrid w:val="0"/>
              <w:rPr>
                <w:rFonts w:cs="Arial"/>
                <w:sz w:val="16"/>
                <w:szCs w:val="16"/>
                <w:u w:val="single"/>
              </w:rPr>
            </w:pPr>
            <w:r w:rsidRPr="00FA6F1D">
              <w:rPr>
                <w:rFonts w:cs="Arial"/>
                <w:sz w:val="16"/>
                <w:szCs w:val="16"/>
                <w:u w:val="single"/>
              </w:rPr>
              <w:t>Comment</w:t>
            </w:r>
          </w:p>
          <w:p w14:paraId="40FF8B07" w14:textId="77777777" w:rsidR="00EC0C55" w:rsidRPr="00FA6F1D" w:rsidRDefault="00EC0C55" w:rsidP="00215D10">
            <w:pPr>
              <w:rPr>
                <w:rFonts w:cs="Arial"/>
                <w:sz w:val="16"/>
                <w:szCs w:val="16"/>
              </w:rPr>
            </w:pPr>
            <w:r w:rsidRPr="00FA6F1D">
              <w:rPr>
                <w:rFonts w:cs="Arial"/>
                <w:sz w:val="16"/>
                <w:szCs w:val="16"/>
              </w:rPr>
              <w:t>Note: This test may not be practical for devices with holdover mode exceeding 24 h. Such devices are exempt from step 4 and are expected to ensure compliance by design</w:t>
            </w:r>
          </w:p>
          <w:p w14:paraId="26855EA4" w14:textId="77777777" w:rsidR="00EC0C55" w:rsidRPr="00FA6F1D" w:rsidRDefault="00EC0C55" w:rsidP="00215D10">
            <w:pPr>
              <w:rPr>
                <w:rFonts w:cs="Arial"/>
                <w:sz w:val="16"/>
                <w:szCs w:val="16"/>
                <w:u w:val="single"/>
              </w:rPr>
            </w:pPr>
            <w:r w:rsidRPr="00215D10">
              <w:rPr>
                <w:rFonts w:cs="Arial"/>
                <w:sz w:val="16"/>
                <w:szCs w:val="16"/>
              </w:rPr>
              <w:t>Tested with configuration:  X</w:t>
            </w:r>
          </w:p>
        </w:tc>
      </w:tr>
    </w:tbl>
    <w:p w14:paraId="20F99D13" w14:textId="77777777" w:rsidR="00EC0C55" w:rsidRDefault="00EC0C55"/>
    <w:tbl>
      <w:tblPr>
        <w:tblW w:w="9090" w:type="dxa"/>
        <w:tblInd w:w="108" w:type="dxa"/>
        <w:tblLayout w:type="fixed"/>
        <w:tblLook w:val="0000" w:firstRow="0" w:lastRow="0" w:firstColumn="0" w:lastColumn="0" w:noHBand="0" w:noVBand="0"/>
      </w:tblPr>
      <w:tblGrid>
        <w:gridCol w:w="1560"/>
        <w:gridCol w:w="5811"/>
        <w:gridCol w:w="1719"/>
      </w:tblGrid>
      <w:tr w:rsidR="00EC0C55" w:rsidRPr="00FA6F1D" w14:paraId="13A1C6ED"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337C56FE" w14:textId="77777777" w:rsidR="00EC0C55" w:rsidRPr="00FA6F1D" w:rsidRDefault="00EC0C55" w:rsidP="00215D10">
            <w:pPr>
              <w:snapToGrid w:val="0"/>
              <w:jc w:val="center"/>
              <w:rPr>
                <w:rFonts w:cs="Arial"/>
                <w:b/>
                <w:bCs/>
                <w:sz w:val="16"/>
                <w:szCs w:val="16"/>
              </w:rPr>
            </w:pPr>
          </w:p>
          <w:p w14:paraId="4422221E" w14:textId="77777777" w:rsidR="00EC0C55" w:rsidRPr="00FA6F1D" w:rsidRDefault="00EC0C55" w:rsidP="00215D10">
            <w:pPr>
              <w:jc w:val="center"/>
              <w:rPr>
                <w:rFonts w:cs="Arial"/>
                <w:b/>
                <w:bCs/>
                <w:sz w:val="16"/>
                <w:szCs w:val="16"/>
              </w:rPr>
            </w:pPr>
            <w:r w:rsidRPr="00FA6F1D">
              <w:rPr>
                <w:rFonts w:cs="Arial"/>
                <w:b/>
                <w:bCs/>
                <w:sz w:val="16"/>
                <w:szCs w:val="16"/>
              </w:rPr>
              <w:t>sSvp11</w:t>
            </w:r>
          </w:p>
          <w:p w14:paraId="6C83BC8D" w14:textId="77777777" w:rsidR="00EC0C55" w:rsidRPr="00FA6F1D" w:rsidRDefault="00EC0C55"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vAlign w:val="center"/>
          </w:tcPr>
          <w:p w14:paraId="14E55D65" w14:textId="77777777" w:rsidR="00EC0C55" w:rsidRPr="00FA6F1D" w:rsidRDefault="00EC0C55" w:rsidP="00215D10">
            <w:pPr>
              <w:pStyle w:val="StandardPARAGRAPH"/>
              <w:tabs>
                <w:tab w:val="clear" w:pos="4536"/>
                <w:tab w:val="clear" w:pos="9072"/>
              </w:tabs>
              <w:spacing w:before="0" w:after="0" w:line="312" w:lineRule="auto"/>
              <w:rPr>
                <w:rFonts w:cs="Arial"/>
                <w:b/>
                <w:bCs/>
                <w:sz w:val="16"/>
                <w:szCs w:val="16"/>
                <w:lang w:val="en-US"/>
              </w:rPr>
            </w:pPr>
            <w:r w:rsidRPr="00FA6F1D">
              <w:rPr>
                <w:rFonts w:cs="Arial"/>
                <w:b/>
                <w:bCs/>
                <w:sz w:val="16"/>
                <w:szCs w:val="16"/>
                <w:lang w:val="en-US"/>
              </w:rPr>
              <w:t>Verify that after restoring the power the DUT shall publish valid 9-2 messages within specified time (PIXIT).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3E3C9C05" w14:textId="77777777" w:rsidR="00EC0C55" w:rsidRPr="00FA6F1D" w:rsidRDefault="00EC0C55" w:rsidP="00215D10">
            <w:pPr>
              <w:spacing w:before="40" w:line="240" w:lineRule="auto"/>
              <w:rPr>
                <w:b/>
                <w:bCs/>
                <w:sz w:val="16"/>
                <w:szCs w:val="16"/>
              </w:rPr>
            </w:pPr>
            <w:r w:rsidRPr="00215D10">
              <w:rPr>
                <w:b/>
                <w:bCs/>
                <w:sz w:val="16"/>
                <w:szCs w:val="16"/>
              </w:rPr>
              <w:fldChar w:fldCharType="begin">
                <w:ffData>
                  <w:name w:val=""/>
                  <w:enabled/>
                  <w:calcOnExit w:val="0"/>
                  <w:checkBox>
                    <w:sizeAuto/>
                    <w:default w:val="0"/>
                  </w:checkBox>
                </w:ffData>
              </w:fldChar>
            </w:r>
            <w:r w:rsidRPr="00FA6F1D">
              <w:rPr>
                <w:b/>
                <w:bCs/>
                <w:sz w:val="16"/>
                <w:szCs w:val="16"/>
              </w:rPr>
              <w:instrText xml:space="preserve"> FORMCHECKBOX </w:instrText>
            </w:r>
            <w:r w:rsidR="00625A95">
              <w:rPr>
                <w:b/>
                <w:bCs/>
                <w:sz w:val="16"/>
                <w:szCs w:val="16"/>
              </w:rPr>
            </w:r>
            <w:r w:rsidR="00625A95">
              <w:rPr>
                <w:b/>
                <w:bCs/>
                <w:sz w:val="16"/>
                <w:szCs w:val="16"/>
              </w:rPr>
              <w:fldChar w:fldCharType="separate"/>
            </w:r>
            <w:r w:rsidRPr="00215D10">
              <w:rPr>
                <w:b/>
                <w:bCs/>
                <w:sz w:val="16"/>
                <w:szCs w:val="16"/>
              </w:rPr>
              <w:fldChar w:fldCharType="end"/>
            </w:r>
            <w:r w:rsidRPr="00FA6F1D">
              <w:rPr>
                <w:b/>
                <w:bCs/>
                <w:sz w:val="16"/>
                <w:szCs w:val="16"/>
              </w:rPr>
              <w:t xml:space="preserve"> Passed</w:t>
            </w:r>
          </w:p>
          <w:p w14:paraId="363A4BBA" w14:textId="77777777" w:rsidR="00EC0C55" w:rsidRPr="00FA6F1D" w:rsidRDefault="00EC0C55" w:rsidP="00215D10">
            <w:pPr>
              <w:spacing w:before="40" w:line="240" w:lineRule="auto"/>
              <w:rPr>
                <w:b/>
                <w:bCs/>
                <w:sz w:val="16"/>
                <w:szCs w:val="16"/>
              </w:rPr>
            </w:pPr>
            <w:r w:rsidRPr="00215D10">
              <w:rPr>
                <w:b/>
                <w:bCs/>
                <w:sz w:val="16"/>
                <w:szCs w:val="16"/>
              </w:rPr>
              <w:fldChar w:fldCharType="begin">
                <w:ffData>
                  <w:name w:val="Check1"/>
                  <w:enabled/>
                  <w:calcOnExit w:val="0"/>
                  <w:checkBox>
                    <w:sizeAuto/>
                    <w:default w:val="0"/>
                  </w:checkBox>
                </w:ffData>
              </w:fldChar>
            </w:r>
            <w:r w:rsidRPr="00FA6F1D">
              <w:rPr>
                <w:b/>
                <w:bCs/>
                <w:sz w:val="16"/>
                <w:szCs w:val="16"/>
              </w:rPr>
              <w:instrText xml:space="preserve"> FORMCHECKBOX </w:instrText>
            </w:r>
            <w:r w:rsidR="00625A95">
              <w:rPr>
                <w:b/>
                <w:bCs/>
                <w:sz w:val="16"/>
                <w:szCs w:val="16"/>
              </w:rPr>
            </w:r>
            <w:r w:rsidR="00625A95">
              <w:rPr>
                <w:b/>
                <w:bCs/>
                <w:sz w:val="16"/>
                <w:szCs w:val="16"/>
              </w:rPr>
              <w:fldChar w:fldCharType="separate"/>
            </w:r>
            <w:r w:rsidRPr="00215D10">
              <w:rPr>
                <w:b/>
                <w:bCs/>
                <w:sz w:val="16"/>
                <w:szCs w:val="16"/>
              </w:rPr>
              <w:fldChar w:fldCharType="end"/>
            </w:r>
            <w:r w:rsidRPr="00FA6F1D">
              <w:rPr>
                <w:b/>
                <w:bCs/>
                <w:sz w:val="16"/>
                <w:szCs w:val="16"/>
              </w:rPr>
              <w:t xml:space="preserve"> Failed</w:t>
            </w:r>
          </w:p>
          <w:p w14:paraId="7577E53A" w14:textId="77777777" w:rsidR="00EC0C55" w:rsidRPr="00FA6F1D" w:rsidRDefault="00EC0C55" w:rsidP="00215D10">
            <w:pPr>
              <w:spacing w:before="60" w:line="240" w:lineRule="auto"/>
              <w:rPr>
                <w:rFonts w:cs="Arial"/>
                <w:b/>
                <w:bCs/>
                <w:sz w:val="16"/>
                <w:szCs w:val="16"/>
              </w:rPr>
            </w:pPr>
            <w:r w:rsidRPr="00215D10">
              <w:rPr>
                <w:b/>
                <w:bCs/>
                <w:sz w:val="16"/>
                <w:szCs w:val="16"/>
              </w:rPr>
              <w:fldChar w:fldCharType="begin">
                <w:ffData>
                  <w:name w:val="Check1"/>
                  <w:enabled/>
                  <w:calcOnExit w:val="0"/>
                  <w:checkBox>
                    <w:sizeAuto/>
                    <w:default w:val="0"/>
                  </w:checkBox>
                </w:ffData>
              </w:fldChar>
            </w:r>
            <w:r w:rsidRPr="00FA6F1D">
              <w:rPr>
                <w:b/>
                <w:bCs/>
                <w:sz w:val="16"/>
                <w:szCs w:val="16"/>
              </w:rPr>
              <w:instrText xml:space="preserve"> FORMCHECKBOX </w:instrText>
            </w:r>
            <w:r w:rsidR="00625A95">
              <w:rPr>
                <w:b/>
                <w:bCs/>
                <w:sz w:val="16"/>
                <w:szCs w:val="16"/>
              </w:rPr>
            </w:r>
            <w:r w:rsidR="00625A95">
              <w:rPr>
                <w:b/>
                <w:bCs/>
                <w:sz w:val="16"/>
                <w:szCs w:val="16"/>
              </w:rPr>
              <w:fldChar w:fldCharType="separate"/>
            </w:r>
            <w:r w:rsidRPr="00215D10">
              <w:rPr>
                <w:b/>
                <w:bCs/>
                <w:sz w:val="16"/>
                <w:szCs w:val="16"/>
              </w:rPr>
              <w:fldChar w:fldCharType="end"/>
            </w:r>
            <w:r w:rsidRPr="00FA6F1D">
              <w:rPr>
                <w:b/>
                <w:bCs/>
                <w:sz w:val="16"/>
                <w:szCs w:val="16"/>
              </w:rPr>
              <w:t xml:space="preserve"> Inconclusive</w:t>
            </w:r>
          </w:p>
        </w:tc>
      </w:tr>
      <w:tr w:rsidR="00EC0C55" w:rsidRPr="00FA6F1D" w14:paraId="39D7A97C"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0593875" w14:textId="77777777" w:rsidR="00EC0C55" w:rsidRPr="00FA6F1D" w:rsidRDefault="00EC0C55" w:rsidP="00215D10">
            <w:pPr>
              <w:rPr>
                <w:rFonts w:cs="Arial"/>
                <w:sz w:val="16"/>
                <w:szCs w:val="16"/>
              </w:rPr>
            </w:pPr>
            <w:r w:rsidRPr="00FA6F1D">
              <w:rPr>
                <w:rFonts w:cs="Arial"/>
                <w:sz w:val="16"/>
                <w:szCs w:val="16"/>
              </w:rPr>
              <w:t>PIXIT Svp8, Svp10</w:t>
            </w:r>
          </w:p>
        </w:tc>
      </w:tr>
      <w:tr w:rsidR="00EC0C55" w:rsidRPr="00FA6F1D" w14:paraId="516E21B2"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18DD0BE" w14:textId="77777777" w:rsidR="00EC0C55" w:rsidRPr="00FA6F1D" w:rsidRDefault="00EC0C55" w:rsidP="00215D10">
            <w:pPr>
              <w:snapToGrid w:val="0"/>
              <w:rPr>
                <w:rFonts w:cs="Arial"/>
                <w:sz w:val="16"/>
                <w:szCs w:val="16"/>
                <w:u w:val="single"/>
              </w:rPr>
            </w:pPr>
            <w:r w:rsidRPr="00FA6F1D">
              <w:rPr>
                <w:rFonts w:cs="Arial"/>
                <w:sz w:val="16"/>
                <w:szCs w:val="16"/>
                <w:u w:val="single"/>
              </w:rPr>
              <w:t>Expected result</w:t>
            </w:r>
          </w:p>
          <w:p w14:paraId="588DC291"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 DUT sends synchronized and valid sampled value messages within the PIXIT specified time after restoring the power; DUT may send values with validity=invalid during the start-up</w:t>
            </w:r>
          </w:p>
        </w:tc>
      </w:tr>
      <w:tr w:rsidR="00EC0C55" w:rsidRPr="00FA6F1D" w14:paraId="5AE33D41"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90F8E85" w14:textId="77777777" w:rsidR="00EC0C55" w:rsidRPr="00FA6F1D" w:rsidRDefault="00EC0C55" w:rsidP="00215D10">
            <w:pPr>
              <w:snapToGrid w:val="0"/>
              <w:rPr>
                <w:rFonts w:cs="Arial"/>
                <w:sz w:val="16"/>
                <w:szCs w:val="16"/>
                <w:u w:val="single"/>
              </w:rPr>
            </w:pPr>
            <w:r w:rsidRPr="00FA6F1D">
              <w:rPr>
                <w:rFonts w:cs="Arial"/>
                <w:sz w:val="16"/>
                <w:szCs w:val="16"/>
                <w:u w:val="single"/>
              </w:rPr>
              <w:t>Test description</w:t>
            </w:r>
          </w:p>
          <w:p w14:paraId="34DB4A86" w14:textId="74C6C744"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1.</w:t>
            </w:r>
            <w:r w:rsidRPr="00FA6F1D">
              <w:rPr>
                <w:rFonts w:cs="Arial"/>
                <w:sz w:val="16"/>
                <w:szCs w:val="16"/>
                <w:lang w:val="en-US"/>
              </w:rPr>
              <w:tab/>
              <w:t xml:space="preserve">Configure the DUT </w:t>
            </w:r>
            <w:r w:rsidRPr="00215D10">
              <w:rPr>
                <w:rFonts w:cs="Arial"/>
                <w:sz w:val="16"/>
                <w:szCs w:val="16"/>
                <w:lang w:val="en-US"/>
              </w:rPr>
              <w:t xml:space="preserve">with </w:t>
            </w:r>
            <w:ins w:id="143" w:author="Bruce Muschlitz" w:date="2022-04-26T21:17:00Z">
              <w:r>
                <w:rPr>
                  <w:rFonts w:cs="Arial"/>
                  <w:sz w:val="16"/>
                  <w:szCs w:val="16"/>
                  <w:lang w:val="en-US"/>
                </w:rPr>
                <w:t>the lowest rate</w:t>
              </w:r>
              <w:r w:rsidRPr="00215D10">
                <w:rPr>
                  <w:rFonts w:cs="Arial"/>
                  <w:sz w:val="16"/>
                  <w:szCs w:val="16"/>
                  <w:lang w:val="en-US"/>
                </w:rPr>
                <w:t xml:space="preserve"> backwards compatible </w:t>
              </w:r>
            </w:ins>
            <w:del w:id="144" w:author="Bruce Muschlitz" w:date="2022-04-26T21:17:00Z">
              <w:r w:rsidRPr="00215D10" w:rsidDel="00EC0C55">
                <w:rPr>
                  <w:rFonts w:cs="Arial"/>
                  <w:sz w:val="16"/>
                  <w:szCs w:val="16"/>
                  <w:lang w:val="en-US"/>
                </w:rPr>
                <w:delText>a random</w:delText>
              </w:r>
            </w:del>
            <w:r w:rsidRPr="00215D10">
              <w:rPr>
                <w:rFonts w:cs="Arial"/>
                <w:sz w:val="16"/>
                <w:szCs w:val="16"/>
                <w:lang w:val="en-US"/>
              </w:rPr>
              <w:t xml:space="preserve"> configuration</w:t>
            </w:r>
          </w:p>
          <w:p w14:paraId="5BC6D816"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2.</w:t>
            </w:r>
            <w:r w:rsidRPr="00FA6F1D">
              <w:rPr>
                <w:rFonts w:cs="Arial"/>
                <w:sz w:val="16"/>
                <w:szCs w:val="16"/>
                <w:lang w:val="en-US"/>
              </w:rPr>
              <w:tab/>
              <w:t>Generate current and/or voltage signals, after 10 seconds disconnect and restore the power supply</w:t>
            </w:r>
          </w:p>
          <w:p w14:paraId="765CA2EC"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w:t>
            </w:r>
            <w:r w:rsidRPr="00FA6F1D">
              <w:rPr>
                <w:rFonts w:cs="Arial"/>
                <w:sz w:val="16"/>
                <w:szCs w:val="16"/>
                <w:lang w:val="en-US"/>
              </w:rPr>
              <w:tab/>
              <w:t>Capture the sampled values messages until valid samples are transmitted</w:t>
            </w:r>
          </w:p>
        </w:tc>
      </w:tr>
      <w:tr w:rsidR="00EC0C55" w:rsidRPr="00FA6F1D" w14:paraId="41D7E577"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AB1DAD3" w14:textId="77777777" w:rsidR="00EC0C55" w:rsidRPr="00FA6F1D" w:rsidRDefault="00EC0C55" w:rsidP="00215D10">
            <w:pPr>
              <w:snapToGrid w:val="0"/>
              <w:rPr>
                <w:rFonts w:cs="Arial"/>
                <w:sz w:val="16"/>
                <w:szCs w:val="16"/>
                <w:u w:val="single"/>
              </w:rPr>
            </w:pPr>
            <w:r w:rsidRPr="00FA6F1D">
              <w:rPr>
                <w:rFonts w:cs="Arial"/>
                <w:sz w:val="16"/>
                <w:szCs w:val="16"/>
                <w:u w:val="single"/>
              </w:rPr>
              <w:t>Comment</w:t>
            </w:r>
          </w:p>
          <w:p w14:paraId="7424C649" w14:textId="77777777" w:rsidR="00EC0C55" w:rsidRPr="00FA6F1D" w:rsidRDefault="00EC0C55" w:rsidP="00215D10">
            <w:pPr>
              <w:rPr>
                <w:rFonts w:cs="Arial"/>
                <w:sz w:val="16"/>
                <w:szCs w:val="16"/>
                <w:u w:val="single"/>
              </w:rPr>
            </w:pPr>
            <w:r w:rsidRPr="00215D10">
              <w:rPr>
                <w:rFonts w:cs="Arial"/>
                <w:sz w:val="16"/>
                <w:szCs w:val="16"/>
              </w:rPr>
              <w:t>Tested with configuration:  X</w:t>
            </w:r>
          </w:p>
        </w:tc>
      </w:tr>
    </w:tbl>
    <w:p w14:paraId="6C017087" w14:textId="00DB928F" w:rsidR="006C005B" w:rsidRDefault="006C005B"/>
    <w:tbl>
      <w:tblPr>
        <w:tblW w:w="9090" w:type="dxa"/>
        <w:tblInd w:w="108" w:type="dxa"/>
        <w:tblLayout w:type="fixed"/>
        <w:tblLook w:val="0000" w:firstRow="0" w:lastRow="0" w:firstColumn="0" w:lastColumn="0" w:noHBand="0" w:noVBand="0"/>
      </w:tblPr>
      <w:tblGrid>
        <w:gridCol w:w="1560"/>
        <w:gridCol w:w="5811"/>
        <w:gridCol w:w="1719"/>
      </w:tblGrid>
      <w:tr w:rsidR="00EC0C55" w:rsidRPr="003139DB" w14:paraId="1A670AD3"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49443485" w14:textId="77777777" w:rsidR="00EC0C55" w:rsidRPr="003139DB" w:rsidRDefault="00EC0C55" w:rsidP="00215D10">
            <w:pPr>
              <w:snapToGrid w:val="0"/>
              <w:jc w:val="center"/>
              <w:rPr>
                <w:rFonts w:cs="Arial"/>
                <w:b/>
                <w:bCs/>
                <w:sz w:val="16"/>
                <w:szCs w:val="16"/>
              </w:rPr>
            </w:pPr>
            <w:bookmarkStart w:id="145" w:name="_Hlk535244172"/>
          </w:p>
          <w:p w14:paraId="589FA590" w14:textId="77777777" w:rsidR="00EC0C55" w:rsidRPr="003139DB" w:rsidRDefault="00EC0C55" w:rsidP="00215D10">
            <w:pPr>
              <w:jc w:val="center"/>
              <w:rPr>
                <w:rFonts w:cs="Arial"/>
                <w:b/>
                <w:bCs/>
                <w:sz w:val="16"/>
                <w:szCs w:val="16"/>
              </w:rPr>
            </w:pPr>
            <w:r w:rsidRPr="003139DB">
              <w:rPr>
                <w:rFonts w:cs="Arial"/>
                <w:b/>
                <w:bCs/>
                <w:sz w:val="16"/>
                <w:szCs w:val="16"/>
              </w:rPr>
              <w:t>sSvp12</w:t>
            </w:r>
          </w:p>
          <w:p w14:paraId="7F9F5795" w14:textId="77777777" w:rsidR="00EC0C55" w:rsidRPr="003139DB" w:rsidRDefault="00EC0C55"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1EEFD9E7" w14:textId="77777777" w:rsidR="00EC0C55" w:rsidRPr="003139DB" w:rsidRDefault="00EC0C55" w:rsidP="00215D10">
            <w:pPr>
              <w:snapToGrid w:val="0"/>
              <w:rPr>
                <w:rFonts w:cs="Arial"/>
                <w:b/>
                <w:bCs/>
                <w:sz w:val="16"/>
                <w:szCs w:val="16"/>
              </w:rPr>
            </w:pPr>
          </w:p>
          <w:p w14:paraId="7287469C" w14:textId="77777777" w:rsidR="00EC0C55" w:rsidRPr="003139DB" w:rsidRDefault="00EC0C55" w:rsidP="00215D10">
            <w:pPr>
              <w:pStyle w:val="StandardPARAGRAPH"/>
              <w:tabs>
                <w:tab w:val="clear" w:pos="4536"/>
                <w:tab w:val="clear" w:pos="9072"/>
              </w:tabs>
              <w:spacing w:before="0" w:after="0" w:line="312" w:lineRule="auto"/>
              <w:rPr>
                <w:rFonts w:cs="Arial"/>
                <w:b/>
                <w:bCs/>
                <w:sz w:val="16"/>
                <w:szCs w:val="16"/>
                <w:lang w:val="en-US"/>
              </w:rPr>
            </w:pPr>
            <w:r w:rsidRPr="003139DB">
              <w:rPr>
                <w:rFonts w:cs="Arial"/>
                <w:b/>
                <w:bCs/>
                <w:sz w:val="16"/>
                <w:szCs w:val="16"/>
                <w:lang w:val="en-US"/>
              </w:rPr>
              <w:t>Verify that in SIMULATION the Reserved1.Simulate=set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4AACCAC1" w14:textId="77777777" w:rsidR="00EC0C55" w:rsidRPr="003139DB" w:rsidRDefault="00EC0C55" w:rsidP="00215D10">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625A95">
              <w:rPr>
                <w:b/>
                <w:bCs/>
                <w:sz w:val="16"/>
                <w:szCs w:val="16"/>
              </w:rPr>
            </w:r>
            <w:r w:rsidR="00625A95">
              <w:rPr>
                <w:b/>
                <w:bCs/>
                <w:sz w:val="16"/>
                <w:szCs w:val="16"/>
              </w:rPr>
              <w:fldChar w:fldCharType="separate"/>
            </w:r>
            <w:r w:rsidRPr="003139DB">
              <w:rPr>
                <w:b/>
                <w:bCs/>
                <w:sz w:val="16"/>
                <w:szCs w:val="16"/>
              </w:rPr>
              <w:fldChar w:fldCharType="end"/>
            </w:r>
            <w:r w:rsidRPr="003139DB">
              <w:rPr>
                <w:b/>
                <w:bCs/>
                <w:sz w:val="16"/>
                <w:szCs w:val="16"/>
              </w:rPr>
              <w:t xml:space="preserve"> Passed</w:t>
            </w:r>
          </w:p>
          <w:p w14:paraId="61EB2028" w14:textId="77777777" w:rsidR="00EC0C55" w:rsidRPr="003139DB" w:rsidRDefault="00EC0C55" w:rsidP="00215D10">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625A95">
              <w:rPr>
                <w:b/>
                <w:bCs/>
                <w:sz w:val="16"/>
                <w:szCs w:val="16"/>
              </w:rPr>
            </w:r>
            <w:r w:rsidR="00625A95">
              <w:rPr>
                <w:b/>
                <w:bCs/>
                <w:sz w:val="16"/>
                <w:szCs w:val="16"/>
              </w:rPr>
              <w:fldChar w:fldCharType="separate"/>
            </w:r>
            <w:r w:rsidRPr="003139DB">
              <w:rPr>
                <w:b/>
                <w:bCs/>
                <w:sz w:val="16"/>
                <w:szCs w:val="16"/>
              </w:rPr>
              <w:fldChar w:fldCharType="end"/>
            </w:r>
            <w:r w:rsidRPr="003139DB">
              <w:rPr>
                <w:b/>
                <w:bCs/>
                <w:sz w:val="16"/>
                <w:szCs w:val="16"/>
              </w:rPr>
              <w:t xml:space="preserve"> Failed</w:t>
            </w:r>
          </w:p>
          <w:p w14:paraId="143D9AC4" w14:textId="77777777" w:rsidR="00EC0C55" w:rsidRPr="003139DB" w:rsidRDefault="00EC0C55" w:rsidP="00215D10">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625A95">
              <w:rPr>
                <w:b/>
                <w:bCs/>
                <w:sz w:val="16"/>
                <w:szCs w:val="16"/>
              </w:rPr>
            </w:r>
            <w:r w:rsidR="00625A95">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EC0C55" w:rsidRPr="003139DB" w14:paraId="67B3F3B3"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E170E46" w14:textId="77777777" w:rsidR="00EC0C55" w:rsidRPr="003139DB" w:rsidRDefault="00EC0C55" w:rsidP="00215D10">
            <w:pPr>
              <w:snapToGrid w:val="0"/>
              <w:rPr>
                <w:rFonts w:cs="Arial"/>
                <w:sz w:val="16"/>
                <w:szCs w:val="16"/>
              </w:rPr>
            </w:pPr>
            <w:r w:rsidRPr="003139DB">
              <w:rPr>
                <w:rFonts w:cs="Arial"/>
                <w:sz w:val="16"/>
                <w:szCs w:val="16"/>
              </w:rPr>
              <w:t>IEC 61850-9-2 Clause 5.3.4.4.4</w:t>
            </w:r>
          </w:p>
          <w:p w14:paraId="558B9A86" w14:textId="77777777" w:rsidR="00EC0C55" w:rsidRPr="003139DB" w:rsidRDefault="00EC0C55" w:rsidP="00215D10">
            <w:pPr>
              <w:rPr>
                <w:rFonts w:cs="Arial"/>
                <w:sz w:val="16"/>
                <w:szCs w:val="16"/>
              </w:rPr>
            </w:pPr>
            <w:r w:rsidRPr="003139DB">
              <w:rPr>
                <w:rFonts w:cs="Arial"/>
                <w:sz w:val="16"/>
                <w:szCs w:val="16"/>
              </w:rPr>
              <w:t>PIXIT Svp3</w:t>
            </w:r>
          </w:p>
        </w:tc>
      </w:tr>
      <w:tr w:rsidR="00EC0C55" w:rsidRPr="003139DB" w14:paraId="7A07BA2D"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D98FEE1" w14:textId="77777777" w:rsidR="00EC0C55" w:rsidRPr="003139DB" w:rsidRDefault="00EC0C55" w:rsidP="00215D10">
            <w:pPr>
              <w:snapToGrid w:val="0"/>
              <w:rPr>
                <w:rFonts w:cs="Arial"/>
                <w:sz w:val="16"/>
                <w:szCs w:val="16"/>
                <w:u w:val="single"/>
              </w:rPr>
            </w:pPr>
            <w:r w:rsidRPr="003139DB">
              <w:rPr>
                <w:rFonts w:cs="Arial"/>
                <w:sz w:val="16"/>
                <w:szCs w:val="16"/>
                <w:u w:val="single"/>
              </w:rPr>
              <w:t>Expected result</w:t>
            </w:r>
          </w:p>
          <w:p w14:paraId="7176EA4F"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 DUT sends sampled value messages with Reserved1.Simulate=set for each message</w:t>
            </w:r>
          </w:p>
        </w:tc>
      </w:tr>
      <w:tr w:rsidR="00EC0C55" w:rsidRPr="0019611D" w14:paraId="441166CB"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57E5CB1" w14:textId="77777777" w:rsidR="00EC0C55" w:rsidRPr="0019611D" w:rsidRDefault="00EC0C55" w:rsidP="00215D10">
            <w:pPr>
              <w:snapToGrid w:val="0"/>
              <w:rPr>
                <w:rFonts w:cs="Arial"/>
                <w:sz w:val="16"/>
                <w:szCs w:val="16"/>
                <w:u w:val="single"/>
              </w:rPr>
            </w:pPr>
            <w:r w:rsidRPr="0019611D">
              <w:rPr>
                <w:rFonts w:cs="Arial"/>
                <w:sz w:val="16"/>
                <w:szCs w:val="16"/>
                <w:u w:val="single"/>
              </w:rPr>
              <w:t>Test description</w:t>
            </w:r>
          </w:p>
          <w:p w14:paraId="2BB6AE05" w14:textId="38D6BF77" w:rsidR="00EC0C55" w:rsidRPr="001961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1.</w:t>
            </w:r>
            <w:r w:rsidRPr="0019611D">
              <w:rPr>
                <w:rFonts w:cs="Arial"/>
                <w:sz w:val="16"/>
                <w:szCs w:val="16"/>
                <w:lang w:val="en-US"/>
              </w:rPr>
              <w:tab/>
              <w:t xml:space="preserve">Configure the DUT </w:t>
            </w:r>
            <w:r w:rsidRPr="00215D10">
              <w:rPr>
                <w:rFonts w:cs="Arial"/>
                <w:sz w:val="16"/>
                <w:szCs w:val="16"/>
                <w:lang w:val="en-US"/>
              </w:rPr>
              <w:t xml:space="preserve">with </w:t>
            </w:r>
            <w:ins w:id="146" w:author="Bruce Muschlitz" w:date="2022-04-26T21:19:00Z">
              <w:r w:rsidR="007467DC">
                <w:rPr>
                  <w:rFonts w:cs="Arial"/>
                  <w:sz w:val="16"/>
                  <w:szCs w:val="16"/>
                  <w:lang w:val="en-US"/>
                </w:rPr>
                <w:t>configuration same as sSvp1</w:t>
              </w:r>
            </w:ins>
            <w:del w:id="147" w:author="Bruce Muschlitz" w:date="2022-04-26T21:19:00Z">
              <w:r w:rsidRPr="00215D10" w:rsidDel="007467DC">
                <w:rPr>
                  <w:rFonts w:cs="Arial"/>
                  <w:sz w:val="16"/>
                  <w:szCs w:val="16"/>
                  <w:lang w:val="en-US"/>
                </w:rPr>
                <w:delText>a random configuration</w:delText>
              </w:r>
            </w:del>
            <w:r w:rsidRPr="0019611D" w:rsidDel="00D76130">
              <w:rPr>
                <w:rFonts w:cs="Arial"/>
                <w:sz w:val="16"/>
                <w:szCs w:val="16"/>
                <w:lang w:val="en-US"/>
              </w:rPr>
              <w:t xml:space="preserve"> </w:t>
            </w:r>
            <w:r w:rsidRPr="0019611D">
              <w:rPr>
                <w:rFonts w:cs="Arial"/>
                <w:sz w:val="16"/>
                <w:szCs w:val="16"/>
                <w:lang w:val="en-US"/>
              </w:rPr>
              <w:t>and enable SIMULATION</w:t>
            </w:r>
          </w:p>
          <w:p w14:paraId="1A3EC6BE" w14:textId="77777777" w:rsidR="00EC0C55" w:rsidRPr="001961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2.</w:t>
            </w:r>
            <w:r w:rsidRPr="0019611D">
              <w:rPr>
                <w:rFonts w:cs="Arial"/>
                <w:sz w:val="16"/>
                <w:szCs w:val="16"/>
                <w:lang w:val="en-US"/>
              </w:rPr>
              <w:tab/>
              <w:t>Generate current and/or voltage signals</w:t>
            </w:r>
          </w:p>
          <w:p w14:paraId="755B2117" w14:textId="77777777" w:rsidR="00EC0C55" w:rsidRPr="001961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3.</w:t>
            </w:r>
            <w:r w:rsidRPr="0019611D">
              <w:rPr>
                <w:rFonts w:cs="Arial"/>
                <w:sz w:val="16"/>
                <w:szCs w:val="16"/>
                <w:lang w:val="en-US"/>
              </w:rPr>
              <w:tab/>
              <w:t>Capture the sampled values messages for at least 1 second</w:t>
            </w:r>
          </w:p>
        </w:tc>
      </w:tr>
      <w:tr w:rsidR="00EC0C55" w:rsidRPr="0019611D" w14:paraId="4B354D73"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AA141E6" w14:textId="77777777" w:rsidR="00EC0C55" w:rsidRPr="0019611D" w:rsidRDefault="00EC0C55" w:rsidP="00215D10">
            <w:pPr>
              <w:snapToGrid w:val="0"/>
              <w:rPr>
                <w:rFonts w:cs="Arial"/>
                <w:sz w:val="16"/>
                <w:szCs w:val="16"/>
                <w:u w:val="single"/>
              </w:rPr>
            </w:pPr>
            <w:r w:rsidRPr="0019611D">
              <w:rPr>
                <w:rFonts w:cs="Arial"/>
                <w:sz w:val="16"/>
                <w:szCs w:val="16"/>
                <w:u w:val="single"/>
              </w:rPr>
              <w:t>Comment</w:t>
            </w:r>
          </w:p>
          <w:p w14:paraId="476A11AF" w14:textId="77777777" w:rsidR="00EC0C55" w:rsidRPr="0019611D" w:rsidRDefault="00EC0C55" w:rsidP="00215D10">
            <w:pPr>
              <w:rPr>
                <w:rFonts w:cs="Arial"/>
                <w:sz w:val="16"/>
                <w:szCs w:val="16"/>
              </w:rPr>
            </w:pPr>
            <w:r w:rsidRPr="00215D10">
              <w:rPr>
                <w:rFonts w:cs="Arial"/>
                <w:sz w:val="16"/>
                <w:szCs w:val="16"/>
              </w:rPr>
              <w:t>Tested with configuration:  X</w:t>
            </w:r>
          </w:p>
        </w:tc>
      </w:tr>
      <w:bookmarkEnd w:id="145"/>
    </w:tbl>
    <w:p w14:paraId="02922369" w14:textId="231B98A8" w:rsidR="00EC0C55" w:rsidRDefault="00EC0C55"/>
    <w:tbl>
      <w:tblPr>
        <w:tblW w:w="9090" w:type="dxa"/>
        <w:tblInd w:w="108" w:type="dxa"/>
        <w:tblLayout w:type="fixed"/>
        <w:tblLook w:val="0000" w:firstRow="0" w:lastRow="0" w:firstColumn="0" w:lastColumn="0" w:noHBand="0" w:noVBand="0"/>
      </w:tblPr>
      <w:tblGrid>
        <w:gridCol w:w="1560"/>
        <w:gridCol w:w="5811"/>
        <w:gridCol w:w="1719"/>
      </w:tblGrid>
      <w:tr w:rsidR="007467DC" w:rsidRPr="0019611D" w14:paraId="093AE1FE"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0A887734" w14:textId="77777777" w:rsidR="007467DC" w:rsidRPr="0019611D" w:rsidRDefault="007467DC" w:rsidP="00215D10">
            <w:pPr>
              <w:snapToGrid w:val="0"/>
              <w:jc w:val="center"/>
              <w:rPr>
                <w:rFonts w:cs="Arial"/>
                <w:b/>
                <w:bCs/>
                <w:sz w:val="16"/>
                <w:szCs w:val="16"/>
              </w:rPr>
            </w:pPr>
          </w:p>
          <w:p w14:paraId="3051A9A2" w14:textId="77777777" w:rsidR="007467DC" w:rsidRPr="0019611D" w:rsidRDefault="007467DC" w:rsidP="00215D10">
            <w:pPr>
              <w:jc w:val="center"/>
              <w:rPr>
                <w:rFonts w:cs="Arial"/>
                <w:b/>
                <w:bCs/>
                <w:sz w:val="16"/>
                <w:szCs w:val="16"/>
              </w:rPr>
            </w:pPr>
            <w:r w:rsidRPr="0019611D">
              <w:rPr>
                <w:rFonts w:cs="Arial"/>
                <w:b/>
                <w:bCs/>
                <w:sz w:val="16"/>
                <w:szCs w:val="16"/>
              </w:rPr>
              <w:t>sSvp13</w:t>
            </w:r>
          </w:p>
          <w:p w14:paraId="47E577FB" w14:textId="77777777" w:rsidR="007467DC" w:rsidRPr="0019611D" w:rsidRDefault="007467DC"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vAlign w:val="center"/>
          </w:tcPr>
          <w:p w14:paraId="4938A0A4" w14:textId="77777777" w:rsidR="007467DC" w:rsidRPr="0019611D" w:rsidRDefault="007467DC" w:rsidP="00215D10">
            <w:pPr>
              <w:pStyle w:val="StandardPARAGRAPH"/>
              <w:tabs>
                <w:tab w:val="clear" w:pos="4536"/>
                <w:tab w:val="clear" w:pos="9072"/>
              </w:tabs>
              <w:spacing w:before="0" w:after="0" w:line="312" w:lineRule="auto"/>
              <w:rPr>
                <w:rFonts w:cs="Arial"/>
                <w:b/>
                <w:bCs/>
                <w:sz w:val="16"/>
                <w:szCs w:val="16"/>
                <w:lang w:val="en-US"/>
              </w:rPr>
            </w:pPr>
            <w:r w:rsidRPr="0019611D">
              <w:rPr>
                <w:rFonts w:cs="Arial"/>
                <w:b/>
                <w:bCs/>
                <w:sz w:val="16"/>
                <w:szCs w:val="16"/>
                <w:lang w:val="en-US"/>
              </w:rPr>
              <w:t>Signals that are not measured or calculated shall have the corresponding Quality bit = Invalid (PIXIT)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1C777FDC" w14:textId="77777777" w:rsidR="007467DC" w:rsidRPr="0019611D" w:rsidRDefault="007467DC" w:rsidP="00215D10">
            <w:pPr>
              <w:spacing w:before="40" w:line="240" w:lineRule="auto"/>
              <w:rPr>
                <w:b/>
                <w:bCs/>
                <w:sz w:val="16"/>
                <w:szCs w:val="16"/>
              </w:rPr>
            </w:pPr>
            <w:r w:rsidRPr="00215D10">
              <w:rPr>
                <w:b/>
                <w:bCs/>
                <w:sz w:val="16"/>
                <w:szCs w:val="16"/>
              </w:rPr>
              <w:fldChar w:fldCharType="begin">
                <w:ffData>
                  <w:name w:val=""/>
                  <w:enabled/>
                  <w:calcOnExit w:val="0"/>
                  <w:checkBox>
                    <w:sizeAuto/>
                    <w:default w:val="0"/>
                  </w:checkBox>
                </w:ffData>
              </w:fldChar>
            </w:r>
            <w:r w:rsidRPr="0019611D">
              <w:rPr>
                <w:b/>
                <w:bCs/>
                <w:sz w:val="16"/>
                <w:szCs w:val="16"/>
              </w:rPr>
              <w:instrText xml:space="preserve"> FORMCHECKBOX </w:instrText>
            </w:r>
            <w:r w:rsidR="00625A95">
              <w:rPr>
                <w:b/>
                <w:bCs/>
                <w:sz w:val="16"/>
                <w:szCs w:val="16"/>
              </w:rPr>
            </w:r>
            <w:r w:rsidR="00625A95">
              <w:rPr>
                <w:b/>
                <w:bCs/>
                <w:sz w:val="16"/>
                <w:szCs w:val="16"/>
              </w:rPr>
              <w:fldChar w:fldCharType="separate"/>
            </w:r>
            <w:r w:rsidRPr="00215D10">
              <w:rPr>
                <w:b/>
                <w:bCs/>
                <w:sz w:val="16"/>
                <w:szCs w:val="16"/>
              </w:rPr>
              <w:fldChar w:fldCharType="end"/>
            </w:r>
            <w:r w:rsidRPr="0019611D">
              <w:rPr>
                <w:b/>
                <w:bCs/>
                <w:sz w:val="16"/>
                <w:szCs w:val="16"/>
              </w:rPr>
              <w:t xml:space="preserve"> Passed</w:t>
            </w:r>
          </w:p>
          <w:p w14:paraId="2F70CAF4" w14:textId="77777777" w:rsidR="007467DC" w:rsidRPr="0019611D" w:rsidRDefault="007467DC" w:rsidP="00215D10">
            <w:pPr>
              <w:spacing w:before="40" w:line="240" w:lineRule="auto"/>
              <w:rPr>
                <w:b/>
                <w:bCs/>
                <w:sz w:val="16"/>
                <w:szCs w:val="16"/>
              </w:rPr>
            </w:pPr>
            <w:r w:rsidRPr="00215D10">
              <w:rPr>
                <w:b/>
                <w:bCs/>
                <w:sz w:val="16"/>
                <w:szCs w:val="16"/>
              </w:rPr>
              <w:fldChar w:fldCharType="begin">
                <w:ffData>
                  <w:name w:val="Check1"/>
                  <w:enabled/>
                  <w:calcOnExit w:val="0"/>
                  <w:checkBox>
                    <w:sizeAuto/>
                    <w:default w:val="0"/>
                  </w:checkBox>
                </w:ffData>
              </w:fldChar>
            </w:r>
            <w:r w:rsidRPr="0019611D">
              <w:rPr>
                <w:b/>
                <w:bCs/>
                <w:sz w:val="16"/>
                <w:szCs w:val="16"/>
              </w:rPr>
              <w:instrText xml:space="preserve"> FORMCHECKBOX </w:instrText>
            </w:r>
            <w:r w:rsidR="00625A95">
              <w:rPr>
                <w:b/>
                <w:bCs/>
                <w:sz w:val="16"/>
                <w:szCs w:val="16"/>
              </w:rPr>
            </w:r>
            <w:r w:rsidR="00625A95">
              <w:rPr>
                <w:b/>
                <w:bCs/>
                <w:sz w:val="16"/>
                <w:szCs w:val="16"/>
              </w:rPr>
              <w:fldChar w:fldCharType="separate"/>
            </w:r>
            <w:r w:rsidRPr="00215D10">
              <w:rPr>
                <w:b/>
                <w:bCs/>
                <w:sz w:val="16"/>
                <w:szCs w:val="16"/>
              </w:rPr>
              <w:fldChar w:fldCharType="end"/>
            </w:r>
            <w:r w:rsidRPr="0019611D">
              <w:rPr>
                <w:b/>
                <w:bCs/>
                <w:sz w:val="16"/>
                <w:szCs w:val="16"/>
              </w:rPr>
              <w:t xml:space="preserve"> Failed</w:t>
            </w:r>
          </w:p>
          <w:p w14:paraId="1526B6AE" w14:textId="77777777" w:rsidR="007467DC" w:rsidRPr="0019611D" w:rsidRDefault="007467DC" w:rsidP="00215D10">
            <w:pPr>
              <w:spacing w:before="60" w:line="240" w:lineRule="auto"/>
              <w:rPr>
                <w:rFonts w:cs="Arial"/>
                <w:b/>
                <w:bCs/>
                <w:sz w:val="16"/>
                <w:szCs w:val="16"/>
              </w:rPr>
            </w:pPr>
            <w:r w:rsidRPr="00215D10">
              <w:rPr>
                <w:b/>
                <w:bCs/>
                <w:sz w:val="16"/>
                <w:szCs w:val="16"/>
              </w:rPr>
              <w:fldChar w:fldCharType="begin">
                <w:ffData>
                  <w:name w:val="Check1"/>
                  <w:enabled/>
                  <w:calcOnExit w:val="0"/>
                  <w:checkBox>
                    <w:sizeAuto/>
                    <w:default w:val="0"/>
                  </w:checkBox>
                </w:ffData>
              </w:fldChar>
            </w:r>
            <w:r w:rsidRPr="0019611D">
              <w:rPr>
                <w:b/>
                <w:bCs/>
                <w:sz w:val="16"/>
                <w:szCs w:val="16"/>
              </w:rPr>
              <w:instrText xml:space="preserve"> FORMCHECKBOX </w:instrText>
            </w:r>
            <w:r w:rsidR="00625A95">
              <w:rPr>
                <w:b/>
                <w:bCs/>
                <w:sz w:val="16"/>
                <w:szCs w:val="16"/>
              </w:rPr>
            </w:r>
            <w:r w:rsidR="00625A95">
              <w:rPr>
                <w:b/>
                <w:bCs/>
                <w:sz w:val="16"/>
                <w:szCs w:val="16"/>
              </w:rPr>
              <w:fldChar w:fldCharType="separate"/>
            </w:r>
            <w:r w:rsidRPr="00215D10">
              <w:rPr>
                <w:b/>
                <w:bCs/>
                <w:sz w:val="16"/>
                <w:szCs w:val="16"/>
              </w:rPr>
              <w:fldChar w:fldCharType="end"/>
            </w:r>
            <w:r w:rsidRPr="0019611D">
              <w:rPr>
                <w:b/>
                <w:bCs/>
                <w:sz w:val="16"/>
                <w:szCs w:val="16"/>
              </w:rPr>
              <w:t xml:space="preserve"> Inconclusive</w:t>
            </w:r>
          </w:p>
        </w:tc>
      </w:tr>
      <w:tr w:rsidR="007467DC" w:rsidRPr="0019611D" w14:paraId="5ACD891A"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2FC8A44" w14:textId="77777777" w:rsidR="007467DC" w:rsidRPr="0019611D" w:rsidRDefault="007467DC" w:rsidP="00215D10">
            <w:pPr>
              <w:snapToGrid w:val="0"/>
              <w:rPr>
                <w:rFonts w:cs="Arial"/>
                <w:sz w:val="16"/>
                <w:szCs w:val="16"/>
              </w:rPr>
            </w:pPr>
            <w:r w:rsidRPr="0019611D">
              <w:rPr>
                <w:rFonts w:cs="Arial"/>
                <w:sz w:val="16"/>
                <w:szCs w:val="16"/>
              </w:rPr>
              <w:t>IEC 61869-9 Clause 6.903.9</w:t>
            </w:r>
          </w:p>
          <w:p w14:paraId="1D512700" w14:textId="77777777" w:rsidR="007467DC" w:rsidRPr="0019611D" w:rsidRDefault="007467DC" w:rsidP="00215D10">
            <w:pPr>
              <w:snapToGrid w:val="0"/>
              <w:rPr>
                <w:rFonts w:cs="Arial"/>
                <w:sz w:val="16"/>
                <w:szCs w:val="16"/>
              </w:rPr>
            </w:pPr>
            <w:r w:rsidRPr="0019611D">
              <w:rPr>
                <w:rFonts w:cs="Arial"/>
                <w:sz w:val="16"/>
                <w:szCs w:val="16"/>
              </w:rPr>
              <w:t>IEC 61850-9-2 Amd1 Table 17, Annex C.3.5</w:t>
            </w:r>
          </w:p>
          <w:p w14:paraId="4D51EBBD" w14:textId="77777777" w:rsidR="007467DC" w:rsidRPr="0019611D" w:rsidRDefault="007467DC" w:rsidP="00215D10">
            <w:pPr>
              <w:rPr>
                <w:rFonts w:cs="Arial"/>
                <w:sz w:val="16"/>
                <w:szCs w:val="16"/>
              </w:rPr>
            </w:pPr>
            <w:r w:rsidRPr="0019611D">
              <w:rPr>
                <w:rFonts w:cs="Arial"/>
                <w:sz w:val="16"/>
                <w:szCs w:val="16"/>
              </w:rPr>
              <w:t>PIXIT Svp9</w:t>
            </w:r>
          </w:p>
        </w:tc>
      </w:tr>
      <w:tr w:rsidR="007467DC" w:rsidRPr="0019611D" w14:paraId="4222EE9D"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A118350" w14:textId="77777777" w:rsidR="007467DC" w:rsidRPr="0019611D" w:rsidRDefault="007467DC" w:rsidP="00215D10">
            <w:pPr>
              <w:snapToGrid w:val="0"/>
              <w:rPr>
                <w:rFonts w:cs="Arial"/>
                <w:sz w:val="16"/>
                <w:szCs w:val="16"/>
                <w:u w:val="single"/>
              </w:rPr>
            </w:pPr>
            <w:r w:rsidRPr="0019611D">
              <w:rPr>
                <w:rFonts w:cs="Arial"/>
                <w:sz w:val="16"/>
                <w:szCs w:val="16"/>
                <w:u w:val="single"/>
              </w:rPr>
              <w:t>Expected result</w:t>
            </w:r>
          </w:p>
          <w:p w14:paraId="2CE757E0"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3. Signals that are not measured or calculated or as specified in the PIXIT shall have the corresponding Quality bit Invalid (0x0002). Any derived values shall have quality bit invalid as well</w:t>
            </w:r>
          </w:p>
        </w:tc>
      </w:tr>
      <w:tr w:rsidR="007467DC" w:rsidRPr="0019611D" w14:paraId="6AE6C664"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128C664" w14:textId="77777777" w:rsidR="007467DC" w:rsidRPr="0019611D" w:rsidRDefault="007467DC" w:rsidP="00215D10">
            <w:pPr>
              <w:snapToGrid w:val="0"/>
              <w:rPr>
                <w:rFonts w:cs="Arial"/>
                <w:sz w:val="16"/>
                <w:szCs w:val="16"/>
                <w:u w:val="single"/>
              </w:rPr>
            </w:pPr>
            <w:r w:rsidRPr="0019611D">
              <w:rPr>
                <w:rFonts w:cs="Arial"/>
                <w:sz w:val="16"/>
                <w:szCs w:val="16"/>
                <w:u w:val="single"/>
              </w:rPr>
              <w:lastRenderedPageBreak/>
              <w:t>Test description</w:t>
            </w:r>
          </w:p>
          <w:p w14:paraId="244FBD80" w14:textId="0EC7FFB0"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1.</w:t>
            </w:r>
            <w:r w:rsidRPr="0019611D">
              <w:rPr>
                <w:rFonts w:cs="Arial"/>
                <w:sz w:val="16"/>
                <w:szCs w:val="16"/>
                <w:lang w:val="en-US"/>
              </w:rPr>
              <w:tab/>
              <w:t xml:space="preserve">Configure the DUT </w:t>
            </w:r>
            <w:r w:rsidRPr="00215D10">
              <w:rPr>
                <w:rFonts w:cs="Arial"/>
                <w:sz w:val="16"/>
                <w:szCs w:val="16"/>
                <w:lang w:val="en-US"/>
              </w:rPr>
              <w:t xml:space="preserve">with </w:t>
            </w:r>
            <w:ins w:id="148" w:author="Bruce Muschlitz" w:date="2022-04-26T21:21:00Z">
              <w:r>
                <w:rPr>
                  <w:rFonts w:cs="Arial"/>
                  <w:sz w:val="16"/>
                  <w:szCs w:val="16"/>
                  <w:lang w:val="en-US"/>
                </w:rPr>
                <w:t>the lowest rate</w:t>
              </w:r>
              <w:r w:rsidRPr="00215D10">
                <w:rPr>
                  <w:rFonts w:cs="Arial"/>
                  <w:sz w:val="16"/>
                  <w:szCs w:val="16"/>
                  <w:lang w:val="en-US"/>
                </w:rPr>
                <w:t xml:space="preserve"> </w:t>
              </w:r>
            </w:ins>
            <w:del w:id="149" w:author="Bruce Muschlitz" w:date="2022-04-26T21:21:00Z">
              <w:r w:rsidRPr="00215D10" w:rsidDel="007467DC">
                <w:rPr>
                  <w:rFonts w:cs="Arial"/>
                  <w:sz w:val="16"/>
                  <w:szCs w:val="16"/>
                  <w:lang w:val="en-US"/>
                </w:rPr>
                <w:delText>a</w:delText>
              </w:r>
            </w:del>
            <w:r w:rsidRPr="00215D10">
              <w:rPr>
                <w:rFonts w:cs="Arial"/>
                <w:sz w:val="16"/>
                <w:szCs w:val="16"/>
                <w:lang w:val="en-US"/>
              </w:rPr>
              <w:t xml:space="preserve"> backwards compatible configuration</w:t>
            </w:r>
            <w:r w:rsidRPr="0019611D">
              <w:rPr>
                <w:rFonts w:cs="Arial"/>
                <w:sz w:val="16"/>
                <w:szCs w:val="16"/>
                <w:lang w:val="en-US"/>
              </w:rPr>
              <w:t xml:space="preserve"> as specified in the PIXIT to force quality invalid</w:t>
            </w:r>
          </w:p>
          <w:p w14:paraId="2225A2CE"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2.</w:t>
            </w:r>
            <w:r w:rsidRPr="0019611D">
              <w:rPr>
                <w:rFonts w:cs="Arial"/>
                <w:sz w:val="16"/>
                <w:szCs w:val="16"/>
                <w:lang w:val="en-US"/>
              </w:rPr>
              <w:tab/>
              <w:t>Generate current and/or voltage signals and force quality invalid</w:t>
            </w:r>
          </w:p>
          <w:p w14:paraId="18E3815F"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3.</w:t>
            </w:r>
            <w:r w:rsidRPr="0019611D">
              <w:rPr>
                <w:rFonts w:cs="Arial"/>
                <w:sz w:val="16"/>
                <w:szCs w:val="16"/>
                <w:lang w:val="en-US"/>
              </w:rPr>
              <w:tab/>
              <w:t>Capture the sampled values messages for at least 1 second</w:t>
            </w:r>
          </w:p>
        </w:tc>
      </w:tr>
      <w:tr w:rsidR="007467DC" w:rsidRPr="0019611D" w14:paraId="2E9E3F8F"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255E2F7" w14:textId="77777777" w:rsidR="007467DC" w:rsidRPr="0019611D" w:rsidRDefault="007467DC" w:rsidP="00215D10">
            <w:pPr>
              <w:snapToGrid w:val="0"/>
              <w:rPr>
                <w:rFonts w:cs="Arial"/>
                <w:sz w:val="16"/>
                <w:szCs w:val="16"/>
                <w:u w:val="single"/>
              </w:rPr>
            </w:pPr>
            <w:r w:rsidRPr="0019611D">
              <w:rPr>
                <w:rFonts w:cs="Arial"/>
                <w:sz w:val="16"/>
                <w:szCs w:val="16"/>
                <w:u w:val="single"/>
              </w:rPr>
              <w:t>Comment</w:t>
            </w:r>
          </w:p>
          <w:p w14:paraId="23F0E24B" w14:textId="77777777" w:rsidR="007467DC" w:rsidRPr="0019611D" w:rsidRDefault="007467DC" w:rsidP="00215D10">
            <w:pPr>
              <w:rPr>
                <w:rFonts w:cs="Arial"/>
                <w:sz w:val="16"/>
                <w:szCs w:val="16"/>
              </w:rPr>
            </w:pPr>
            <w:r w:rsidRPr="0019611D">
              <w:rPr>
                <w:rFonts w:cs="Arial"/>
                <w:sz w:val="16"/>
                <w:szCs w:val="16"/>
              </w:rPr>
              <w:t>IEC 61850-9-2 Ed2 Amd1 Annex C.3.5 states: Servers compliant with the current standard shall not use the formerly “Reserved” value. As such Invalid value 0x0001 is not allowed</w:t>
            </w:r>
          </w:p>
          <w:p w14:paraId="6B261270" w14:textId="77777777" w:rsidR="007467DC" w:rsidRPr="0019611D" w:rsidRDefault="007467DC" w:rsidP="00215D10">
            <w:pPr>
              <w:rPr>
                <w:rFonts w:cs="Arial"/>
                <w:sz w:val="16"/>
                <w:szCs w:val="16"/>
              </w:rPr>
            </w:pPr>
            <w:r w:rsidRPr="00215D10">
              <w:rPr>
                <w:rFonts w:cs="Arial"/>
                <w:sz w:val="16"/>
                <w:szCs w:val="16"/>
              </w:rPr>
              <w:t>Tested with configuration:  X</w:t>
            </w:r>
          </w:p>
        </w:tc>
      </w:tr>
    </w:tbl>
    <w:p w14:paraId="74BC23E5" w14:textId="194EFE6B" w:rsidR="007467DC" w:rsidRDefault="007467DC"/>
    <w:tbl>
      <w:tblPr>
        <w:tblW w:w="9090" w:type="dxa"/>
        <w:tblInd w:w="108" w:type="dxa"/>
        <w:tblLayout w:type="fixed"/>
        <w:tblLook w:val="0000" w:firstRow="0" w:lastRow="0" w:firstColumn="0" w:lastColumn="0" w:noHBand="0" w:noVBand="0"/>
      </w:tblPr>
      <w:tblGrid>
        <w:gridCol w:w="1560"/>
        <w:gridCol w:w="5811"/>
        <w:gridCol w:w="1719"/>
      </w:tblGrid>
      <w:tr w:rsidR="007467DC" w:rsidRPr="003139DB" w14:paraId="77E18B6B"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21E5A55D" w14:textId="77777777" w:rsidR="007467DC" w:rsidRPr="003139DB" w:rsidRDefault="007467DC" w:rsidP="00215D10">
            <w:pPr>
              <w:snapToGrid w:val="0"/>
              <w:jc w:val="center"/>
              <w:rPr>
                <w:rFonts w:cs="Arial"/>
                <w:b/>
                <w:bCs/>
                <w:sz w:val="16"/>
                <w:szCs w:val="16"/>
              </w:rPr>
            </w:pPr>
          </w:p>
          <w:p w14:paraId="0205A499" w14:textId="77777777" w:rsidR="007467DC" w:rsidRPr="003139DB" w:rsidRDefault="007467DC" w:rsidP="00215D10">
            <w:pPr>
              <w:jc w:val="center"/>
              <w:rPr>
                <w:rFonts w:cs="Arial"/>
                <w:b/>
                <w:bCs/>
                <w:sz w:val="16"/>
                <w:szCs w:val="16"/>
              </w:rPr>
            </w:pPr>
            <w:r w:rsidRPr="003139DB">
              <w:rPr>
                <w:rFonts w:cs="Arial"/>
                <w:b/>
                <w:bCs/>
                <w:sz w:val="16"/>
                <w:szCs w:val="16"/>
              </w:rPr>
              <w:t>sSvp14</w:t>
            </w:r>
          </w:p>
          <w:p w14:paraId="2D8843D2" w14:textId="77777777" w:rsidR="007467DC" w:rsidRPr="003139DB" w:rsidRDefault="007467DC"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5F9E98A5" w14:textId="77777777" w:rsidR="007467DC" w:rsidRPr="003139DB" w:rsidRDefault="007467DC" w:rsidP="00215D10">
            <w:pPr>
              <w:snapToGrid w:val="0"/>
              <w:rPr>
                <w:rFonts w:cs="Arial"/>
                <w:b/>
                <w:bCs/>
                <w:sz w:val="16"/>
                <w:szCs w:val="16"/>
              </w:rPr>
            </w:pPr>
          </w:p>
          <w:p w14:paraId="6252DC1D" w14:textId="77777777" w:rsidR="007467DC" w:rsidRPr="003139DB" w:rsidRDefault="007467DC" w:rsidP="00215D10">
            <w:pPr>
              <w:pStyle w:val="StandardPARAGRAPH"/>
              <w:tabs>
                <w:tab w:val="clear" w:pos="4536"/>
                <w:tab w:val="clear" w:pos="9072"/>
              </w:tabs>
              <w:spacing w:before="0" w:after="0" w:line="312" w:lineRule="auto"/>
              <w:rPr>
                <w:rFonts w:cs="Arial"/>
                <w:b/>
                <w:bCs/>
                <w:sz w:val="16"/>
                <w:szCs w:val="16"/>
                <w:lang w:val="en-US"/>
              </w:rPr>
            </w:pPr>
            <w:r w:rsidRPr="003139DB">
              <w:rPr>
                <w:rFonts w:cs="Arial"/>
                <w:b/>
                <w:bCs/>
                <w:sz w:val="16"/>
                <w:szCs w:val="16"/>
                <w:lang w:val="en-US"/>
              </w:rPr>
              <w:t>Verify minimum &amp; maximum length MsvID</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1FD32D23" w14:textId="77777777" w:rsidR="007467DC" w:rsidRPr="003139DB" w:rsidRDefault="007467DC" w:rsidP="00215D10">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625A95">
              <w:rPr>
                <w:b/>
                <w:bCs/>
                <w:sz w:val="16"/>
                <w:szCs w:val="16"/>
              </w:rPr>
            </w:r>
            <w:r w:rsidR="00625A95">
              <w:rPr>
                <w:b/>
                <w:bCs/>
                <w:sz w:val="16"/>
                <w:szCs w:val="16"/>
              </w:rPr>
              <w:fldChar w:fldCharType="separate"/>
            </w:r>
            <w:r w:rsidRPr="003139DB">
              <w:rPr>
                <w:b/>
                <w:bCs/>
                <w:sz w:val="16"/>
                <w:szCs w:val="16"/>
              </w:rPr>
              <w:fldChar w:fldCharType="end"/>
            </w:r>
            <w:r w:rsidRPr="003139DB">
              <w:rPr>
                <w:b/>
                <w:bCs/>
                <w:sz w:val="16"/>
                <w:szCs w:val="16"/>
              </w:rPr>
              <w:t xml:space="preserve"> Passed</w:t>
            </w:r>
          </w:p>
          <w:p w14:paraId="03776113" w14:textId="77777777" w:rsidR="007467DC" w:rsidRPr="003139DB" w:rsidRDefault="007467DC" w:rsidP="00215D10">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625A95">
              <w:rPr>
                <w:b/>
                <w:bCs/>
                <w:sz w:val="16"/>
                <w:szCs w:val="16"/>
              </w:rPr>
            </w:r>
            <w:r w:rsidR="00625A95">
              <w:rPr>
                <w:b/>
                <w:bCs/>
                <w:sz w:val="16"/>
                <w:szCs w:val="16"/>
              </w:rPr>
              <w:fldChar w:fldCharType="separate"/>
            </w:r>
            <w:r w:rsidRPr="003139DB">
              <w:rPr>
                <w:b/>
                <w:bCs/>
                <w:sz w:val="16"/>
                <w:szCs w:val="16"/>
              </w:rPr>
              <w:fldChar w:fldCharType="end"/>
            </w:r>
            <w:r w:rsidRPr="003139DB">
              <w:rPr>
                <w:b/>
                <w:bCs/>
                <w:sz w:val="16"/>
                <w:szCs w:val="16"/>
              </w:rPr>
              <w:t xml:space="preserve"> Failed</w:t>
            </w:r>
          </w:p>
          <w:p w14:paraId="15D3C2B6" w14:textId="77777777" w:rsidR="007467DC" w:rsidRPr="003139DB" w:rsidRDefault="007467DC" w:rsidP="00215D10">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625A95">
              <w:rPr>
                <w:b/>
                <w:bCs/>
                <w:sz w:val="16"/>
                <w:szCs w:val="16"/>
              </w:rPr>
            </w:r>
            <w:r w:rsidR="00625A95">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7467DC" w:rsidRPr="003139DB" w14:paraId="4EF6DE0C"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2AE76C4" w14:textId="77777777" w:rsidR="007467DC" w:rsidRPr="003139DB" w:rsidRDefault="007467DC" w:rsidP="00215D10">
            <w:pPr>
              <w:snapToGrid w:val="0"/>
              <w:rPr>
                <w:rFonts w:cs="Arial"/>
                <w:sz w:val="16"/>
                <w:szCs w:val="16"/>
              </w:rPr>
            </w:pPr>
            <w:r w:rsidRPr="003139DB">
              <w:rPr>
                <w:rFonts w:cs="Arial"/>
                <w:sz w:val="16"/>
                <w:szCs w:val="16"/>
              </w:rPr>
              <w:t>IEC 61869-9 Clause 6.903.11</w:t>
            </w:r>
          </w:p>
          <w:p w14:paraId="1A0F1073" w14:textId="77777777" w:rsidR="007467DC" w:rsidRPr="003139DB" w:rsidRDefault="007467DC" w:rsidP="00215D10">
            <w:pPr>
              <w:rPr>
                <w:rFonts w:cs="Arial"/>
                <w:sz w:val="16"/>
                <w:szCs w:val="16"/>
              </w:rPr>
            </w:pPr>
          </w:p>
        </w:tc>
      </w:tr>
      <w:tr w:rsidR="007467DC" w:rsidRPr="003139DB" w14:paraId="23935E6D"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FB15D21" w14:textId="77777777" w:rsidR="007467DC" w:rsidRPr="003139DB" w:rsidRDefault="007467DC" w:rsidP="00215D10">
            <w:pPr>
              <w:snapToGrid w:val="0"/>
              <w:rPr>
                <w:rFonts w:cs="Arial"/>
                <w:sz w:val="16"/>
                <w:szCs w:val="16"/>
                <w:u w:val="single"/>
              </w:rPr>
            </w:pPr>
            <w:r w:rsidRPr="003139DB">
              <w:rPr>
                <w:rFonts w:cs="Arial"/>
                <w:sz w:val="16"/>
                <w:szCs w:val="16"/>
                <w:u w:val="single"/>
              </w:rPr>
              <w:t>Expected result</w:t>
            </w:r>
          </w:p>
          <w:p w14:paraId="024EB4FA" w14:textId="77777777" w:rsidR="007467DC" w:rsidRPr="003139DB"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 DUT sends sampled value messages with maximum length MsvID for each sample</w:t>
            </w:r>
          </w:p>
          <w:p w14:paraId="20818335" w14:textId="77777777" w:rsidR="007467DC" w:rsidRPr="003139DB"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5. DUT sends sampled value messages with </w:t>
            </w:r>
            <w:r>
              <w:rPr>
                <w:rFonts w:cs="Arial"/>
                <w:sz w:val="16"/>
                <w:szCs w:val="16"/>
                <w:lang w:val="en-US"/>
              </w:rPr>
              <w:t>1</w:t>
            </w:r>
            <w:r w:rsidRPr="003139DB">
              <w:rPr>
                <w:rFonts w:cs="Arial"/>
                <w:sz w:val="16"/>
                <w:szCs w:val="16"/>
                <w:lang w:val="en-US"/>
              </w:rPr>
              <w:t xml:space="preserve"> char length MsvID for each sample</w:t>
            </w:r>
          </w:p>
        </w:tc>
      </w:tr>
      <w:tr w:rsidR="007467DC" w:rsidRPr="0019611D" w14:paraId="04DC18D2"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79A41BA" w14:textId="77777777" w:rsidR="007467DC" w:rsidRPr="0019611D" w:rsidRDefault="007467DC" w:rsidP="00215D10">
            <w:pPr>
              <w:snapToGrid w:val="0"/>
              <w:rPr>
                <w:rFonts w:cs="Arial"/>
                <w:sz w:val="16"/>
                <w:szCs w:val="16"/>
                <w:u w:val="single"/>
              </w:rPr>
            </w:pPr>
            <w:r w:rsidRPr="0019611D">
              <w:rPr>
                <w:rFonts w:cs="Arial"/>
                <w:sz w:val="16"/>
                <w:szCs w:val="16"/>
                <w:u w:val="single"/>
              </w:rPr>
              <w:t>Test description</w:t>
            </w:r>
          </w:p>
          <w:p w14:paraId="23D87D60" w14:textId="3CEF70B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1.</w:t>
            </w:r>
            <w:r w:rsidRPr="0019611D">
              <w:rPr>
                <w:rFonts w:cs="Arial"/>
                <w:sz w:val="16"/>
                <w:szCs w:val="16"/>
                <w:lang w:val="en-US"/>
              </w:rPr>
              <w:tab/>
              <w:t xml:space="preserve">Configure the DUT </w:t>
            </w:r>
            <w:r w:rsidRPr="00215D10">
              <w:rPr>
                <w:rFonts w:cs="Arial"/>
                <w:sz w:val="16"/>
                <w:szCs w:val="16"/>
                <w:lang w:val="en-US"/>
              </w:rPr>
              <w:t xml:space="preserve">with </w:t>
            </w:r>
            <w:ins w:id="150" w:author="Bruce Muschlitz" w:date="2022-04-26T21:24:00Z">
              <w:r>
                <w:rPr>
                  <w:rFonts w:cs="Arial"/>
                  <w:sz w:val="16"/>
                  <w:szCs w:val="16"/>
                  <w:lang w:val="en-US"/>
                </w:rPr>
                <w:t>configuration same as sSvp1</w:t>
              </w:r>
            </w:ins>
            <w:del w:id="151" w:author="Bruce Muschlitz" w:date="2022-04-26T21:25:00Z">
              <w:r w:rsidRPr="00215D10" w:rsidDel="007467DC">
                <w:rPr>
                  <w:rFonts w:cs="Arial"/>
                  <w:sz w:val="16"/>
                  <w:szCs w:val="16"/>
                  <w:lang w:val="en-US"/>
                </w:rPr>
                <w:delText>a random configuration</w:delText>
              </w:r>
            </w:del>
            <w:r w:rsidRPr="0019611D">
              <w:rPr>
                <w:rFonts w:cs="Arial"/>
                <w:sz w:val="16"/>
                <w:szCs w:val="16"/>
                <w:lang w:val="en-US"/>
              </w:rPr>
              <w:t xml:space="preserve"> and maximum length MsvID (</w:t>
            </w:r>
            <w:del w:id="152" w:author="Bruce Muschlitz" w:date="2022-04-26T21:25:00Z">
              <w:r w:rsidRPr="0019611D" w:rsidDel="007467DC">
                <w:rPr>
                  <w:rFonts w:cs="Arial"/>
                  <w:sz w:val="16"/>
                  <w:szCs w:val="16"/>
                  <w:lang w:val="en-US"/>
                </w:rPr>
                <w:delText xml:space="preserve">32 char for the backwards compatible and </w:delText>
              </w:r>
            </w:del>
            <w:r w:rsidRPr="0019611D">
              <w:rPr>
                <w:rFonts w:cs="Arial"/>
                <w:sz w:val="16"/>
                <w:szCs w:val="16"/>
                <w:lang w:val="en-US"/>
              </w:rPr>
              <w:t xml:space="preserve">129 for the preferred </w:t>
            </w:r>
            <w:r w:rsidRPr="00215D10">
              <w:rPr>
                <w:rFonts w:cs="Arial"/>
                <w:sz w:val="16"/>
                <w:szCs w:val="16"/>
                <w:lang w:val="en-US"/>
              </w:rPr>
              <w:t>configuration</w:t>
            </w:r>
            <w:r w:rsidRPr="0019611D">
              <w:rPr>
                <w:rFonts w:cs="Arial"/>
                <w:sz w:val="16"/>
                <w:szCs w:val="16"/>
                <w:lang w:val="en-US"/>
              </w:rPr>
              <w:t>)</w:t>
            </w:r>
          </w:p>
          <w:p w14:paraId="434E8891"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2.</w:t>
            </w:r>
            <w:r w:rsidRPr="0019611D">
              <w:rPr>
                <w:rFonts w:cs="Arial"/>
                <w:sz w:val="16"/>
                <w:szCs w:val="16"/>
                <w:lang w:val="en-US"/>
              </w:rPr>
              <w:tab/>
              <w:t>Generate current and/or voltage signals</w:t>
            </w:r>
          </w:p>
          <w:p w14:paraId="36DA0176"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3.</w:t>
            </w:r>
            <w:r w:rsidRPr="0019611D">
              <w:rPr>
                <w:rFonts w:cs="Arial"/>
                <w:sz w:val="16"/>
                <w:szCs w:val="16"/>
                <w:lang w:val="en-US"/>
              </w:rPr>
              <w:tab/>
              <w:t>Capture the sampled values messages for at least 1 second</w:t>
            </w:r>
          </w:p>
          <w:p w14:paraId="6476DD16"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For the preferred variant</w:t>
            </w:r>
          </w:p>
          <w:p w14:paraId="3F0C914C"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4.</w:t>
            </w:r>
            <w:r w:rsidRPr="0019611D">
              <w:rPr>
                <w:rFonts w:cs="Arial"/>
                <w:sz w:val="16"/>
                <w:szCs w:val="16"/>
                <w:lang w:val="en-US"/>
              </w:rPr>
              <w:tab/>
              <w:t xml:space="preserve">Configure the DUT </w:t>
            </w:r>
            <w:r w:rsidRPr="00215D10">
              <w:rPr>
                <w:rFonts w:cs="Arial"/>
                <w:sz w:val="16"/>
                <w:szCs w:val="16"/>
                <w:lang w:val="en-US"/>
              </w:rPr>
              <w:t xml:space="preserve">a preferred configuration and 1 char </w:t>
            </w:r>
            <w:r w:rsidRPr="0019611D">
              <w:rPr>
                <w:rFonts w:cs="Arial"/>
                <w:sz w:val="16"/>
                <w:szCs w:val="16"/>
                <w:lang w:val="en-US"/>
              </w:rPr>
              <w:t>length MsvID</w:t>
            </w:r>
          </w:p>
          <w:p w14:paraId="602EF78F"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5.</w:t>
            </w:r>
            <w:r w:rsidRPr="0019611D">
              <w:rPr>
                <w:rFonts w:cs="Arial"/>
                <w:sz w:val="16"/>
                <w:szCs w:val="16"/>
                <w:lang w:val="en-US"/>
              </w:rPr>
              <w:tab/>
              <w:t>Capture the sampled values messages for at least 1 second</w:t>
            </w:r>
          </w:p>
        </w:tc>
      </w:tr>
      <w:tr w:rsidR="007467DC" w:rsidRPr="0019611D" w14:paraId="5EC93528"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AB0EB09" w14:textId="77777777" w:rsidR="007467DC" w:rsidRPr="0019611D" w:rsidRDefault="007467DC" w:rsidP="00215D10">
            <w:pPr>
              <w:snapToGrid w:val="0"/>
              <w:rPr>
                <w:rFonts w:cs="Arial"/>
                <w:sz w:val="16"/>
                <w:szCs w:val="16"/>
                <w:u w:val="single"/>
              </w:rPr>
            </w:pPr>
            <w:r w:rsidRPr="0019611D">
              <w:rPr>
                <w:rFonts w:cs="Arial"/>
                <w:sz w:val="16"/>
                <w:szCs w:val="16"/>
                <w:u w:val="single"/>
              </w:rPr>
              <w:t>Comment</w:t>
            </w:r>
          </w:p>
          <w:p w14:paraId="40357B55" w14:textId="77777777" w:rsidR="007467DC" w:rsidRPr="0019611D" w:rsidRDefault="007467DC" w:rsidP="00215D10">
            <w:pPr>
              <w:rPr>
                <w:rFonts w:cs="Arial"/>
                <w:sz w:val="16"/>
                <w:szCs w:val="16"/>
              </w:rPr>
            </w:pPr>
            <w:r w:rsidRPr="00215D10">
              <w:rPr>
                <w:rFonts w:cs="Arial"/>
                <w:sz w:val="16"/>
                <w:szCs w:val="16"/>
              </w:rPr>
              <w:t>Tested with configuration:  X and Y</w:t>
            </w:r>
          </w:p>
        </w:tc>
      </w:tr>
    </w:tbl>
    <w:p w14:paraId="06830F9D" w14:textId="14303298" w:rsidR="007467DC" w:rsidRDefault="007467DC"/>
    <w:tbl>
      <w:tblPr>
        <w:tblW w:w="9090" w:type="dxa"/>
        <w:tblInd w:w="108" w:type="dxa"/>
        <w:tblLayout w:type="fixed"/>
        <w:tblLook w:val="0000" w:firstRow="0" w:lastRow="0" w:firstColumn="0" w:lastColumn="0" w:noHBand="0" w:noVBand="0"/>
      </w:tblPr>
      <w:tblGrid>
        <w:gridCol w:w="1560"/>
        <w:gridCol w:w="5811"/>
        <w:gridCol w:w="1719"/>
      </w:tblGrid>
      <w:tr w:rsidR="007467DC" w:rsidRPr="003139DB" w14:paraId="56F80B48"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2D70DF6F" w14:textId="77777777" w:rsidR="007467DC" w:rsidRPr="003139DB" w:rsidRDefault="007467DC" w:rsidP="00215D10">
            <w:pPr>
              <w:snapToGrid w:val="0"/>
              <w:jc w:val="center"/>
              <w:rPr>
                <w:rFonts w:cs="Arial"/>
                <w:b/>
                <w:bCs/>
                <w:sz w:val="16"/>
                <w:szCs w:val="16"/>
              </w:rPr>
            </w:pPr>
          </w:p>
          <w:p w14:paraId="5E387532" w14:textId="77777777" w:rsidR="007467DC" w:rsidRPr="003139DB" w:rsidRDefault="007467DC" w:rsidP="00215D10">
            <w:pPr>
              <w:jc w:val="center"/>
              <w:rPr>
                <w:rFonts w:cs="Arial"/>
                <w:b/>
                <w:bCs/>
                <w:sz w:val="16"/>
                <w:szCs w:val="16"/>
              </w:rPr>
            </w:pPr>
            <w:r w:rsidRPr="003139DB">
              <w:rPr>
                <w:rFonts w:cs="Arial"/>
                <w:b/>
                <w:bCs/>
                <w:sz w:val="16"/>
                <w:szCs w:val="16"/>
              </w:rPr>
              <w:t>sSvp15</w:t>
            </w:r>
          </w:p>
          <w:p w14:paraId="36F4F122" w14:textId="77777777" w:rsidR="007467DC" w:rsidRPr="003139DB" w:rsidRDefault="007467DC"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6DD36364" w14:textId="77777777" w:rsidR="007467DC" w:rsidRPr="003139DB" w:rsidRDefault="007467DC" w:rsidP="00215D10">
            <w:pPr>
              <w:snapToGrid w:val="0"/>
              <w:rPr>
                <w:rFonts w:cs="Arial"/>
                <w:b/>
                <w:bCs/>
                <w:sz w:val="16"/>
                <w:szCs w:val="16"/>
              </w:rPr>
            </w:pPr>
          </w:p>
          <w:p w14:paraId="6198DC73" w14:textId="77777777" w:rsidR="007467DC" w:rsidRPr="003139DB" w:rsidRDefault="007467DC" w:rsidP="00215D10">
            <w:pPr>
              <w:pStyle w:val="StandardPARAGRAPH"/>
              <w:tabs>
                <w:tab w:val="clear" w:pos="4536"/>
                <w:tab w:val="clear" w:pos="9072"/>
              </w:tabs>
              <w:spacing w:before="0" w:after="0" w:line="312" w:lineRule="auto"/>
              <w:rPr>
                <w:rFonts w:cs="Arial"/>
                <w:b/>
                <w:bCs/>
                <w:sz w:val="16"/>
                <w:szCs w:val="16"/>
                <w:lang w:val="en-US"/>
              </w:rPr>
            </w:pPr>
            <w:r w:rsidRPr="003139DB">
              <w:rPr>
                <w:rFonts w:cs="Arial"/>
                <w:b/>
                <w:bCs/>
                <w:sz w:val="16"/>
                <w:szCs w:val="16"/>
                <w:lang w:val="en-US"/>
              </w:rPr>
              <w:t>Verify synchSourceId matches the GMC ID</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404E21FC" w14:textId="77777777" w:rsidR="007467DC" w:rsidRPr="003139DB" w:rsidRDefault="007467DC" w:rsidP="00215D10">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625A95">
              <w:rPr>
                <w:b/>
                <w:bCs/>
                <w:sz w:val="16"/>
                <w:szCs w:val="16"/>
              </w:rPr>
            </w:r>
            <w:r w:rsidR="00625A95">
              <w:rPr>
                <w:b/>
                <w:bCs/>
                <w:sz w:val="16"/>
                <w:szCs w:val="16"/>
              </w:rPr>
              <w:fldChar w:fldCharType="separate"/>
            </w:r>
            <w:r w:rsidRPr="003139DB">
              <w:rPr>
                <w:b/>
                <w:bCs/>
                <w:sz w:val="16"/>
                <w:szCs w:val="16"/>
              </w:rPr>
              <w:fldChar w:fldCharType="end"/>
            </w:r>
            <w:r w:rsidRPr="003139DB">
              <w:rPr>
                <w:b/>
                <w:bCs/>
                <w:sz w:val="16"/>
                <w:szCs w:val="16"/>
              </w:rPr>
              <w:t xml:space="preserve"> Passed</w:t>
            </w:r>
          </w:p>
          <w:p w14:paraId="107AA434" w14:textId="77777777" w:rsidR="007467DC" w:rsidRPr="003139DB" w:rsidRDefault="007467DC" w:rsidP="00215D10">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625A95">
              <w:rPr>
                <w:b/>
                <w:bCs/>
                <w:sz w:val="16"/>
                <w:szCs w:val="16"/>
              </w:rPr>
            </w:r>
            <w:r w:rsidR="00625A95">
              <w:rPr>
                <w:b/>
                <w:bCs/>
                <w:sz w:val="16"/>
                <w:szCs w:val="16"/>
              </w:rPr>
              <w:fldChar w:fldCharType="separate"/>
            </w:r>
            <w:r w:rsidRPr="003139DB">
              <w:rPr>
                <w:b/>
                <w:bCs/>
                <w:sz w:val="16"/>
                <w:szCs w:val="16"/>
              </w:rPr>
              <w:fldChar w:fldCharType="end"/>
            </w:r>
            <w:r w:rsidRPr="003139DB">
              <w:rPr>
                <w:b/>
                <w:bCs/>
                <w:sz w:val="16"/>
                <w:szCs w:val="16"/>
              </w:rPr>
              <w:t xml:space="preserve"> Failed</w:t>
            </w:r>
          </w:p>
          <w:p w14:paraId="4BFA28B2" w14:textId="77777777" w:rsidR="007467DC" w:rsidRPr="003139DB" w:rsidRDefault="007467DC" w:rsidP="00215D10">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625A95">
              <w:rPr>
                <w:b/>
                <w:bCs/>
                <w:sz w:val="16"/>
                <w:szCs w:val="16"/>
              </w:rPr>
            </w:r>
            <w:r w:rsidR="00625A95">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7467DC" w:rsidRPr="003139DB" w14:paraId="46DBD367"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4D5A21A" w14:textId="77777777" w:rsidR="007467DC" w:rsidRPr="003139DB" w:rsidRDefault="007467DC" w:rsidP="00215D10">
            <w:pPr>
              <w:rPr>
                <w:rFonts w:cs="Arial"/>
                <w:sz w:val="16"/>
                <w:szCs w:val="16"/>
              </w:rPr>
            </w:pPr>
            <w:r w:rsidRPr="003139DB">
              <w:rPr>
                <w:rFonts w:cs="Arial"/>
                <w:sz w:val="16"/>
                <w:szCs w:val="16"/>
              </w:rPr>
              <w:t>IEC 61850-6 Ed2 Amd1 Table 30</w:t>
            </w:r>
          </w:p>
          <w:p w14:paraId="12B863DD" w14:textId="77777777" w:rsidR="007467DC" w:rsidRPr="003139DB" w:rsidRDefault="007467DC" w:rsidP="00215D10">
            <w:pPr>
              <w:rPr>
                <w:rFonts w:cs="Arial"/>
                <w:sz w:val="16"/>
                <w:szCs w:val="16"/>
              </w:rPr>
            </w:pPr>
            <w:r w:rsidRPr="003139DB">
              <w:rPr>
                <w:rFonts w:cs="Arial"/>
                <w:sz w:val="16"/>
                <w:szCs w:val="16"/>
              </w:rPr>
              <w:t>SCL Services.SMVSettings.synchSrcId=true</w:t>
            </w:r>
          </w:p>
        </w:tc>
      </w:tr>
      <w:tr w:rsidR="007467DC" w:rsidRPr="0019611D" w14:paraId="5E5DFC46"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A49E025" w14:textId="77777777" w:rsidR="007467DC" w:rsidRPr="0019611D" w:rsidRDefault="007467DC" w:rsidP="00215D10">
            <w:pPr>
              <w:snapToGrid w:val="0"/>
              <w:rPr>
                <w:rFonts w:cs="Arial"/>
                <w:sz w:val="16"/>
                <w:szCs w:val="16"/>
                <w:u w:val="single"/>
              </w:rPr>
            </w:pPr>
            <w:r w:rsidRPr="0019611D">
              <w:rPr>
                <w:rFonts w:cs="Arial"/>
                <w:sz w:val="16"/>
                <w:szCs w:val="16"/>
                <w:u w:val="single"/>
              </w:rPr>
              <w:t>Expected result</w:t>
            </w:r>
          </w:p>
          <w:p w14:paraId="7F28E173"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 xml:space="preserve">3. DUT sends sampled value messages with synchSourceId matching the GMC ID </w:t>
            </w:r>
          </w:p>
        </w:tc>
      </w:tr>
      <w:tr w:rsidR="007467DC" w:rsidRPr="0019611D" w14:paraId="2B050080"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6A4013D" w14:textId="77777777" w:rsidR="007467DC" w:rsidRPr="0019611D" w:rsidRDefault="007467DC" w:rsidP="00215D10">
            <w:pPr>
              <w:snapToGrid w:val="0"/>
              <w:rPr>
                <w:rFonts w:cs="Arial"/>
                <w:sz w:val="16"/>
                <w:szCs w:val="16"/>
                <w:u w:val="single"/>
              </w:rPr>
            </w:pPr>
            <w:r w:rsidRPr="0019611D">
              <w:rPr>
                <w:rFonts w:cs="Arial"/>
                <w:sz w:val="16"/>
                <w:szCs w:val="16"/>
                <w:u w:val="single"/>
              </w:rPr>
              <w:lastRenderedPageBreak/>
              <w:t>Test description</w:t>
            </w:r>
          </w:p>
          <w:p w14:paraId="6CD06C01" w14:textId="1191B622"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1.</w:t>
            </w:r>
            <w:r w:rsidRPr="0019611D">
              <w:rPr>
                <w:rFonts w:cs="Arial"/>
                <w:sz w:val="16"/>
                <w:szCs w:val="16"/>
                <w:lang w:val="en-US"/>
              </w:rPr>
              <w:tab/>
              <w:t xml:space="preserve">Configure the DUT </w:t>
            </w:r>
            <w:r w:rsidRPr="00215D10">
              <w:rPr>
                <w:rFonts w:cs="Arial"/>
                <w:sz w:val="16"/>
                <w:szCs w:val="16"/>
                <w:lang w:val="en-US"/>
              </w:rPr>
              <w:t xml:space="preserve">with </w:t>
            </w:r>
            <w:ins w:id="153" w:author="Bruce Muschlitz" w:date="2022-04-26T21:27:00Z">
              <w:r>
                <w:rPr>
                  <w:rFonts w:cs="Arial"/>
                  <w:sz w:val="16"/>
                  <w:szCs w:val="16"/>
                  <w:lang w:val="en-US"/>
                </w:rPr>
                <w:t>configuration same as sSvp1</w:t>
              </w:r>
            </w:ins>
            <w:del w:id="154" w:author="Bruce Muschlitz" w:date="2022-04-26T21:27:00Z">
              <w:r w:rsidRPr="00215D10" w:rsidDel="007467DC">
                <w:rPr>
                  <w:rFonts w:cs="Arial"/>
                  <w:sz w:val="16"/>
                  <w:szCs w:val="16"/>
                  <w:lang w:val="en-US"/>
                </w:rPr>
                <w:delText>a random configuration</w:delText>
              </w:r>
              <w:r w:rsidRPr="0019611D" w:rsidDel="007467DC">
                <w:rPr>
                  <w:rFonts w:cs="Arial"/>
                  <w:sz w:val="16"/>
                  <w:szCs w:val="16"/>
                  <w:lang w:val="en-US"/>
                </w:rPr>
                <w:delText xml:space="preserve"> </w:delText>
              </w:r>
            </w:del>
            <w:r w:rsidRPr="0019611D">
              <w:rPr>
                <w:rFonts w:cs="Arial"/>
                <w:sz w:val="16"/>
                <w:szCs w:val="16"/>
                <w:lang w:val="en-US"/>
              </w:rPr>
              <w:t>and enable the optional field synchSourceId and synchronize it to a PTP master clock</w:t>
            </w:r>
          </w:p>
          <w:p w14:paraId="12CC6351"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2.</w:t>
            </w:r>
            <w:r w:rsidRPr="0019611D">
              <w:rPr>
                <w:rFonts w:cs="Arial"/>
                <w:sz w:val="16"/>
                <w:szCs w:val="16"/>
                <w:lang w:val="en-US"/>
              </w:rPr>
              <w:tab/>
              <w:t>Generate current and/or voltage signals</w:t>
            </w:r>
          </w:p>
          <w:p w14:paraId="460AE521"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3.</w:t>
            </w:r>
            <w:r w:rsidRPr="0019611D">
              <w:rPr>
                <w:rFonts w:cs="Arial"/>
                <w:sz w:val="16"/>
                <w:szCs w:val="16"/>
                <w:lang w:val="en-US"/>
              </w:rPr>
              <w:tab/>
              <w:t>Capture the sampled values messages for at least 1 second</w:t>
            </w:r>
          </w:p>
        </w:tc>
      </w:tr>
      <w:tr w:rsidR="007467DC" w:rsidRPr="0019611D" w14:paraId="072325D4"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9F0FC59" w14:textId="77777777" w:rsidR="007467DC" w:rsidRPr="0019611D" w:rsidRDefault="007467DC" w:rsidP="00215D10">
            <w:pPr>
              <w:snapToGrid w:val="0"/>
              <w:rPr>
                <w:rFonts w:cs="Arial"/>
                <w:sz w:val="16"/>
                <w:szCs w:val="16"/>
                <w:u w:val="single"/>
              </w:rPr>
            </w:pPr>
            <w:r w:rsidRPr="0019611D">
              <w:rPr>
                <w:rFonts w:cs="Arial"/>
                <w:sz w:val="16"/>
                <w:szCs w:val="16"/>
                <w:u w:val="single"/>
              </w:rPr>
              <w:t>Comment</w:t>
            </w:r>
          </w:p>
          <w:p w14:paraId="2D0DD7F9" w14:textId="77777777" w:rsidR="007467DC" w:rsidRPr="0019611D" w:rsidRDefault="007467DC" w:rsidP="00215D10">
            <w:pPr>
              <w:rPr>
                <w:rFonts w:cs="Arial"/>
                <w:sz w:val="16"/>
                <w:szCs w:val="16"/>
              </w:rPr>
            </w:pPr>
            <w:r w:rsidRPr="00215D10">
              <w:rPr>
                <w:rFonts w:cs="Arial"/>
                <w:sz w:val="16"/>
                <w:szCs w:val="16"/>
              </w:rPr>
              <w:t>Tested with configuration:  X</w:t>
            </w:r>
          </w:p>
        </w:tc>
      </w:tr>
    </w:tbl>
    <w:p w14:paraId="1811A047" w14:textId="2F0BD5F9" w:rsidR="007467DC" w:rsidRDefault="007467DC"/>
    <w:tbl>
      <w:tblPr>
        <w:tblW w:w="9090" w:type="dxa"/>
        <w:tblInd w:w="108" w:type="dxa"/>
        <w:tblLayout w:type="fixed"/>
        <w:tblLook w:val="0000" w:firstRow="0" w:lastRow="0" w:firstColumn="0" w:lastColumn="0" w:noHBand="0" w:noVBand="0"/>
      </w:tblPr>
      <w:tblGrid>
        <w:gridCol w:w="1560"/>
        <w:gridCol w:w="5811"/>
        <w:gridCol w:w="1719"/>
      </w:tblGrid>
      <w:tr w:rsidR="007467DC" w:rsidRPr="003139DB" w14:paraId="1DD09EBA"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493A875D" w14:textId="77777777" w:rsidR="007467DC" w:rsidRPr="003139DB" w:rsidRDefault="007467DC" w:rsidP="00215D10">
            <w:pPr>
              <w:snapToGrid w:val="0"/>
              <w:jc w:val="center"/>
              <w:rPr>
                <w:rFonts w:cs="Arial"/>
                <w:b/>
                <w:bCs/>
                <w:sz w:val="16"/>
                <w:szCs w:val="16"/>
              </w:rPr>
            </w:pPr>
          </w:p>
          <w:p w14:paraId="6567D66C" w14:textId="77777777" w:rsidR="007467DC" w:rsidRPr="003139DB" w:rsidRDefault="007467DC" w:rsidP="00215D10">
            <w:pPr>
              <w:jc w:val="center"/>
              <w:rPr>
                <w:rFonts w:cs="Arial"/>
                <w:b/>
                <w:bCs/>
                <w:sz w:val="16"/>
                <w:szCs w:val="16"/>
              </w:rPr>
            </w:pPr>
            <w:r w:rsidRPr="003139DB">
              <w:rPr>
                <w:rFonts w:cs="Arial"/>
                <w:b/>
                <w:bCs/>
                <w:sz w:val="16"/>
                <w:szCs w:val="16"/>
              </w:rPr>
              <w:t>sSvp16</w:t>
            </w:r>
          </w:p>
          <w:p w14:paraId="5B99CCB1" w14:textId="77777777" w:rsidR="007467DC" w:rsidRPr="003139DB" w:rsidRDefault="007467DC"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vAlign w:val="center"/>
          </w:tcPr>
          <w:p w14:paraId="364E8BE0" w14:textId="77777777" w:rsidR="007467DC" w:rsidRPr="003139DB" w:rsidRDefault="007467DC" w:rsidP="00215D10">
            <w:pPr>
              <w:snapToGrid w:val="0"/>
              <w:rPr>
                <w:rFonts w:cs="Arial"/>
                <w:b/>
                <w:bCs/>
                <w:sz w:val="16"/>
                <w:szCs w:val="16"/>
              </w:rPr>
            </w:pPr>
          </w:p>
          <w:p w14:paraId="7E58E797" w14:textId="77777777" w:rsidR="007467DC" w:rsidRPr="003139DB" w:rsidRDefault="007467DC" w:rsidP="00215D10">
            <w:pPr>
              <w:pStyle w:val="StandardPARAGRAPH"/>
              <w:tabs>
                <w:tab w:val="clear" w:pos="4536"/>
                <w:tab w:val="clear" w:pos="9072"/>
              </w:tabs>
              <w:spacing w:before="0" w:after="0" w:line="312" w:lineRule="auto"/>
              <w:rPr>
                <w:rFonts w:cs="Arial"/>
                <w:b/>
                <w:bCs/>
                <w:sz w:val="16"/>
                <w:szCs w:val="16"/>
                <w:lang w:val="en-US"/>
              </w:rPr>
            </w:pPr>
            <w:r w:rsidRPr="003139DB">
              <w:rPr>
                <w:rFonts w:cs="Arial"/>
                <w:b/>
                <w:bCs/>
                <w:sz w:val="16"/>
                <w:szCs w:val="16"/>
                <w:lang w:val="en-US"/>
              </w:rPr>
              <w:t>Verify that in TEST mode the quality bit TEST is set for each sample (PIXIT)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33B9762E" w14:textId="77777777" w:rsidR="007467DC" w:rsidRPr="003139DB" w:rsidRDefault="007467DC" w:rsidP="00215D10">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625A95">
              <w:rPr>
                <w:b/>
                <w:bCs/>
                <w:sz w:val="16"/>
                <w:szCs w:val="16"/>
              </w:rPr>
            </w:r>
            <w:r w:rsidR="00625A95">
              <w:rPr>
                <w:b/>
                <w:bCs/>
                <w:sz w:val="16"/>
                <w:szCs w:val="16"/>
              </w:rPr>
              <w:fldChar w:fldCharType="separate"/>
            </w:r>
            <w:r w:rsidRPr="003139DB">
              <w:rPr>
                <w:b/>
                <w:bCs/>
                <w:sz w:val="16"/>
                <w:szCs w:val="16"/>
              </w:rPr>
              <w:fldChar w:fldCharType="end"/>
            </w:r>
            <w:r w:rsidRPr="003139DB">
              <w:rPr>
                <w:b/>
                <w:bCs/>
                <w:sz w:val="16"/>
                <w:szCs w:val="16"/>
              </w:rPr>
              <w:t xml:space="preserve"> Passed</w:t>
            </w:r>
          </w:p>
          <w:p w14:paraId="6CF792F5" w14:textId="77777777" w:rsidR="007467DC" w:rsidRPr="003139DB" w:rsidRDefault="007467DC" w:rsidP="00215D10">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625A95">
              <w:rPr>
                <w:b/>
                <w:bCs/>
                <w:sz w:val="16"/>
                <w:szCs w:val="16"/>
              </w:rPr>
            </w:r>
            <w:r w:rsidR="00625A95">
              <w:rPr>
                <w:b/>
                <w:bCs/>
                <w:sz w:val="16"/>
                <w:szCs w:val="16"/>
              </w:rPr>
              <w:fldChar w:fldCharType="separate"/>
            </w:r>
            <w:r w:rsidRPr="003139DB">
              <w:rPr>
                <w:b/>
                <w:bCs/>
                <w:sz w:val="16"/>
                <w:szCs w:val="16"/>
              </w:rPr>
              <w:fldChar w:fldCharType="end"/>
            </w:r>
            <w:r w:rsidRPr="003139DB">
              <w:rPr>
                <w:b/>
                <w:bCs/>
                <w:sz w:val="16"/>
                <w:szCs w:val="16"/>
              </w:rPr>
              <w:t xml:space="preserve"> Failed</w:t>
            </w:r>
          </w:p>
          <w:p w14:paraId="70CDAF72" w14:textId="77777777" w:rsidR="007467DC" w:rsidRPr="003139DB" w:rsidRDefault="007467DC" w:rsidP="00215D10">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625A95">
              <w:rPr>
                <w:b/>
                <w:bCs/>
                <w:sz w:val="16"/>
                <w:szCs w:val="16"/>
              </w:rPr>
            </w:r>
            <w:r w:rsidR="00625A95">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7467DC" w:rsidRPr="003139DB" w14:paraId="0C2305D1"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7661837" w14:textId="77777777" w:rsidR="007467DC" w:rsidRPr="003139DB" w:rsidRDefault="007467DC" w:rsidP="00215D10">
            <w:pPr>
              <w:snapToGrid w:val="0"/>
              <w:rPr>
                <w:rFonts w:cs="Arial"/>
                <w:sz w:val="16"/>
                <w:szCs w:val="16"/>
              </w:rPr>
            </w:pPr>
            <w:r w:rsidRPr="003139DB">
              <w:rPr>
                <w:rFonts w:cs="Arial"/>
                <w:sz w:val="16"/>
                <w:szCs w:val="16"/>
              </w:rPr>
              <w:t>IEC 61850-9-2 Clause 6</w:t>
            </w:r>
          </w:p>
          <w:p w14:paraId="52BBDD3B" w14:textId="77777777" w:rsidR="007467DC" w:rsidRPr="003139DB" w:rsidRDefault="007467DC" w:rsidP="00215D10">
            <w:pPr>
              <w:rPr>
                <w:rFonts w:cs="Arial"/>
                <w:sz w:val="16"/>
                <w:szCs w:val="16"/>
              </w:rPr>
            </w:pPr>
            <w:r w:rsidRPr="003139DB">
              <w:rPr>
                <w:rFonts w:cs="Arial"/>
                <w:sz w:val="16"/>
                <w:szCs w:val="16"/>
              </w:rPr>
              <w:t>PIXIT Svp2</w:t>
            </w:r>
          </w:p>
        </w:tc>
      </w:tr>
      <w:tr w:rsidR="007467DC" w:rsidRPr="003139DB" w14:paraId="71FD0E31"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6A2CD30" w14:textId="77777777" w:rsidR="007467DC" w:rsidRPr="003139DB" w:rsidRDefault="007467DC" w:rsidP="00215D10">
            <w:pPr>
              <w:snapToGrid w:val="0"/>
              <w:rPr>
                <w:rFonts w:cs="Arial"/>
                <w:sz w:val="16"/>
                <w:szCs w:val="16"/>
                <w:u w:val="single"/>
              </w:rPr>
            </w:pPr>
            <w:r w:rsidRPr="003139DB">
              <w:rPr>
                <w:rFonts w:cs="Arial"/>
                <w:sz w:val="16"/>
                <w:szCs w:val="16"/>
                <w:u w:val="single"/>
              </w:rPr>
              <w:t>Expected result</w:t>
            </w:r>
          </w:p>
          <w:p w14:paraId="1EA66F00" w14:textId="77777777" w:rsidR="007467DC" w:rsidRPr="003139DB"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 DUT sends sampled value messages with quality bit TEST (0x0800) for each sample</w:t>
            </w:r>
          </w:p>
        </w:tc>
      </w:tr>
      <w:tr w:rsidR="007467DC" w:rsidRPr="0019611D" w14:paraId="3AB9C784"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4165AAD" w14:textId="77777777" w:rsidR="007467DC" w:rsidRPr="0019611D" w:rsidRDefault="007467DC" w:rsidP="00215D10">
            <w:pPr>
              <w:snapToGrid w:val="0"/>
              <w:rPr>
                <w:rFonts w:cs="Arial"/>
                <w:sz w:val="16"/>
                <w:szCs w:val="16"/>
                <w:u w:val="single"/>
              </w:rPr>
            </w:pPr>
            <w:r w:rsidRPr="0019611D">
              <w:rPr>
                <w:rFonts w:cs="Arial"/>
                <w:sz w:val="16"/>
                <w:szCs w:val="16"/>
                <w:u w:val="single"/>
              </w:rPr>
              <w:t>Test description</w:t>
            </w:r>
          </w:p>
          <w:p w14:paraId="38A14F7A" w14:textId="54968985"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1.</w:t>
            </w:r>
            <w:r w:rsidRPr="0019611D">
              <w:rPr>
                <w:rFonts w:cs="Arial"/>
                <w:sz w:val="16"/>
                <w:szCs w:val="16"/>
                <w:lang w:val="en-US"/>
              </w:rPr>
              <w:tab/>
              <w:t xml:space="preserve">Configure the DUT </w:t>
            </w:r>
            <w:r w:rsidRPr="00215D10">
              <w:rPr>
                <w:rFonts w:cs="Arial"/>
                <w:sz w:val="16"/>
                <w:szCs w:val="16"/>
                <w:lang w:val="en-US"/>
              </w:rPr>
              <w:t xml:space="preserve">with </w:t>
            </w:r>
            <w:ins w:id="155" w:author="Bruce Muschlitz" w:date="2022-04-26T21:28:00Z">
              <w:r>
                <w:rPr>
                  <w:rFonts w:cs="Arial"/>
                  <w:sz w:val="16"/>
                  <w:szCs w:val="16"/>
                  <w:lang w:val="en-US"/>
                </w:rPr>
                <w:t>the lowest rate</w:t>
              </w:r>
              <w:r w:rsidR="00086348">
                <w:rPr>
                  <w:rFonts w:cs="Arial"/>
                  <w:sz w:val="16"/>
                  <w:szCs w:val="16"/>
                  <w:lang w:val="en-US"/>
                </w:rPr>
                <w:t xml:space="preserve"> backwards compatible</w:t>
              </w:r>
              <w:r w:rsidRPr="00215D10" w:rsidDel="007467DC">
                <w:rPr>
                  <w:rFonts w:cs="Arial"/>
                  <w:sz w:val="16"/>
                  <w:szCs w:val="16"/>
                  <w:lang w:val="en-US"/>
                </w:rPr>
                <w:t xml:space="preserve"> </w:t>
              </w:r>
            </w:ins>
            <w:del w:id="156" w:author="Bruce Muschlitz" w:date="2022-04-26T21:28:00Z">
              <w:r w:rsidRPr="00215D10" w:rsidDel="007467DC">
                <w:rPr>
                  <w:rFonts w:cs="Arial"/>
                  <w:sz w:val="16"/>
                  <w:szCs w:val="16"/>
                  <w:lang w:val="en-US"/>
                </w:rPr>
                <w:delText xml:space="preserve">a random </w:delText>
              </w:r>
            </w:del>
            <w:r w:rsidRPr="00215D10">
              <w:rPr>
                <w:rFonts w:cs="Arial"/>
                <w:sz w:val="16"/>
                <w:szCs w:val="16"/>
                <w:lang w:val="en-US"/>
              </w:rPr>
              <w:t>configuration</w:t>
            </w:r>
            <w:r w:rsidRPr="0019611D">
              <w:rPr>
                <w:rFonts w:cs="Arial"/>
                <w:sz w:val="16"/>
                <w:szCs w:val="16"/>
                <w:lang w:val="en-US"/>
              </w:rPr>
              <w:t xml:space="preserve"> and set Mod = Test</w:t>
            </w:r>
          </w:p>
          <w:p w14:paraId="1F72D0BE"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2.</w:t>
            </w:r>
            <w:r w:rsidRPr="0019611D">
              <w:rPr>
                <w:rFonts w:cs="Arial"/>
                <w:sz w:val="16"/>
                <w:szCs w:val="16"/>
                <w:lang w:val="en-US"/>
              </w:rPr>
              <w:tab/>
              <w:t>Generate current and/or voltage signals</w:t>
            </w:r>
          </w:p>
          <w:p w14:paraId="12BEBF33"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3.</w:t>
            </w:r>
            <w:r w:rsidRPr="0019611D">
              <w:rPr>
                <w:rFonts w:cs="Arial"/>
                <w:sz w:val="16"/>
                <w:szCs w:val="16"/>
                <w:lang w:val="en-US"/>
              </w:rPr>
              <w:tab/>
              <w:t>Capture the sampled values messages for at least 1 second</w:t>
            </w:r>
          </w:p>
        </w:tc>
      </w:tr>
      <w:tr w:rsidR="007467DC" w:rsidRPr="0019611D" w14:paraId="6A81FC7B"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427F171" w14:textId="77777777" w:rsidR="007467DC" w:rsidRPr="0019611D" w:rsidRDefault="007467DC" w:rsidP="00215D10">
            <w:pPr>
              <w:snapToGrid w:val="0"/>
              <w:rPr>
                <w:rFonts w:cs="Arial"/>
                <w:sz w:val="16"/>
                <w:szCs w:val="16"/>
                <w:u w:val="single"/>
              </w:rPr>
            </w:pPr>
            <w:r w:rsidRPr="0019611D">
              <w:rPr>
                <w:rFonts w:cs="Arial"/>
                <w:sz w:val="16"/>
                <w:szCs w:val="16"/>
                <w:u w:val="single"/>
              </w:rPr>
              <w:t>Comment</w:t>
            </w:r>
          </w:p>
          <w:p w14:paraId="0B663167" w14:textId="77777777" w:rsidR="007467DC" w:rsidRPr="0019611D" w:rsidRDefault="007467DC" w:rsidP="00215D10">
            <w:pPr>
              <w:rPr>
                <w:rFonts w:cs="Arial"/>
                <w:sz w:val="16"/>
                <w:szCs w:val="16"/>
                <w:u w:val="single"/>
              </w:rPr>
            </w:pPr>
            <w:r w:rsidRPr="00215D10">
              <w:rPr>
                <w:rFonts w:cs="Arial"/>
                <w:sz w:val="16"/>
                <w:szCs w:val="16"/>
              </w:rPr>
              <w:t>Tested with configuration:  X</w:t>
            </w:r>
          </w:p>
        </w:tc>
      </w:tr>
    </w:tbl>
    <w:p w14:paraId="741C8CCB" w14:textId="0599362F" w:rsidR="007467DC" w:rsidRDefault="007467DC"/>
    <w:p w14:paraId="3E6B8B80" w14:textId="77777777" w:rsidR="00086348" w:rsidRPr="0019611D" w:rsidRDefault="00086348" w:rsidP="00086348">
      <w:pPr>
        <w:pStyle w:val="PARAGRAPH"/>
        <w:spacing w:after="0"/>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086348" w:rsidRPr="0019611D" w14:paraId="5A8078D8"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3ED39174" w14:textId="77777777" w:rsidR="00086348" w:rsidRPr="0019611D" w:rsidRDefault="00086348" w:rsidP="00215D10">
            <w:pPr>
              <w:snapToGrid w:val="0"/>
              <w:jc w:val="center"/>
              <w:rPr>
                <w:rFonts w:cs="Arial"/>
                <w:b/>
                <w:bCs/>
                <w:sz w:val="16"/>
                <w:szCs w:val="16"/>
              </w:rPr>
            </w:pPr>
          </w:p>
          <w:p w14:paraId="557FF4D1" w14:textId="77777777" w:rsidR="00086348" w:rsidRPr="0019611D" w:rsidRDefault="00086348" w:rsidP="00215D10">
            <w:pPr>
              <w:jc w:val="center"/>
              <w:rPr>
                <w:rFonts w:cs="Arial"/>
                <w:b/>
                <w:bCs/>
                <w:sz w:val="16"/>
                <w:szCs w:val="16"/>
              </w:rPr>
            </w:pPr>
            <w:r w:rsidRPr="0019611D">
              <w:rPr>
                <w:rFonts w:cs="Arial"/>
                <w:b/>
                <w:bCs/>
                <w:sz w:val="16"/>
                <w:szCs w:val="16"/>
              </w:rPr>
              <w:t>sSvp17</w:t>
            </w:r>
          </w:p>
          <w:p w14:paraId="28DFE26C" w14:textId="77777777" w:rsidR="00086348" w:rsidRPr="0019611D" w:rsidRDefault="00086348"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2FFE23AD" w14:textId="77777777" w:rsidR="00086348" w:rsidRPr="0019611D" w:rsidRDefault="00086348" w:rsidP="00215D10">
            <w:pPr>
              <w:snapToGrid w:val="0"/>
              <w:rPr>
                <w:rFonts w:cs="Arial"/>
                <w:b/>
                <w:bCs/>
                <w:sz w:val="16"/>
                <w:szCs w:val="16"/>
              </w:rPr>
            </w:pPr>
          </w:p>
          <w:p w14:paraId="43AB608A" w14:textId="77777777" w:rsidR="00086348" w:rsidRPr="0019611D" w:rsidRDefault="00086348" w:rsidP="00215D10">
            <w:pPr>
              <w:pStyle w:val="StandardPARAGRAPH"/>
              <w:tabs>
                <w:tab w:val="clear" w:pos="4536"/>
                <w:tab w:val="clear" w:pos="9072"/>
              </w:tabs>
              <w:spacing w:before="0" w:after="0" w:line="312" w:lineRule="auto"/>
              <w:rPr>
                <w:rFonts w:cs="Arial"/>
                <w:b/>
                <w:bCs/>
                <w:sz w:val="16"/>
                <w:szCs w:val="16"/>
                <w:lang w:val="en-US"/>
              </w:rPr>
            </w:pPr>
            <w:r w:rsidRPr="0019611D">
              <w:rPr>
                <w:rFonts w:cs="Arial"/>
                <w:b/>
                <w:bCs/>
                <w:sz w:val="16"/>
                <w:szCs w:val="16"/>
                <w:lang w:val="en-US"/>
              </w:rPr>
              <w:t>When clipping occurs the detailed Quality “out-of-range” is set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20A36CEB" w14:textId="77777777" w:rsidR="00086348" w:rsidRPr="0019611D" w:rsidRDefault="00086348" w:rsidP="00215D10">
            <w:pPr>
              <w:spacing w:before="40" w:line="240" w:lineRule="auto"/>
              <w:rPr>
                <w:b/>
                <w:bCs/>
                <w:sz w:val="16"/>
                <w:szCs w:val="16"/>
              </w:rPr>
            </w:pPr>
            <w:r w:rsidRPr="00215D10">
              <w:rPr>
                <w:b/>
                <w:bCs/>
                <w:sz w:val="16"/>
                <w:szCs w:val="16"/>
              </w:rPr>
              <w:fldChar w:fldCharType="begin">
                <w:ffData>
                  <w:name w:val=""/>
                  <w:enabled/>
                  <w:calcOnExit w:val="0"/>
                  <w:checkBox>
                    <w:sizeAuto/>
                    <w:default w:val="0"/>
                  </w:checkBox>
                </w:ffData>
              </w:fldChar>
            </w:r>
            <w:r w:rsidRPr="0019611D">
              <w:rPr>
                <w:b/>
                <w:bCs/>
                <w:sz w:val="16"/>
                <w:szCs w:val="16"/>
              </w:rPr>
              <w:instrText xml:space="preserve"> FORMCHECKBOX </w:instrText>
            </w:r>
            <w:r w:rsidR="00625A95">
              <w:rPr>
                <w:b/>
                <w:bCs/>
                <w:sz w:val="16"/>
                <w:szCs w:val="16"/>
              </w:rPr>
            </w:r>
            <w:r w:rsidR="00625A95">
              <w:rPr>
                <w:b/>
                <w:bCs/>
                <w:sz w:val="16"/>
                <w:szCs w:val="16"/>
              </w:rPr>
              <w:fldChar w:fldCharType="separate"/>
            </w:r>
            <w:r w:rsidRPr="00215D10">
              <w:rPr>
                <w:b/>
                <w:bCs/>
                <w:sz w:val="16"/>
                <w:szCs w:val="16"/>
              </w:rPr>
              <w:fldChar w:fldCharType="end"/>
            </w:r>
            <w:r w:rsidRPr="0019611D">
              <w:rPr>
                <w:b/>
                <w:bCs/>
                <w:sz w:val="16"/>
                <w:szCs w:val="16"/>
              </w:rPr>
              <w:t xml:space="preserve"> Passed</w:t>
            </w:r>
          </w:p>
          <w:p w14:paraId="38964498" w14:textId="77777777" w:rsidR="00086348" w:rsidRPr="0019611D" w:rsidRDefault="00086348" w:rsidP="00215D10">
            <w:pPr>
              <w:spacing w:before="40" w:line="240" w:lineRule="auto"/>
              <w:rPr>
                <w:b/>
                <w:bCs/>
                <w:sz w:val="16"/>
                <w:szCs w:val="16"/>
              </w:rPr>
            </w:pPr>
            <w:r w:rsidRPr="00215D10">
              <w:rPr>
                <w:b/>
                <w:bCs/>
                <w:sz w:val="16"/>
                <w:szCs w:val="16"/>
              </w:rPr>
              <w:fldChar w:fldCharType="begin">
                <w:ffData>
                  <w:name w:val="Check1"/>
                  <w:enabled/>
                  <w:calcOnExit w:val="0"/>
                  <w:checkBox>
                    <w:sizeAuto/>
                    <w:default w:val="0"/>
                  </w:checkBox>
                </w:ffData>
              </w:fldChar>
            </w:r>
            <w:r w:rsidRPr="0019611D">
              <w:rPr>
                <w:b/>
                <w:bCs/>
                <w:sz w:val="16"/>
                <w:szCs w:val="16"/>
              </w:rPr>
              <w:instrText xml:space="preserve"> FORMCHECKBOX </w:instrText>
            </w:r>
            <w:r w:rsidR="00625A95">
              <w:rPr>
                <w:b/>
                <w:bCs/>
                <w:sz w:val="16"/>
                <w:szCs w:val="16"/>
              </w:rPr>
            </w:r>
            <w:r w:rsidR="00625A95">
              <w:rPr>
                <w:b/>
                <w:bCs/>
                <w:sz w:val="16"/>
                <w:szCs w:val="16"/>
              </w:rPr>
              <w:fldChar w:fldCharType="separate"/>
            </w:r>
            <w:r w:rsidRPr="00215D10">
              <w:rPr>
                <w:b/>
                <w:bCs/>
                <w:sz w:val="16"/>
                <w:szCs w:val="16"/>
              </w:rPr>
              <w:fldChar w:fldCharType="end"/>
            </w:r>
            <w:r w:rsidRPr="0019611D">
              <w:rPr>
                <w:b/>
                <w:bCs/>
                <w:sz w:val="16"/>
                <w:szCs w:val="16"/>
              </w:rPr>
              <w:t xml:space="preserve"> Failed</w:t>
            </w:r>
          </w:p>
          <w:p w14:paraId="77D25129" w14:textId="77777777" w:rsidR="00086348" w:rsidRPr="0019611D" w:rsidRDefault="00086348" w:rsidP="00215D10">
            <w:pPr>
              <w:spacing w:before="60" w:line="240" w:lineRule="auto"/>
              <w:rPr>
                <w:rFonts w:cs="Arial"/>
                <w:b/>
                <w:bCs/>
                <w:sz w:val="16"/>
                <w:szCs w:val="16"/>
              </w:rPr>
            </w:pPr>
            <w:r w:rsidRPr="00215D10">
              <w:rPr>
                <w:b/>
                <w:bCs/>
                <w:sz w:val="16"/>
                <w:szCs w:val="16"/>
              </w:rPr>
              <w:fldChar w:fldCharType="begin">
                <w:ffData>
                  <w:name w:val="Check1"/>
                  <w:enabled/>
                  <w:calcOnExit w:val="0"/>
                  <w:checkBox>
                    <w:sizeAuto/>
                    <w:default w:val="0"/>
                  </w:checkBox>
                </w:ffData>
              </w:fldChar>
            </w:r>
            <w:r w:rsidRPr="0019611D">
              <w:rPr>
                <w:b/>
                <w:bCs/>
                <w:sz w:val="16"/>
                <w:szCs w:val="16"/>
              </w:rPr>
              <w:instrText xml:space="preserve"> FORMCHECKBOX </w:instrText>
            </w:r>
            <w:r w:rsidR="00625A95">
              <w:rPr>
                <w:b/>
                <w:bCs/>
                <w:sz w:val="16"/>
                <w:szCs w:val="16"/>
              </w:rPr>
            </w:r>
            <w:r w:rsidR="00625A95">
              <w:rPr>
                <w:b/>
                <w:bCs/>
                <w:sz w:val="16"/>
                <w:szCs w:val="16"/>
              </w:rPr>
              <w:fldChar w:fldCharType="separate"/>
            </w:r>
            <w:r w:rsidRPr="00215D10">
              <w:rPr>
                <w:b/>
                <w:bCs/>
                <w:sz w:val="16"/>
                <w:szCs w:val="16"/>
              </w:rPr>
              <w:fldChar w:fldCharType="end"/>
            </w:r>
            <w:r w:rsidRPr="0019611D">
              <w:rPr>
                <w:b/>
                <w:bCs/>
                <w:sz w:val="16"/>
                <w:szCs w:val="16"/>
              </w:rPr>
              <w:t xml:space="preserve"> Inconclusive</w:t>
            </w:r>
          </w:p>
        </w:tc>
      </w:tr>
      <w:tr w:rsidR="00086348" w:rsidRPr="0019611D" w14:paraId="3290C12A"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DA8E67D" w14:textId="77777777" w:rsidR="00086348" w:rsidRPr="0019611D" w:rsidRDefault="00086348" w:rsidP="00215D10">
            <w:pPr>
              <w:snapToGrid w:val="0"/>
              <w:rPr>
                <w:rFonts w:cs="Arial"/>
                <w:sz w:val="16"/>
                <w:szCs w:val="16"/>
              </w:rPr>
            </w:pPr>
            <w:r w:rsidRPr="0019611D">
              <w:rPr>
                <w:rFonts w:cs="Arial"/>
                <w:sz w:val="16"/>
                <w:szCs w:val="16"/>
              </w:rPr>
              <w:t>IEC 61869-9 Clause 5.901. 6.903.9, Table 905, Table 907</w:t>
            </w:r>
          </w:p>
          <w:p w14:paraId="239F1218" w14:textId="77777777" w:rsidR="00086348" w:rsidRPr="0019611D" w:rsidRDefault="00086348" w:rsidP="00215D10">
            <w:pPr>
              <w:snapToGrid w:val="0"/>
              <w:rPr>
                <w:rFonts w:cs="Arial"/>
                <w:sz w:val="16"/>
                <w:szCs w:val="16"/>
              </w:rPr>
            </w:pPr>
            <w:r w:rsidRPr="0019611D">
              <w:rPr>
                <w:rFonts w:cs="Arial"/>
                <w:sz w:val="16"/>
                <w:szCs w:val="16"/>
              </w:rPr>
              <w:t>IEC 61850-9-2 Amd1 Table 17, Annex C.3.5</w:t>
            </w:r>
          </w:p>
          <w:p w14:paraId="2885DD8A" w14:textId="77777777" w:rsidR="00086348" w:rsidRPr="0019611D" w:rsidRDefault="00086348" w:rsidP="00215D10">
            <w:pPr>
              <w:rPr>
                <w:rFonts w:cs="Arial"/>
                <w:sz w:val="16"/>
                <w:szCs w:val="16"/>
              </w:rPr>
            </w:pPr>
            <w:r w:rsidRPr="0019611D">
              <w:rPr>
                <w:rFonts w:cs="Arial"/>
                <w:sz w:val="16"/>
                <w:szCs w:val="16"/>
              </w:rPr>
              <w:t>PIXIT: Svp13</w:t>
            </w:r>
          </w:p>
        </w:tc>
      </w:tr>
      <w:tr w:rsidR="00086348" w:rsidRPr="0019611D" w14:paraId="2798BDD5"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64F2D6A" w14:textId="77777777" w:rsidR="00086348" w:rsidRPr="0019611D" w:rsidRDefault="00086348" w:rsidP="00215D10">
            <w:pPr>
              <w:snapToGrid w:val="0"/>
              <w:rPr>
                <w:rFonts w:cs="Arial"/>
                <w:sz w:val="16"/>
                <w:szCs w:val="16"/>
                <w:u w:val="single"/>
              </w:rPr>
            </w:pPr>
            <w:r w:rsidRPr="0019611D">
              <w:rPr>
                <w:rFonts w:cs="Arial"/>
                <w:sz w:val="16"/>
                <w:szCs w:val="16"/>
                <w:u w:val="single"/>
              </w:rPr>
              <w:t>Expected result</w:t>
            </w:r>
          </w:p>
          <w:p w14:paraId="568E2E72" w14:textId="77777777" w:rsidR="00086348" w:rsidRPr="0019611D"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 xml:space="preserve">4.  Some but not all Current and Voltage samples have set detailQuality bit out-of-range and validity questionable. </w:t>
            </w:r>
          </w:p>
        </w:tc>
      </w:tr>
      <w:tr w:rsidR="00086348" w:rsidRPr="0019611D" w14:paraId="695B2E41"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9B755DE" w14:textId="77777777" w:rsidR="00086348" w:rsidRPr="0019611D" w:rsidRDefault="00086348" w:rsidP="00215D10">
            <w:pPr>
              <w:snapToGrid w:val="0"/>
              <w:rPr>
                <w:rFonts w:cs="Arial"/>
                <w:sz w:val="16"/>
                <w:szCs w:val="16"/>
                <w:u w:val="single"/>
              </w:rPr>
            </w:pPr>
            <w:r w:rsidRPr="0019611D">
              <w:rPr>
                <w:rFonts w:cs="Arial"/>
                <w:sz w:val="16"/>
                <w:szCs w:val="16"/>
                <w:u w:val="single"/>
              </w:rPr>
              <w:t>Test description</w:t>
            </w:r>
          </w:p>
          <w:p w14:paraId="7965F60B" w14:textId="36872CE1" w:rsidR="00086348" w:rsidRPr="0019611D"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1.</w:t>
            </w:r>
            <w:r w:rsidRPr="0019611D">
              <w:rPr>
                <w:rFonts w:cs="Arial"/>
                <w:sz w:val="16"/>
                <w:szCs w:val="16"/>
                <w:lang w:val="en-US"/>
              </w:rPr>
              <w:tab/>
              <w:t xml:space="preserve">Configure the DUT </w:t>
            </w:r>
            <w:r w:rsidRPr="00215D10">
              <w:rPr>
                <w:rFonts w:cs="Arial"/>
                <w:sz w:val="16"/>
                <w:szCs w:val="16"/>
                <w:lang w:val="en-US"/>
              </w:rPr>
              <w:t xml:space="preserve">with </w:t>
            </w:r>
            <w:ins w:id="157" w:author="Bruce Muschlitz" w:date="2022-04-26T21:31:00Z">
              <w:r>
                <w:rPr>
                  <w:rFonts w:cs="Arial"/>
                  <w:sz w:val="16"/>
                  <w:szCs w:val="16"/>
                  <w:lang w:val="en-US"/>
                </w:rPr>
                <w:t>the lowest rate backwards compatible</w:t>
              </w:r>
              <w:r w:rsidRPr="00215D10" w:rsidDel="00086348">
                <w:rPr>
                  <w:rFonts w:cs="Arial"/>
                  <w:sz w:val="16"/>
                  <w:szCs w:val="16"/>
                  <w:lang w:val="en-US"/>
                </w:rPr>
                <w:t xml:space="preserve"> </w:t>
              </w:r>
            </w:ins>
            <w:del w:id="158" w:author="Bruce Muschlitz" w:date="2022-04-26T21:31:00Z">
              <w:r w:rsidRPr="00215D10" w:rsidDel="00086348">
                <w:rPr>
                  <w:rFonts w:cs="Arial"/>
                  <w:sz w:val="16"/>
                  <w:szCs w:val="16"/>
                  <w:lang w:val="en-US"/>
                </w:rPr>
                <w:delText xml:space="preserve">a random </w:delText>
              </w:r>
            </w:del>
            <w:r w:rsidRPr="00215D10">
              <w:rPr>
                <w:rFonts w:cs="Arial"/>
                <w:sz w:val="16"/>
                <w:szCs w:val="16"/>
                <w:lang w:val="en-US"/>
              </w:rPr>
              <w:t>configuration</w:t>
            </w:r>
            <w:r w:rsidRPr="0019611D">
              <w:rPr>
                <w:rFonts w:cs="Arial"/>
                <w:sz w:val="16"/>
                <w:szCs w:val="16"/>
                <w:lang w:val="en-US"/>
              </w:rPr>
              <w:t xml:space="preserve"> to force clipping</w:t>
            </w:r>
          </w:p>
          <w:p w14:paraId="579D0060" w14:textId="77777777" w:rsidR="00086348" w:rsidRPr="0019611D"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2.</w:t>
            </w:r>
            <w:r w:rsidRPr="0019611D">
              <w:rPr>
                <w:rFonts w:cs="Arial"/>
                <w:sz w:val="16"/>
                <w:szCs w:val="16"/>
                <w:lang w:val="en-US"/>
              </w:rPr>
              <w:tab/>
              <w:t xml:space="preserve">Generate current signals with peak exceeding the clipping limits: TCTR.NamClipRtg, TCTR.Clip </w:t>
            </w:r>
          </w:p>
          <w:p w14:paraId="3D2450CC" w14:textId="77777777" w:rsidR="00086348" w:rsidRPr="0019611D"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3.   Generate voltage signals with peak exceeding the clipping limits: TVTR.NamClipRtg, TVTR.Clip</w:t>
            </w:r>
          </w:p>
          <w:p w14:paraId="353C677E" w14:textId="77777777" w:rsidR="00086348" w:rsidRPr="0019611D"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4.</w:t>
            </w:r>
            <w:r w:rsidRPr="0019611D">
              <w:rPr>
                <w:rFonts w:cs="Arial"/>
                <w:sz w:val="16"/>
                <w:szCs w:val="16"/>
                <w:lang w:val="en-US"/>
              </w:rPr>
              <w:tab/>
              <w:t>Capture the sampled values messages</w:t>
            </w:r>
          </w:p>
        </w:tc>
      </w:tr>
      <w:tr w:rsidR="00086348" w:rsidRPr="0019611D" w14:paraId="4E7DCF83"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A0A5983" w14:textId="77777777" w:rsidR="00086348" w:rsidRPr="0019611D" w:rsidRDefault="00086348" w:rsidP="00215D10">
            <w:pPr>
              <w:snapToGrid w:val="0"/>
              <w:rPr>
                <w:rFonts w:cs="Arial"/>
                <w:sz w:val="16"/>
                <w:szCs w:val="16"/>
                <w:u w:val="single"/>
              </w:rPr>
            </w:pPr>
            <w:r w:rsidRPr="0019611D">
              <w:rPr>
                <w:rFonts w:cs="Arial"/>
                <w:sz w:val="16"/>
                <w:szCs w:val="16"/>
                <w:u w:val="single"/>
              </w:rPr>
              <w:lastRenderedPageBreak/>
              <w:t>Comment</w:t>
            </w:r>
          </w:p>
          <w:p w14:paraId="2A18F7FE" w14:textId="77777777" w:rsidR="00086348" w:rsidRPr="0019611D" w:rsidRDefault="00086348" w:rsidP="00215D10">
            <w:pPr>
              <w:rPr>
                <w:rFonts w:cs="Arial"/>
                <w:spacing w:val="8"/>
                <w:sz w:val="16"/>
                <w:szCs w:val="16"/>
              </w:rPr>
            </w:pPr>
            <w:r w:rsidRPr="0019611D">
              <w:rPr>
                <w:rFonts w:cs="Arial"/>
                <w:spacing w:val="8"/>
                <w:sz w:val="16"/>
                <w:szCs w:val="16"/>
              </w:rPr>
              <w:t>Note: it might be reasonable impossible to force clipping. If so the result is Inconclusive</w:t>
            </w:r>
          </w:p>
          <w:p w14:paraId="1AEE995A" w14:textId="77777777" w:rsidR="00086348" w:rsidRPr="0019611D" w:rsidRDefault="00086348" w:rsidP="00215D10">
            <w:pPr>
              <w:rPr>
                <w:rFonts w:cs="Arial"/>
                <w:sz w:val="16"/>
                <w:szCs w:val="16"/>
              </w:rPr>
            </w:pPr>
            <w:r w:rsidRPr="00215D10">
              <w:rPr>
                <w:rFonts w:cs="Arial"/>
                <w:sz w:val="16"/>
                <w:szCs w:val="16"/>
              </w:rPr>
              <w:t>Tested with configuration:  X</w:t>
            </w:r>
          </w:p>
        </w:tc>
      </w:tr>
    </w:tbl>
    <w:p w14:paraId="61C060AB" w14:textId="2A2BEF71" w:rsidR="007467DC" w:rsidRDefault="007467DC"/>
    <w:p w14:paraId="728D9885" w14:textId="77777777" w:rsidR="000D096F" w:rsidRDefault="000D096F"/>
    <w:p w14:paraId="48412683" w14:textId="2B0B6522" w:rsidR="000D096F" w:rsidRPr="000D096F" w:rsidRDefault="000D096F" w:rsidP="000D096F">
      <w:pPr>
        <w:jc w:val="center"/>
        <w:rPr>
          <w:sz w:val="36"/>
          <w:szCs w:val="36"/>
        </w:rPr>
      </w:pPr>
      <w:r w:rsidRPr="000D096F">
        <w:rPr>
          <w:sz w:val="36"/>
          <w:szCs w:val="36"/>
        </w:rPr>
        <w:t>&gt;&gt;&gt;&gt;&gt;&gt;&gt;&gt;   SUBSCRIBE &lt;&lt;&lt;&lt;&lt;&lt;</w:t>
      </w:r>
    </w:p>
    <w:p w14:paraId="7B3B7014" w14:textId="79249318" w:rsidR="000D096F" w:rsidRDefault="000D096F"/>
    <w:p w14:paraId="0B2BF775" w14:textId="77777777" w:rsidR="000D096F" w:rsidRDefault="000D096F"/>
    <w:tbl>
      <w:tblPr>
        <w:tblW w:w="9090" w:type="dxa"/>
        <w:tblInd w:w="108" w:type="dxa"/>
        <w:tblLayout w:type="fixed"/>
        <w:tblLook w:val="0000" w:firstRow="0" w:lastRow="0" w:firstColumn="0" w:lastColumn="0" w:noHBand="0" w:noVBand="0"/>
      </w:tblPr>
      <w:tblGrid>
        <w:gridCol w:w="1560"/>
        <w:gridCol w:w="5811"/>
        <w:gridCol w:w="1719"/>
      </w:tblGrid>
      <w:tr w:rsidR="00086348" w:rsidRPr="003139DB" w14:paraId="5E249881"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6490DDFE" w14:textId="77777777" w:rsidR="00086348" w:rsidRPr="003139DB" w:rsidRDefault="00086348" w:rsidP="00215D10">
            <w:pPr>
              <w:snapToGrid w:val="0"/>
              <w:jc w:val="center"/>
              <w:rPr>
                <w:rFonts w:cs="Arial"/>
                <w:b/>
                <w:bCs/>
                <w:sz w:val="16"/>
                <w:szCs w:val="16"/>
              </w:rPr>
            </w:pPr>
          </w:p>
          <w:p w14:paraId="24A13F67" w14:textId="77777777" w:rsidR="00086348" w:rsidRPr="003139DB" w:rsidRDefault="00086348" w:rsidP="00215D10">
            <w:pPr>
              <w:jc w:val="center"/>
              <w:rPr>
                <w:rFonts w:cs="Arial"/>
                <w:b/>
                <w:bCs/>
                <w:sz w:val="16"/>
                <w:szCs w:val="16"/>
              </w:rPr>
            </w:pPr>
            <w:r w:rsidRPr="003139DB">
              <w:rPr>
                <w:rFonts w:cs="Arial"/>
                <w:b/>
                <w:bCs/>
                <w:sz w:val="16"/>
                <w:szCs w:val="16"/>
              </w:rPr>
              <w:t>sSvs1</w:t>
            </w:r>
          </w:p>
          <w:p w14:paraId="590A1BFF" w14:textId="77777777" w:rsidR="00086348" w:rsidRPr="003139DB" w:rsidRDefault="00086348"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73E0EDB6" w14:textId="77777777" w:rsidR="00086348" w:rsidRPr="003139DB" w:rsidRDefault="00086348" w:rsidP="00215D10">
            <w:pPr>
              <w:snapToGrid w:val="0"/>
              <w:jc w:val="center"/>
              <w:rPr>
                <w:rFonts w:cs="Arial"/>
                <w:b/>
                <w:bCs/>
                <w:sz w:val="16"/>
                <w:szCs w:val="16"/>
              </w:rPr>
            </w:pPr>
          </w:p>
          <w:p w14:paraId="170C446C" w14:textId="77777777" w:rsidR="00086348" w:rsidRPr="003139DB" w:rsidRDefault="00086348" w:rsidP="00215D10">
            <w:pPr>
              <w:snapToGrid w:val="0"/>
              <w:jc w:val="center"/>
              <w:rPr>
                <w:rFonts w:cs="Arial"/>
                <w:b/>
                <w:bCs/>
                <w:sz w:val="16"/>
                <w:szCs w:val="16"/>
              </w:rPr>
            </w:pPr>
            <w:r w:rsidRPr="003139DB">
              <w:rPr>
                <w:rFonts w:cs="Arial"/>
                <w:b/>
                <w:bCs/>
                <w:sz w:val="16"/>
                <w:szCs w:val="16"/>
              </w:rPr>
              <w:t xml:space="preserve">Verify that the DUT subscribes to one supported SV stream </w:t>
            </w:r>
          </w:p>
          <w:p w14:paraId="4CA9ACE3" w14:textId="77777777" w:rsidR="00086348" w:rsidRPr="003139DB" w:rsidRDefault="00086348" w:rsidP="00215D10">
            <w:pPr>
              <w:snapToGrid w:val="0"/>
              <w:jc w:val="center"/>
              <w:rPr>
                <w:rFonts w:cs="Arial"/>
                <w:b/>
                <w:bCs/>
                <w:sz w:val="16"/>
                <w:szCs w:val="16"/>
              </w:rPr>
            </w:pP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245A6F83" w14:textId="77777777" w:rsidR="00086348" w:rsidRPr="003139DB" w:rsidRDefault="00086348" w:rsidP="00215D10">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625A95">
              <w:rPr>
                <w:b/>
                <w:bCs/>
                <w:sz w:val="16"/>
                <w:szCs w:val="16"/>
              </w:rPr>
            </w:r>
            <w:r w:rsidR="00625A95">
              <w:rPr>
                <w:b/>
                <w:bCs/>
                <w:sz w:val="16"/>
                <w:szCs w:val="16"/>
              </w:rPr>
              <w:fldChar w:fldCharType="separate"/>
            </w:r>
            <w:r w:rsidRPr="003139DB">
              <w:rPr>
                <w:b/>
                <w:bCs/>
                <w:sz w:val="16"/>
                <w:szCs w:val="16"/>
              </w:rPr>
              <w:fldChar w:fldCharType="end"/>
            </w:r>
            <w:r w:rsidRPr="003139DB">
              <w:rPr>
                <w:b/>
                <w:bCs/>
                <w:sz w:val="16"/>
                <w:szCs w:val="16"/>
              </w:rPr>
              <w:t xml:space="preserve"> Passed</w:t>
            </w:r>
          </w:p>
          <w:p w14:paraId="3C74AF69" w14:textId="77777777" w:rsidR="00086348" w:rsidRPr="003139DB" w:rsidRDefault="00086348" w:rsidP="00215D10">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625A95">
              <w:rPr>
                <w:b/>
                <w:bCs/>
                <w:sz w:val="16"/>
                <w:szCs w:val="16"/>
              </w:rPr>
            </w:r>
            <w:r w:rsidR="00625A95">
              <w:rPr>
                <w:b/>
                <w:bCs/>
                <w:sz w:val="16"/>
                <w:szCs w:val="16"/>
              </w:rPr>
              <w:fldChar w:fldCharType="separate"/>
            </w:r>
            <w:r w:rsidRPr="003139DB">
              <w:rPr>
                <w:b/>
                <w:bCs/>
                <w:sz w:val="16"/>
                <w:szCs w:val="16"/>
              </w:rPr>
              <w:fldChar w:fldCharType="end"/>
            </w:r>
            <w:r w:rsidRPr="003139DB">
              <w:rPr>
                <w:b/>
                <w:bCs/>
                <w:sz w:val="16"/>
                <w:szCs w:val="16"/>
              </w:rPr>
              <w:t xml:space="preserve"> Failed</w:t>
            </w:r>
          </w:p>
          <w:p w14:paraId="637A192C" w14:textId="77777777" w:rsidR="00086348" w:rsidRPr="003139DB" w:rsidRDefault="00086348" w:rsidP="00215D10">
            <w:pPr>
              <w:spacing w:before="4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625A95">
              <w:rPr>
                <w:b/>
                <w:bCs/>
                <w:sz w:val="16"/>
                <w:szCs w:val="16"/>
              </w:rPr>
            </w:r>
            <w:r w:rsidR="00625A95">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086348" w:rsidRPr="003139DB" w14:paraId="447BA593"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CFB7FCE" w14:textId="77777777" w:rsidR="00086348" w:rsidRPr="003139DB" w:rsidRDefault="00086348" w:rsidP="00215D10">
            <w:pPr>
              <w:snapToGrid w:val="0"/>
              <w:spacing w:before="40"/>
              <w:rPr>
                <w:rFonts w:cs="Arial"/>
                <w:sz w:val="16"/>
                <w:szCs w:val="16"/>
                <w:lang w:val="fr-FR"/>
              </w:rPr>
            </w:pPr>
            <w:r w:rsidRPr="003139DB">
              <w:rPr>
                <w:rFonts w:cs="Arial"/>
                <w:sz w:val="16"/>
                <w:szCs w:val="16"/>
                <w:lang w:val="fr-FR"/>
              </w:rPr>
              <w:t>IEC 61869-9</w:t>
            </w:r>
          </w:p>
          <w:p w14:paraId="1762CDBE" w14:textId="77777777" w:rsidR="00086348" w:rsidRPr="003139DB" w:rsidRDefault="00086348" w:rsidP="00215D10">
            <w:pPr>
              <w:snapToGrid w:val="0"/>
              <w:spacing w:before="40"/>
              <w:rPr>
                <w:rFonts w:cs="Arial"/>
                <w:sz w:val="16"/>
                <w:szCs w:val="16"/>
                <w:lang w:val="fr-FR"/>
              </w:rPr>
            </w:pPr>
            <w:r w:rsidRPr="003139DB">
              <w:rPr>
                <w:rFonts w:cs="Arial"/>
                <w:sz w:val="16"/>
                <w:szCs w:val="16"/>
                <w:lang w:val="fr-FR"/>
              </w:rPr>
              <w:t>PIXIT Svs1a</w:t>
            </w:r>
          </w:p>
        </w:tc>
      </w:tr>
      <w:tr w:rsidR="00086348" w:rsidRPr="003139DB" w14:paraId="31AFC74E"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68BD10B" w14:textId="77777777" w:rsidR="00086348" w:rsidRPr="003139DB" w:rsidRDefault="00086348" w:rsidP="00215D10">
            <w:pPr>
              <w:snapToGrid w:val="0"/>
              <w:rPr>
                <w:rFonts w:cs="Arial"/>
                <w:sz w:val="16"/>
                <w:szCs w:val="16"/>
                <w:u w:val="single"/>
              </w:rPr>
            </w:pPr>
            <w:r w:rsidRPr="003139DB">
              <w:rPr>
                <w:rFonts w:cs="Arial"/>
                <w:sz w:val="16"/>
                <w:szCs w:val="16"/>
                <w:u w:val="single"/>
              </w:rPr>
              <w:t>Expected result</w:t>
            </w:r>
          </w:p>
          <w:p w14:paraId="4CDF6844" w14:textId="77777777" w:rsidR="00086348" w:rsidRPr="003139DB"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1-6. </w:t>
            </w:r>
            <w:r w:rsidRPr="003139DB">
              <w:rPr>
                <w:rFonts w:cs="Arial"/>
                <w:sz w:val="16"/>
                <w:szCs w:val="16"/>
                <w:lang w:val="en-US"/>
              </w:rPr>
              <w:tab/>
              <w:t>DUT subscribes to the sampled values and exposes the values according to PIXIT.</w:t>
            </w:r>
          </w:p>
        </w:tc>
      </w:tr>
      <w:tr w:rsidR="00086348" w:rsidRPr="000365F0" w14:paraId="0D58C022"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F7DC391" w14:textId="77777777" w:rsidR="00086348" w:rsidRPr="000365F0" w:rsidRDefault="00086348" w:rsidP="00215D10">
            <w:pPr>
              <w:snapToGrid w:val="0"/>
              <w:rPr>
                <w:rFonts w:cs="Arial"/>
                <w:sz w:val="16"/>
                <w:szCs w:val="16"/>
                <w:u w:val="single"/>
              </w:rPr>
            </w:pPr>
            <w:r w:rsidRPr="000365F0">
              <w:rPr>
                <w:rFonts w:cs="Arial"/>
                <w:sz w:val="16"/>
                <w:szCs w:val="16"/>
                <w:u w:val="single"/>
              </w:rPr>
              <w:t>Test description</w:t>
            </w:r>
          </w:p>
          <w:p w14:paraId="56C46F69" w14:textId="0686549D" w:rsidR="00086348" w:rsidRPr="000365F0"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0365F0">
              <w:rPr>
                <w:rFonts w:cs="Arial"/>
                <w:sz w:val="16"/>
                <w:szCs w:val="16"/>
                <w:lang w:val="en-US"/>
              </w:rPr>
              <w:t xml:space="preserve">Configure DUT to subscribe </w:t>
            </w:r>
            <w:ins w:id="159" w:author="Bruce Muschlitz" w:date="2022-04-26T21:33:00Z">
              <w:r>
                <w:rPr>
                  <w:rFonts w:cs="Arial"/>
                  <w:sz w:val="16"/>
                  <w:szCs w:val="16"/>
                  <w:lang w:val="en-US"/>
                </w:rPr>
                <w:t>the lowest rate backwards compatible</w:t>
              </w:r>
              <w:r w:rsidRPr="00215D10" w:rsidDel="00086348">
                <w:rPr>
                  <w:rFonts w:cs="Arial"/>
                  <w:sz w:val="16"/>
                  <w:szCs w:val="16"/>
                  <w:lang w:val="en-US"/>
                </w:rPr>
                <w:t xml:space="preserve"> </w:t>
              </w:r>
            </w:ins>
            <w:del w:id="160" w:author="Bruce Muschlitz" w:date="2022-04-26T21:33:00Z">
              <w:r w:rsidRPr="000365F0" w:rsidDel="00086348">
                <w:rPr>
                  <w:rFonts w:cs="Arial"/>
                  <w:sz w:val="16"/>
                  <w:szCs w:val="16"/>
                  <w:lang w:val="en-US"/>
                </w:rPr>
                <w:delText xml:space="preserve">to a </w:delText>
              </w:r>
              <w:r w:rsidRPr="00215D10" w:rsidDel="00086348">
                <w:rPr>
                  <w:rFonts w:cs="Arial"/>
                  <w:sz w:val="16"/>
                  <w:szCs w:val="16"/>
                  <w:lang w:val="en-US"/>
                </w:rPr>
                <w:delText xml:space="preserve">random </w:delText>
              </w:r>
            </w:del>
            <w:r w:rsidRPr="000365F0">
              <w:rPr>
                <w:rFonts w:cs="Arial"/>
                <w:sz w:val="16"/>
                <w:szCs w:val="16"/>
                <w:lang w:val="en-US"/>
              </w:rPr>
              <w:t xml:space="preserve">SV stream with a recommended destination MAC address  </w:t>
            </w:r>
          </w:p>
          <w:p w14:paraId="48F2F1E6" w14:textId="77777777" w:rsidR="00086348" w:rsidRPr="000365F0" w:rsidRDefault="00086348" w:rsidP="00215D10">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0365F0">
              <w:rPr>
                <w:rFonts w:cs="Arial"/>
                <w:sz w:val="16"/>
                <w:szCs w:val="16"/>
                <w:lang w:val="en-US"/>
              </w:rPr>
              <w:t>1.</w:t>
            </w:r>
            <w:r w:rsidRPr="000365F0">
              <w:rPr>
                <w:rFonts w:cs="Arial"/>
                <w:sz w:val="16"/>
                <w:szCs w:val="16"/>
                <w:lang w:val="en-US"/>
              </w:rPr>
              <w:tab/>
              <w:t xml:space="preserve">SIMULATOR publishes SV stream with </w:t>
            </w:r>
            <w:r w:rsidRPr="000365F0">
              <w:rPr>
                <w:rFonts w:cs="Arial"/>
                <w:spacing w:val="0"/>
                <w:sz w:val="16"/>
                <w:szCs w:val="16"/>
                <w:lang w:val="en-US"/>
              </w:rPr>
              <w:t>matching VLAN ID and priority</w:t>
            </w:r>
          </w:p>
          <w:p w14:paraId="2B36EDD5" w14:textId="77777777" w:rsidR="00086348" w:rsidRPr="000365F0"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0365F0">
              <w:rPr>
                <w:rFonts w:cs="Arial"/>
                <w:sz w:val="16"/>
                <w:szCs w:val="16"/>
                <w:lang w:val="en-US"/>
              </w:rPr>
              <w:t>2.</w:t>
            </w:r>
            <w:r w:rsidRPr="000365F0">
              <w:rPr>
                <w:rFonts w:cs="Arial"/>
                <w:sz w:val="16"/>
                <w:szCs w:val="16"/>
                <w:lang w:val="en-US"/>
              </w:rPr>
              <w:tab/>
              <w:t>SIMULATOR publishes SV stream with mis</w:t>
            </w:r>
            <w:r w:rsidRPr="000365F0">
              <w:rPr>
                <w:rFonts w:cs="Arial"/>
                <w:spacing w:val="0"/>
                <w:sz w:val="16"/>
                <w:szCs w:val="16"/>
                <w:lang w:val="en-US"/>
              </w:rPr>
              <w:t xml:space="preserve">matching VLAN ID and </w:t>
            </w:r>
            <w:r w:rsidRPr="000365F0">
              <w:rPr>
                <w:rFonts w:cs="Arial"/>
                <w:sz w:val="16"/>
                <w:szCs w:val="16"/>
                <w:lang w:val="en-US"/>
              </w:rPr>
              <w:t>mis</w:t>
            </w:r>
            <w:r w:rsidRPr="000365F0">
              <w:rPr>
                <w:rFonts w:cs="Arial"/>
                <w:spacing w:val="0"/>
                <w:sz w:val="16"/>
                <w:szCs w:val="16"/>
                <w:lang w:val="en-US"/>
              </w:rPr>
              <w:t>matching VLAN priority</w:t>
            </w:r>
          </w:p>
          <w:p w14:paraId="754EBFB8" w14:textId="77777777" w:rsidR="00086348" w:rsidRPr="000365F0"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0365F0">
              <w:rPr>
                <w:rFonts w:cs="Arial"/>
                <w:sz w:val="16"/>
                <w:szCs w:val="16"/>
                <w:lang w:val="en-US"/>
              </w:rPr>
              <w:t>3.</w:t>
            </w:r>
            <w:r w:rsidRPr="000365F0">
              <w:rPr>
                <w:rFonts w:cs="Arial"/>
                <w:sz w:val="16"/>
                <w:szCs w:val="16"/>
                <w:lang w:val="en-US"/>
              </w:rPr>
              <w:tab/>
              <w:t>SIMULATOR publishes SV stream without VLAN tag</w:t>
            </w:r>
          </w:p>
          <w:p w14:paraId="691DF0A6" w14:textId="77777777" w:rsidR="00086348" w:rsidRPr="000365F0"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0365F0">
              <w:rPr>
                <w:rFonts w:cs="Arial"/>
                <w:sz w:val="16"/>
                <w:szCs w:val="16"/>
                <w:lang w:val="en-US"/>
              </w:rPr>
              <w:t>4.   SIMULATOR publishes SV stream with VLAN ID = 0</w:t>
            </w:r>
          </w:p>
          <w:p w14:paraId="3CA6056B" w14:textId="77777777" w:rsidR="00086348" w:rsidRPr="000365F0"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0365F0">
              <w:rPr>
                <w:rFonts w:cs="Arial"/>
                <w:sz w:val="16"/>
                <w:szCs w:val="16"/>
                <w:lang w:val="en-US"/>
              </w:rPr>
              <w:t>5.</w:t>
            </w:r>
            <w:r w:rsidRPr="000365F0">
              <w:rPr>
                <w:rFonts w:cs="Arial"/>
                <w:sz w:val="16"/>
                <w:szCs w:val="16"/>
                <w:lang w:val="en-US"/>
              </w:rPr>
              <w:tab/>
              <w:t>SIMULATOR publishes SV stream with Reserved1: R value &gt;0</w:t>
            </w:r>
          </w:p>
          <w:p w14:paraId="482AB00A" w14:textId="61D1795D" w:rsidR="00086348" w:rsidRPr="000365F0" w:rsidRDefault="00086348" w:rsidP="00215D10">
            <w:pPr>
              <w:pStyle w:val="StandardPARAGRAPH"/>
              <w:tabs>
                <w:tab w:val="clear" w:pos="4536"/>
                <w:tab w:val="clear" w:pos="9072"/>
              </w:tabs>
              <w:spacing w:before="0" w:after="0" w:line="312" w:lineRule="auto"/>
              <w:rPr>
                <w:rFonts w:cs="Arial"/>
                <w:sz w:val="16"/>
                <w:szCs w:val="16"/>
                <w:lang w:val="en-US"/>
              </w:rPr>
            </w:pPr>
            <w:r w:rsidRPr="000365F0">
              <w:rPr>
                <w:rFonts w:cs="Arial"/>
                <w:sz w:val="16"/>
                <w:szCs w:val="16"/>
                <w:lang w:val="en-US"/>
              </w:rPr>
              <w:t xml:space="preserve">Configure the DUT to subscribe to </w:t>
            </w:r>
            <w:ins w:id="161" w:author="Bruce Muschlitz" w:date="2022-04-26T21:34:00Z">
              <w:r>
                <w:rPr>
                  <w:rFonts w:cs="Arial"/>
                  <w:sz w:val="16"/>
                  <w:szCs w:val="16"/>
                  <w:lang w:val="en-US"/>
                </w:rPr>
                <w:t>the lowest rate backwards compatible</w:t>
              </w:r>
              <w:r w:rsidRPr="00215D10" w:rsidDel="00086348">
                <w:rPr>
                  <w:rFonts w:cs="Arial"/>
                  <w:sz w:val="16"/>
                  <w:szCs w:val="16"/>
                  <w:lang w:val="en-US"/>
                </w:rPr>
                <w:t xml:space="preserve"> </w:t>
              </w:r>
            </w:ins>
            <w:del w:id="162" w:author="Bruce Muschlitz" w:date="2022-04-26T21:34:00Z">
              <w:r w:rsidRPr="000365F0" w:rsidDel="00086348">
                <w:rPr>
                  <w:rFonts w:cs="Arial"/>
                  <w:sz w:val="16"/>
                  <w:szCs w:val="16"/>
                  <w:lang w:val="en-US"/>
                </w:rPr>
                <w:delText xml:space="preserve">a </w:delText>
              </w:r>
              <w:r w:rsidRPr="00215D10" w:rsidDel="00086348">
                <w:rPr>
                  <w:rFonts w:cs="Arial"/>
                  <w:sz w:val="16"/>
                  <w:szCs w:val="16"/>
                  <w:lang w:val="en-US"/>
                </w:rPr>
                <w:delText xml:space="preserve">random </w:delText>
              </w:r>
            </w:del>
            <w:r w:rsidRPr="000365F0">
              <w:rPr>
                <w:rFonts w:cs="Arial"/>
                <w:sz w:val="16"/>
                <w:szCs w:val="16"/>
                <w:lang w:val="en-US"/>
              </w:rPr>
              <w:t>SV stream with a destination MAC address outside the recommended range.</w:t>
            </w:r>
          </w:p>
          <w:p w14:paraId="28B04521" w14:textId="77777777" w:rsidR="00086348" w:rsidRPr="000365F0" w:rsidRDefault="00086348" w:rsidP="00215D10">
            <w:pPr>
              <w:pStyle w:val="StandardPARAGRAPH"/>
              <w:tabs>
                <w:tab w:val="clear" w:pos="4536"/>
                <w:tab w:val="clear" w:pos="9072"/>
              </w:tabs>
              <w:spacing w:before="0" w:after="0" w:line="312" w:lineRule="auto"/>
              <w:rPr>
                <w:rFonts w:cs="Arial"/>
                <w:sz w:val="16"/>
                <w:szCs w:val="16"/>
                <w:lang w:val="en-US"/>
              </w:rPr>
            </w:pPr>
            <w:r w:rsidRPr="000365F0">
              <w:rPr>
                <w:rFonts w:cs="Arial"/>
                <w:sz w:val="16"/>
                <w:szCs w:val="16"/>
                <w:lang w:val="en-US"/>
              </w:rPr>
              <w:t xml:space="preserve">6.   SIMULATOR publishes SV stream with the destination MAC address outside the recommended range </w:t>
            </w:r>
          </w:p>
        </w:tc>
      </w:tr>
      <w:tr w:rsidR="00086348" w:rsidRPr="000365F0" w14:paraId="4097AD73"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0CF9439" w14:textId="77777777" w:rsidR="00086348" w:rsidRPr="000365F0" w:rsidRDefault="00086348" w:rsidP="00215D10">
            <w:pPr>
              <w:snapToGrid w:val="0"/>
              <w:rPr>
                <w:rFonts w:cs="Arial"/>
                <w:sz w:val="16"/>
                <w:szCs w:val="16"/>
                <w:u w:val="single"/>
              </w:rPr>
            </w:pPr>
            <w:r w:rsidRPr="000365F0">
              <w:rPr>
                <w:rFonts w:cs="Arial"/>
                <w:sz w:val="16"/>
                <w:szCs w:val="16"/>
                <w:u w:val="single"/>
              </w:rPr>
              <w:t>Comment</w:t>
            </w:r>
          </w:p>
          <w:p w14:paraId="56760734" w14:textId="77777777" w:rsidR="00086348" w:rsidRPr="00215D10" w:rsidRDefault="00086348" w:rsidP="00215D10">
            <w:pPr>
              <w:rPr>
                <w:rFonts w:cs="Arial"/>
                <w:sz w:val="16"/>
                <w:szCs w:val="16"/>
              </w:rPr>
            </w:pPr>
            <w:r w:rsidRPr="00215D10">
              <w:rPr>
                <w:rFonts w:cs="Arial"/>
                <w:sz w:val="16"/>
                <w:szCs w:val="16"/>
              </w:rPr>
              <w:t>Tested with configuration: X and Y</w:t>
            </w:r>
          </w:p>
          <w:p w14:paraId="08FF2E16" w14:textId="77777777" w:rsidR="00086348" w:rsidRPr="000365F0" w:rsidRDefault="00086348" w:rsidP="00215D10">
            <w:pPr>
              <w:rPr>
                <w:rFonts w:cs="Arial"/>
                <w:sz w:val="16"/>
                <w:szCs w:val="16"/>
              </w:rPr>
            </w:pPr>
          </w:p>
        </w:tc>
      </w:tr>
    </w:tbl>
    <w:p w14:paraId="55105293" w14:textId="77777777" w:rsidR="00EC0C55" w:rsidRDefault="00EC0C55"/>
    <w:tbl>
      <w:tblPr>
        <w:tblW w:w="9090" w:type="dxa"/>
        <w:tblInd w:w="108" w:type="dxa"/>
        <w:tblLayout w:type="fixed"/>
        <w:tblLook w:val="0000" w:firstRow="0" w:lastRow="0" w:firstColumn="0" w:lastColumn="0" w:noHBand="0" w:noVBand="0"/>
      </w:tblPr>
      <w:tblGrid>
        <w:gridCol w:w="1560"/>
        <w:gridCol w:w="5811"/>
        <w:gridCol w:w="1719"/>
      </w:tblGrid>
      <w:tr w:rsidR="006C005B" w:rsidRPr="006C005B" w14:paraId="03C15933" w14:textId="77777777" w:rsidTr="0045337F">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6638BE88" w14:textId="77777777" w:rsidR="006C005B" w:rsidRPr="006C005B" w:rsidRDefault="006C005B" w:rsidP="006C005B">
            <w:pPr>
              <w:snapToGrid w:val="0"/>
              <w:spacing w:after="0" w:line="312" w:lineRule="auto"/>
              <w:jc w:val="center"/>
              <w:rPr>
                <w:rFonts w:ascii="Arial" w:eastAsia="SimSun" w:hAnsi="Arial" w:cs="Arial"/>
                <w:b/>
                <w:bCs/>
                <w:sz w:val="16"/>
                <w:szCs w:val="16"/>
              </w:rPr>
            </w:pPr>
          </w:p>
          <w:p w14:paraId="29F2612B" w14:textId="77777777" w:rsidR="006C005B" w:rsidRPr="006C005B" w:rsidRDefault="006C005B" w:rsidP="006C005B">
            <w:pPr>
              <w:spacing w:after="0" w:line="312" w:lineRule="auto"/>
              <w:jc w:val="center"/>
              <w:rPr>
                <w:rFonts w:ascii="Arial" w:eastAsia="SimSun" w:hAnsi="Arial" w:cs="Arial"/>
                <w:b/>
                <w:bCs/>
                <w:sz w:val="16"/>
                <w:szCs w:val="16"/>
              </w:rPr>
            </w:pPr>
            <w:r w:rsidRPr="006C005B">
              <w:rPr>
                <w:rFonts w:ascii="Arial" w:eastAsia="SimSun" w:hAnsi="Arial" w:cs="Arial"/>
                <w:b/>
                <w:bCs/>
                <w:sz w:val="16"/>
                <w:szCs w:val="16"/>
              </w:rPr>
              <w:t>sSvs7</w:t>
            </w:r>
          </w:p>
          <w:p w14:paraId="52866877" w14:textId="77777777" w:rsidR="006C005B" w:rsidRPr="006C005B" w:rsidRDefault="006C005B" w:rsidP="006C005B">
            <w:pPr>
              <w:spacing w:after="0" w:line="312" w:lineRule="auto"/>
              <w:jc w:val="center"/>
              <w:rPr>
                <w:rFonts w:ascii="Arial" w:eastAsia="SimSun" w:hAnsi="Arial"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vAlign w:val="center"/>
          </w:tcPr>
          <w:p w14:paraId="09627FC4" w14:textId="77777777" w:rsidR="006C005B" w:rsidRPr="006C005B" w:rsidRDefault="006C005B" w:rsidP="006C005B">
            <w:pPr>
              <w:spacing w:after="0" w:line="312" w:lineRule="auto"/>
              <w:jc w:val="center"/>
              <w:rPr>
                <w:rFonts w:ascii="Arial" w:eastAsia="SimSun" w:hAnsi="Arial" w:cs="Arial"/>
                <w:b/>
                <w:bCs/>
                <w:sz w:val="16"/>
                <w:szCs w:val="16"/>
              </w:rPr>
            </w:pPr>
            <w:r w:rsidRPr="006C005B">
              <w:rPr>
                <w:rFonts w:ascii="Arial" w:eastAsia="SimSun" w:hAnsi="Arial" w:cs="Arial"/>
                <w:b/>
                <w:bCs/>
                <w:sz w:val="16"/>
                <w:szCs w:val="16"/>
              </w:rPr>
              <w:t>Verify the DUT subscribes to the specified minimum and maximum (PIXIT) number of dataset elements</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22CC3036" w14:textId="77777777" w:rsidR="006C005B" w:rsidRPr="006C005B" w:rsidRDefault="006C005B" w:rsidP="006C005B">
            <w:pPr>
              <w:spacing w:before="40" w:after="0" w:line="240" w:lineRule="auto"/>
              <w:rPr>
                <w:rFonts w:ascii="Arial" w:eastAsia="SimSun" w:hAnsi="Arial" w:cs="Times New Roman"/>
                <w:b/>
                <w:bCs/>
                <w:sz w:val="16"/>
                <w:szCs w:val="16"/>
                <w:lang w:val="en-GB"/>
              </w:rPr>
            </w:pPr>
            <w:r w:rsidRPr="006C005B">
              <w:rPr>
                <w:rFonts w:ascii="Arial" w:eastAsia="SimSun" w:hAnsi="Arial" w:cs="Times New Roman"/>
                <w:b/>
                <w:bCs/>
                <w:sz w:val="16"/>
                <w:szCs w:val="16"/>
                <w:lang w:val="en-GB"/>
              </w:rPr>
              <w:fldChar w:fldCharType="begin">
                <w:ffData>
                  <w:name w:val=""/>
                  <w:enabled/>
                  <w:calcOnExit w:val="0"/>
                  <w:checkBox>
                    <w:sizeAuto/>
                    <w:default w:val="0"/>
                  </w:checkBox>
                </w:ffData>
              </w:fldChar>
            </w:r>
            <w:r w:rsidRPr="006C005B">
              <w:rPr>
                <w:rFonts w:ascii="Arial" w:eastAsia="SimSun" w:hAnsi="Arial" w:cs="Times New Roman"/>
                <w:b/>
                <w:bCs/>
                <w:sz w:val="16"/>
                <w:szCs w:val="16"/>
                <w:lang w:val="en-GB"/>
              </w:rPr>
              <w:instrText xml:space="preserve"> FORMCHECKBOX </w:instrText>
            </w:r>
            <w:r w:rsidR="00625A95">
              <w:rPr>
                <w:rFonts w:ascii="Arial" w:eastAsia="SimSun" w:hAnsi="Arial" w:cs="Times New Roman"/>
                <w:b/>
                <w:bCs/>
                <w:sz w:val="16"/>
                <w:szCs w:val="16"/>
                <w:lang w:val="en-GB"/>
              </w:rPr>
            </w:r>
            <w:r w:rsidR="00625A95">
              <w:rPr>
                <w:rFonts w:ascii="Arial" w:eastAsia="SimSun" w:hAnsi="Arial" w:cs="Times New Roman"/>
                <w:b/>
                <w:bCs/>
                <w:sz w:val="16"/>
                <w:szCs w:val="16"/>
                <w:lang w:val="en-GB"/>
              </w:rPr>
              <w:fldChar w:fldCharType="separate"/>
            </w:r>
            <w:r w:rsidRPr="006C005B">
              <w:rPr>
                <w:rFonts w:ascii="Arial" w:eastAsia="SimSun" w:hAnsi="Arial" w:cs="Times New Roman"/>
                <w:b/>
                <w:bCs/>
                <w:sz w:val="16"/>
                <w:szCs w:val="16"/>
                <w:lang w:val="en-GB"/>
              </w:rPr>
              <w:fldChar w:fldCharType="end"/>
            </w:r>
            <w:r w:rsidRPr="006C005B">
              <w:rPr>
                <w:rFonts w:ascii="Arial" w:eastAsia="SimSun" w:hAnsi="Arial" w:cs="Times New Roman"/>
                <w:b/>
                <w:bCs/>
                <w:sz w:val="16"/>
                <w:szCs w:val="16"/>
                <w:lang w:val="en-GB"/>
              </w:rPr>
              <w:t xml:space="preserve"> Passed</w:t>
            </w:r>
          </w:p>
          <w:p w14:paraId="0E624F54" w14:textId="77777777" w:rsidR="006C005B" w:rsidRPr="006C005B" w:rsidRDefault="006C005B" w:rsidP="006C005B">
            <w:pPr>
              <w:spacing w:before="40" w:after="0" w:line="240" w:lineRule="auto"/>
              <w:rPr>
                <w:rFonts w:ascii="Arial" w:eastAsia="SimSun" w:hAnsi="Arial" w:cs="Times New Roman"/>
                <w:b/>
                <w:bCs/>
                <w:sz w:val="16"/>
                <w:szCs w:val="16"/>
                <w:lang w:val="en-GB"/>
              </w:rPr>
            </w:pPr>
            <w:r w:rsidRPr="006C005B">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6C005B">
              <w:rPr>
                <w:rFonts w:ascii="Arial" w:eastAsia="SimSun" w:hAnsi="Arial" w:cs="Times New Roman"/>
                <w:b/>
                <w:bCs/>
                <w:sz w:val="16"/>
                <w:szCs w:val="16"/>
                <w:lang w:val="en-GB"/>
              </w:rPr>
              <w:instrText xml:space="preserve"> FORMCHECKBOX </w:instrText>
            </w:r>
            <w:r w:rsidR="00625A95">
              <w:rPr>
                <w:rFonts w:ascii="Arial" w:eastAsia="SimSun" w:hAnsi="Arial" w:cs="Times New Roman"/>
                <w:b/>
                <w:bCs/>
                <w:sz w:val="16"/>
                <w:szCs w:val="16"/>
                <w:lang w:val="en-GB"/>
              </w:rPr>
            </w:r>
            <w:r w:rsidR="00625A95">
              <w:rPr>
                <w:rFonts w:ascii="Arial" w:eastAsia="SimSun" w:hAnsi="Arial" w:cs="Times New Roman"/>
                <w:b/>
                <w:bCs/>
                <w:sz w:val="16"/>
                <w:szCs w:val="16"/>
                <w:lang w:val="en-GB"/>
              </w:rPr>
              <w:fldChar w:fldCharType="separate"/>
            </w:r>
            <w:r w:rsidRPr="006C005B">
              <w:rPr>
                <w:rFonts w:ascii="Arial" w:eastAsia="SimSun" w:hAnsi="Arial" w:cs="Times New Roman"/>
                <w:b/>
                <w:bCs/>
                <w:sz w:val="16"/>
                <w:szCs w:val="16"/>
                <w:lang w:val="en-GB"/>
              </w:rPr>
              <w:fldChar w:fldCharType="end"/>
            </w:r>
            <w:r w:rsidRPr="006C005B">
              <w:rPr>
                <w:rFonts w:ascii="Arial" w:eastAsia="SimSun" w:hAnsi="Arial" w:cs="Times New Roman"/>
                <w:b/>
                <w:bCs/>
                <w:sz w:val="16"/>
                <w:szCs w:val="16"/>
                <w:lang w:val="en-GB"/>
              </w:rPr>
              <w:t xml:space="preserve"> Failed</w:t>
            </w:r>
          </w:p>
          <w:p w14:paraId="6C89F678" w14:textId="77777777" w:rsidR="006C005B" w:rsidRPr="006C005B" w:rsidRDefault="006C005B" w:rsidP="006C005B">
            <w:pPr>
              <w:spacing w:before="60" w:after="0" w:line="240" w:lineRule="auto"/>
              <w:rPr>
                <w:rFonts w:ascii="Arial" w:eastAsia="SimSun" w:hAnsi="Arial" w:cs="Arial"/>
                <w:b/>
                <w:bCs/>
                <w:sz w:val="16"/>
                <w:szCs w:val="16"/>
                <w:lang w:val="en-GB"/>
              </w:rPr>
            </w:pPr>
            <w:r w:rsidRPr="006C005B">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6C005B">
              <w:rPr>
                <w:rFonts w:ascii="Arial" w:eastAsia="SimSun" w:hAnsi="Arial" w:cs="Times New Roman"/>
                <w:b/>
                <w:bCs/>
                <w:sz w:val="16"/>
                <w:szCs w:val="16"/>
                <w:lang w:val="en-GB"/>
              </w:rPr>
              <w:instrText xml:space="preserve"> FORMCHECKBOX </w:instrText>
            </w:r>
            <w:r w:rsidR="00625A95">
              <w:rPr>
                <w:rFonts w:ascii="Arial" w:eastAsia="SimSun" w:hAnsi="Arial" w:cs="Times New Roman"/>
                <w:b/>
                <w:bCs/>
                <w:sz w:val="16"/>
                <w:szCs w:val="16"/>
                <w:lang w:val="en-GB"/>
              </w:rPr>
            </w:r>
            <w:r w:rsidR="00625A95">
              <w:rPr>
                <w:rFonts w:ascii="Arial" w:eastAsia="SimSun" w:hAnsi="Arial" w:cs="Times New Roman"/>
                <w:b/>
                <w:bCs/>
                <w:sz w:val="16"/>
                <w:szCs w:val="16"/>
                <w:lang w:val="en-GB"/>
              </w:rPr>
              <w:fldChar w:fldCharType="separate"/>
            </w:r>
            <w:r w:rsidRPr="006C005B">
              <w:rPr>
                <w:rFonts w:ascii="Arial" w:eastAsia="SimSun" w:hAnsi="Arial" w:cs="Times New Roman"/>
                <w:b/>
                <w:bCs/>
                <w:sz w:val="16"/>
                <w:szCs w:val="16"/>
                <w:lang w:val="en-GB"/>
              </w:rPr>
              <w:fldChar w:fldCharType="end"/>
            </w:r>
            <w:r w:rsidRPr="006C005B">
              <w:rPr>
                <w:rFonts w:ascii="Arial" w:eastAsia="SimSun" w:hAnsi="Arial" w:cs="Times New Roman"/>
                <w:b/>
                <w:bCs/>
                <w:sz w:val="16"/>
                <w:szCs w:val="16"/>
                <w:lang w:val="en-GB"/>
              </w:rPr>
              <w:t xml:space="preserve"> Inconclusive</w:t>
            </w:r>
          </w:p>
        </w:tc>
      </w:tr>
      <w:tr w:rsidR="006C005B" w:rsidRPr="006C005B" w14:paraId="5E2344DA" w14:textId="77777777" w:rsidTr="0045337F">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B87B9E4" w14:textId="77777777" w:rsidR="006C005B" w:rsidRPr="006C005B" w:rsidRDefault="006C005B" w:rsidP="006C005B">
            <w:pPr>
              <w:snapToGrid w:val="0"/>
              <w:spacing w:before="40" w:after="0" w:line="312" w:lineRule="auto"/>
              <w:rPr>
                <w:rFonts w:ascii="Arial" w:eastAsia="SimSun" w:hAnsi="Arial" w:cs="Arial"/>
                <w:sz w:val="16"/>
                <w:szCs w:val="16"/>
                <w:lang w:val="fr-FR"/>
              </w:rPr>
            </w:pPr>
            <w:r w:rsidRPr="006C005B">
              <w:rPr>
                <w:rFonts w:ascii="Arial" w:eastAsia="SimSun" w:hAnsi="Arial" w:cs="Arial"/>
                <w:sz w:val="16"/>
                <w:szCs w:val="16"/>
                <w:lang w:val="fr-FR"/>
              </w:rPr>
              <w:t>IEC 61869-9</w:t>
            </w:r>
          </w:p>
          <w:p w14:paraId="10F33ACB" w14:textId="755BB45B" w:rsidR="006C005B" w:rsidRPr="006C005B" w:rsidRDefault="006C005B" w:rsidP="006C005B">
            <w:pPr>
              <w:snapToGrid w:val="0"/>
              <w:spacing w:before="40" w:after="0" w:line="312" w:lineRule="auto"/>
              <w:rPr>
                <w:rFonts w:ascii="Arial" w:eastAsia="SimSun" w:hAnsi="Arial" w:cs="Arial"/>
                <w:sz w:val="16"/>
                <w:szCs w:val="16"/>
                <w:lang w:val="fr-FR"/>
              </w:rPr>
            </w:pPr>
            <w:r w:rsidRPr="006C005B">
              <w:rPr>
                <w:rFonts w:ascii="Arial" w:eastAsia="SimSun" w:hAnsi="Arial" w:cs="Arial"/>
                <w:sz w:val="16"/>
                <w:szCs w:val="16"/>
                <w:lang w:val="fr-FR"/>
              </w:rPr>
              <w:t>PIXIT Svs2b</w:t>
            </w:r>
            <w:ins w:id="163" w:author="Bruce Muschlitz" w:date="2022-03-27T20:37:00Z">
              <w:r w:rsidR="00990D6D">
                <w:rPr>
                  <w:rFonts w:ascii="Arial" w:eastAsia="SimSun" w:hAnsi="Arial" w:cs="Arial"/>
                  <w:sz w:val="16"/>
                  <w:szCs w:val="16"/>
                  <w:lang w:val="fr-FR"/>
                </w:rPr>
                <w:t>, Svs12</w:t>
              </w:r>
            </w:ins>
            <w:ins w:id="164" w:author="Bruce Muschlitz" w:date="2022-03-27T20:39:00Z">
              <w:r w:rsidR="00990D6D">
                <w:rPr>
                  <w:rFonts w:ascii="Arial" w:eastAsia="SimSun" w:hAnsi="Arial" w:cs="Arial"/>
                  <w:sz w:val="16"/>
                  <w:szCs w:val="16"/>
                  <w:lang w:val="fr-FR"/>
                </w:rPr>
                <w:t xml:space="preserve"> (max channels)</w:t>
              </w:r>
            </w:ins>
            <w:ins w:id="165" w:author="Bruce Muschlitz" w:date="2022-03-27T20:38:00Z">
              <w:r w:rsidR="00990D6D">
                <w:rPr>
                  <w:rFonts w:ascii="Arial" w:eastAsia="SimSun" w:hAnsi="Arial" w:cs="Arial"/>
                  <w:sz w:val="16"/>
                  <w:szCs w:val="16"/>
                  <w:lang w:val="fr-FR"/>
                </w:rPr>
                <w:t>, Svs13</w:t>
              </w:r>
            </w:ins>
            <w:ins w:id="166" w:author="Bruce Muschlitz" w:date="2022-03-27T20:39:00Z">
              <w:r w:rsidR="00990D6D">
                <w:rPr>
                  <w:rFonts w:ascii="Arial" w:eastAsia="SimSun" w:hAnsi="Arial" w:cs="Arial"/>
                  <w:sz w:val="16"/>
                  <w:szCs w:val="16"/>
                  <w:lang w:val="fr-FR"/>
                </w:rPr>
                <w:t xml:space="preserve"> (supported variants)</w:t>
              </w:r>
            </w:ins>
          </w:p>
        </w:tc>
      </w:tr>
      <w:tr w:rsidR="006C005B" w:rsidRPr="006C005B" w14:paraId="0819D810" w14:textId="77777777" w:rsidTr="0045337F">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A154780" w14:textId="77777777" w:rsidR="006C005B" w:rsidRPr="006C005B" w:rsidRDefault="006C005B" w:rsidP="006C005B">
            <w:pPr>
              <w:snapToGrid w:val="0"/>
              <w:spacing w:after="0" w:line="312" w:lineRule="auto"/>
              <w:rPr>
                <w:rFonts w:ascii="Arial" w:eastAsia="SimSun" w:hAnsi="Arial" w:cs="Arial"/>
                <w:sz w:val="16"/>
                <w:szCs w:val="16"/>
                <w:u w:val="single"/>
              </w:rPr>
            </w:pPr>
            <w:r w:rsidRPr="006C005B">
              <w:rPr>
                <w:rFonts w:ascii="Arial" w:eastAsia="SimSun" w:hAnsi="Arial" w:cs="Arial"/>
                <w:sz w:val="16"/>
                <w:szCs w:val="16"/>
                <w:u w:val="single"/>
              </w:rPr>
              <w:t>Expected result</w:t>
            </w:r>
          </w:p>
          <w:p w14:paraId="6D64A6FB" w14:textId="5147AE32" w:rsidR="006C005B" w:rsidRPr="006C005B" w:rsidRDefault="003610BC" w:rsidP="003610BC">
            <w:pPr>
              <w:tabs>
                <w:tab w:val="left" w:pos="332"/>
              </w:tabs>
              <w:suppressAutoHyphens/>
              <w:spacing w:after="0" w:line="312" w:lineRule="auto"/>
              <w:rPr>
                <w:rFonts w:ascii="Arial" w:eastAsia="SimSun" w:hAnsi="Arial" w:cs="Arial"/>
                <w:spacing w:val="8"/>
                <w:sz w:val="16"/>
                <w:szCs w:val="16"/>
              </w:rPr>
            </w:pPr>
            <w:ins w:id="167" w:author="Bruce Muschlitz" w:date="2022-03-27T20:16:00Z">
              <w:r>
                <w:rPr>
                  <w:rFonts w:ascii="Arial" w:eastAsia="SimSun" w:hAnsi="Arial" w:cs="Arial"/>
                  <w:spacing w:val="8"/>
                  <w:sz w:val="16"/>
                  <w:szCs w:val="16"/>
                </w:rPr>
                <w:t>2,</w:t>
              </w:r>
            </w:ins>
            <w:ins w:id="168" w:author="Bruce Muschlitz" w:date="2022-03-27T20:17:00Z">
              <w:r>
                <w:rPr>
                  <w:rFonts w:ascii="Arial" w:eastAsia="SimSun" w:hAnsi="Arial" w:cs="Arial"/>
                  <w:spacing w:val="8"/>
                  <w:sz w:val="16"/>
                  <w:szCs w:val="16"/>
                </w:rPr>
                <w:t>3</w:t>
              </w:r>
              <w:r>
                <w:rPr>
                  <w:rFonts w:ascii="Arial" w:eastAsia="SimSun" w:hAnsi="Arial" w:cs="Arial"/>
                  <w:spacing w:val="8"/>
                  <w:sz w:val="16"/>
                  <w:szCs w:val="16"/>
                </w:rPr>
                <w:tab/>
              </w:r>
            </w:ins>
            <w:r w:rsidR="006C005B" w:rsidRPr="006C005B">
              <w:rPr>
                <w:rFonts w:ascii="Arial" w:eastAsia="SimSun" w:hAnsi="Arial" w:cs="Arial"/>
                <w:spacing w:val="8"/>
                <w:sz w:val="16"/>
                <w:szCs w:val="16"/>
              </w:rPr>
              <w:t>DUT subscribes to all the sampled values in the SV stream</w:t>
            </w:r>
          </w:p>
          <w:p w14:paraId="4966CED7" w14:textId="77777777" w:rsidR="006C005B" w:rsidRPr="006C005B" w:rsidRDefault="006C005B" w:rsidP="006C005B">
            <w:pPr>
              <w:tabs>
                <w:tab w:val="left" w:pos="332"/>
              </w:tabs>
              <w:suppressAutoHyphens/>
              <w:spacing w:after="0" w:line="312" w:lineRule="auto"/>
              <w:rPr>
                <w:rFonts w:ascii="Arial" w:eastAsia="SimSun" w:hAnsi="Arial" w:cs="Arial"/>
                <w:spacing w:val="8"/>
                <w:sz w:val="16"/>
                <w:szCs w:val="16"/>
              </w:rPr>
            </w:pPr>
          </w:p>
        </w:tc>
      </w:tr>
      <w:tr w:rsidR="006C005B" w:rsidRPr="006C005B" w14:paraId="53DAAF0A" w14:textId="77777777" w:rsidTr="0045337F">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2829C00" w14:textId="77777777" w:rsidR="006C005B" w:rsidRPr="006C005B" w:rsidRDefault="006C005B" w:rsidP="006C005B">
            <w:pPr>
              <w:snapToGrid w:val="0"/>
              <w:spacing w:after="0" w:line="312" w:lineRule="auto"/>
              <w:rPr>
                <w:rFonts w:ascii="Arial" w:eastAsia="SimSun" w:hAnsi="Arial" w:cs="Arial"/>
                <w:sz w:val="16"/>
                <w:szCs w:val="16"/>
                <w:u w:val="single"/>
              </w:rPr>
            </w:pPr>
            <w:r w:rsidRPr="006C005B">
              <w:rPr>
                <w:rFonts w:ascii="Arial" w:eastAsia="SimSun" w:hAnsi="Arial" w:cs="Arial"/>
                <w:sz w:val="16"/>
                <w:szCs w:val="16"/>
                <w:u w:val="single"/>
              </w:rPr>
              <w:lastRenderedPageBreak/>
              <w:t>Test description</w:t>
            </w:r>
          </w:p>
          <w:p w14:paraId="47A7A310" w14:textId="6067EEE7" w:rsidR="006C005B" w:rsidRPr="003610BC" w:rsidRDefault="006C005B" w:rsidP="003610BC">
            <w:pPr>
              <w:pStyle w:val="ListParagraph"/>
              <w:numPr>
                <w:ilvl w:val="0"/>
                <w:numId w:val="1"/>
              </w:numPr>
              <w:tabs>
                <w:tab w:val="left" w:pos="332"/>
              </w:tabs>
              <w:spacing w:after="0" w:line="312" w:lineRule="auto"/>
              <w:rPr>
                <w:rFonts w:ascii="Arial" w:eastAsia="SimSun" w:hAnsi="Arial" w:cs="Arial"/>
                <w:spacing w:val="8"/>
                <w:sz w:val="16"/>
                <w:szCs w:val="16"/>
              </w:rPr>
            </w:pPr>
            <w:r w:rsidRPr="003610BC">
              <w:rPr>
                <w:rFonts w:ascii="Arial" w:eastAsia="SimSun" w:hAnsi="Arial" w:cs="Arial"/>
                <w:spacing w:val="8"/>
                <w:sz w:val="16"/>
                <w:szCs w:val="16"/>
              </w:rPr>
              <w:t xml:space="preserve">Configure the DUT to </w:t>
            </w:r>
            <w:ins w:id="169" w:author="Bruce Muschlitz" w:date="2022-03-27T20:14:00Z">
              <w:r w:rsidR="003610BC" w:rsidRPr="003610BC">
                <w:rPr>
                  <w:rFonts w:ascii="Arial" w:eastAsia="SimSun" w:hAnsi="Arial" w:cs="Arial"/>
                  <w:spacing w:val="8"/>
                  <w:sz w:val="16"/>
                  <w:szCs w:val="16"/>
                </w:rPr>
                <w:t>subscribe to dataset containing maximum number of current channel and voltage channels to fill remainder of maximum specified in PIXIT</w:t>
              </w:r>
            </w:ins>
            <w:del w:id="170" w:author="Bruce Muschlitz" w:date="2022-03-27T20:14:00Z">
              <w:r w:rsidRPr="003610BC" w:rsidDel="003610BC">
                <w:rPr>
                  <w:rFonts w:ascii="Arial" w:eastAsia="SimSun" w:hAnsi="Arial" w:cs="Arial"/>
                  <w:spacing w:val="8"/>
                  <w:sz w:val="16"/>
                  <w:szCs w:val="16"/>
                </w:rPr>
                <w:delText>a random SV stream with the maximum number dataset elements</w:delText>
              </w:r>
            </w:del>
          </w:p>
          <w:p w14:paraId="03D17E77" w14:textId="77777777" w:rsidR="006C005B" w:rsidRPr="003610BC" w:rsidRDefault="006C005B" w:rsidP="006C005B">
            <w:pPr>
              <w:numPr>
                <w:ilvl w:val="0"/>
                <w:numId w:val="1"/>
              </w:numPr>
              <w:tabs>
                <w:tab w:val="left" w:pos="332"/>
              </w:tabs>
              <w:suppressAutoHyphens/>
              <w:spacing w:after="0" w:line="312" w:lineRule="auto"/>
              <w:rPr>
                <w:ins w:id="171" w:author="Bruce Muschlitz" w:date="2022-03-27T20:17:00Z"/>
                <w:rFonts w:ascii="Arial" w:eastAsia="SimSun" w:hAnsi="Arial" w:cs="Arial"/>
                <w:sz w:val="16"/>
                <w:szCs w:val="16"/>
              </w:rPr>
            </w:pPr>
            <w:r w:rsidRPr="006C005B">
              <w:rPr>
                <w:rFonts w:ascii="Arial" w:eastAsia="SimSun" w:hAnsi="Arial" w:cs="Arial"/>
                <w:spacing w:val="8"/>
                <w:sz w:val="16"/>
                <w:szCs w:val="16"/>
              </w:rPr>
              <w:t>SIMULATOR publishes the SV stream</w:t>
            </w:r>
            <w:ins w:id="172" w:author="Bruce Muschlitz" w:date="2022-03-27T20:15:00Z">
              <w:r w:rsidR="003610BC">
                <w:rPr>
                  <w:rFonts w:ascii="Arial" w:eastAsia="SimSun" w:hAnsi="Arial" w:cs="Arial"/>
                  <w:spacing w:val="8"/>
                  <w:sz w:val="16"/>
                  <w:szCs w:val="16"/>
                </w:rPr>
                <w:t xml:space="preserve"> corres</w:t>
              </w:r>
            </w:ins>
            <w:ins w:id="173" w:author="Bruce Muschlitz" w:date="2022-03-27T20:16:00Z">
              <w:r w:rsidR="003610BC">
                <w:rPr>
                  <w:rFonts w:ascii="Arial" w:eastAsia="SimSun" w:hAnsi="Arial" w:cs="Arial"/>
                  <w:spacing w:val="8"/>
                  <w:sz w:val="16"/>
                  <w:szCs w:val="16"/>
                </w:rPr>
                <w:t>ponding to the dataset specified in the previous step</w:t>
              </w:r>
            </w:ins>
            <w:del w:id="174" w:author="Bruce Muschlitz" w:date="2022-03-27T20:15:00Z">
              <w:r w:rsidRPr="006C005B" w:rsidDel="003610BC">
                <w:rPr>
                  <w:rFonts w:ascii="Arial" w:eastAsia="SimSun" w:hAnsi="Arial" w:cs="Arial"/>
                  <w:spacing w:val="8"/>
                  <w:sz w:val="16"/>
                  <w:szCs w:val="16"/>
                </w:rPr>
                <w:delText xml:space="preserve"> with the maximum number of volts and amps</w:delText>
              </w:r>
            </w:del>
          </w:p>
          <w:p w14:paraId="05276858" w14:textId="25AB1B0B" w:rsidR="003610BC" w:rsidRPr="006C005B" w:rsidRDefault="003610BC" w:rsidP="006C005B">
            <w:pPr>
              <w:numPr>
                <w:ilvl w:val="0"/>
                <w:numId w:val="1"/>
              </w:numPr>
              <w:tabs>
                <w:tab w:val="left" w:pos="332"/>
              </w:tabs>
              <w:suppressAutoHyphens/>
              <w:spacing w:after="0" w:line="312" w:lineRule="auto"/>
              <w:rPr>
                <w:rFonts w:ascii="Arial" w:eastAsia="SimSun" w:hAnsi="Arial" w:cs="Arial"/>
                <w:sz w:val="16"/>
                <w:szCs w:val="16"/>
              </w:rPr>
            </w:pPr>
            <w:ins w:id="175" w:author="Bruce Muschlitz" w:date="2022-03-27T20:17:00Z">
              <w:r>
                <w:rPr>
                  <w:rFonts w:ascii="Arial" w:eastAsia="SimSun" w:hAnsi="Arial" w:cs="Arial"/>
                  <w:spacing w:val="8"/>
                  <w:sz w:val="16"/>
                  <w:szCs w:val="16"/>
                </w:rPr>
                <w:t xml:space="preserve">Repeat step 1-2 </w:t>
              </w:r>
            </w:ins>
            <w:ins w:id="176" w:author="Bruce Muschlitz" w:date="2022-03-27T20:18:00Z">
              <w:r>
                <w:rPr>
                  <w:rFonts w:ascii="Arial" w:eastAsia="SimSun" w:hAnsi="Arial" w:cs="Arial"/>
                  <w:spacing w:val="8"/>
                  <w:sz w:val="16"/>
                  <w:szCs w:val="16"/>
                </w:rPr>
                <w:t>reversing role of voltage and current channels if this results in a different dataset</w:t>
              </w:r>
            </w:ins>
          </w:p>
        </w:tc>
      </w:tr>
      <w:tr w:rsidR="006C005B" w:rsidRPr="006C005B" w14:paraId="14A8AE90" w14:textId="77777777" w:rsidTr="0045337F">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779FFE2" w14:textId="77777777" w:rsidR="006C005B" w:rsidRPr="006C005B" w:rsidRDefault="006C005B" w:rsidP="006C005B">
            <w:pPr>
              <w:snapToGrid w:val="0"/>
              <w:spacing w:after="0" w:line="312" w:lineRule="auto"/>
              <w:rPr>
                <w:rFonts w:ascii="Arial" w:eastAsia="SimSun" w:hAnsi="Arial" w:cs="Arial"/>
                <w:sz w:val="16"/>
                <w:szCs w:val="16"/>
                <w:u w:val="single"/>
              </w:rPr>
            </w:pPr>
            <w:r w:rsidRPr="006C005B">
              <w:rPr>
                <w:rFonts w:ascii="Arial" w:eastAsia="SimSun" w:hAnsi="Arial" w:cs="Arial"/>
                <w:sz w:val="16"/>
                <w:szCs w:val="16"/>
                <w:u w:val="single"/>
              </w:rPr>
              <w:t>Comment</w:t>
            </w:r>
          </w:p>
          <w:p w14:paraId="6E5A2E22" w14:textId="1F927A30" w:rsidR="006C005B" w:rsidRPr="006C005B" w:rsidRDefault="006C005B" w:rsidP="006C005B">
            <w:pPr>
              <w:spacing w:after="0" w:line="312" w:lineRule="auto"/>
              <w:rPr>
                <w:rFonts w:ascii="Arial" w:eastAsia="SimSun" w:hAnsi="Arial" w:cs="Arial"/>
                <w:sz w:val="16"/>
                <w:szCs w:val="16"/>
              </w:rPr>
            </w:pPr>
            <w:r w:rsidRPr="006C005B">
              <w:rPr>
                <w:rFonts w:ascii="Arial" w:eastAsia="SimSun" w:hAnsi="Arial" w:cs="Arial"/>
                <w:sz w:val="16"/>
                <w:szCs w:val="16"/>
              </w:rPr>
              <w:t xml:space="preserve">Tested with </w:t>
            </w:r>
            <w:del w:id="177" w:author="Bruce Muschlitz" w:date="2022-03-27T20:18:00Z">
              <w:r w:rsidRPr="006C005B" w:rsidDel="003610BC">
                <w:rPr>
                  <w:rFonts w:ascii="Arial" w:eastAsia="SimSun" w:hAnsi="Arial" w:cs="Arial"/>
                  <w:sz w:val="16"/>
                  <w:szCs w:val="16"/>
                </w:rPr>
                <w:delText>configuration</w:delText>
              </w:r>
            </w:del>
            <w:ins w:id="178" w:author="Bruce Muschlitz" w:date="2022-03-27T20:18:00Z">
              <w:r w:rsidR="003610BC">
                <w:rPr>
                  <w:rFonts w:ascii="Arial" w:eastAsia="SimSun" w:hAnsi="Arial" w:cs="Arial"/>
                  <w:sz w:val="16"/>
                  <w:szCs w:val="16"/>
                </w:rPr>
                <w:t>variants</w:t>
              </w:r>
            </w:ins>
            <w:r w:rsidRPr="006C005B">
              <w:rPr>
                <w:rFonts w:ascii="Arial" w:eastAsia="SimSun" w:hAnsi="Arial" w:cs="Arial"/>
                <w:sz w:val="16"/>
                <w:szCs w:val="16"/>
              </w:rPr>
              <w:t>: X</w:t>
            </w:r>
            <w:ins w:id="179" w:author="Bruce Muschlitz" w:date="2022-03-27T20:18:00Z">
              <w:r w:rsidR="003610BC">
                <w:rPr>
                  <w:rFonts w:ascii="Arial" w:eastAsia="SimSun" w:hAnsi="Arial" w:cs="Arial"/>
                  <w:sz w:val="16"/>
                  <w:szCs w:val="16"/>
                </w:rPr>
                <w:t xml:space="preserve"> (and Y if needed)</w:t>
              </w:r>
            </w:ins>
          </w:p>
        </w:tc>
      </w:tr>
    </w:tbl>
    <w:p w14:paraId="519EE2ED" w14:textId="263D867B" w:rsidR="006C005B" w:rsidRDefault="006C005B"/>
    <w:p w14:paraId="7B73F330" w14:textId="77777777" w:rsidR="00543372" w:rsidRPr="003139DB" w:rsidRDefault="00543372" w:rsidP="00543372">
      <w:pPr>
        <w:pStyle w:val="UEBER"/>
        <w:spacing w:after="0" w:line="288" w:lineRule="auto"/>
        <w:rPr>
          <w:rFonts w:hint="eastAsia"/>
          <w:noProof w:val="0"/>
          <w:lang w:val="en-US"/>
        </w:rPr>
      </w:pPr>
    </w:p>
    <w:p w14:paraId="635825F0" w14:textId="77777777" w:rsidR="00543372" w:rsidRPr="003139DB" w:rsidRDefault="00543372" w:rsidP="00543372">
      <w:pPr>
        <w:pStyle w:val="BodyText"/>
        <w:keepNext/>
        <w:keepLines/>
        <w:rPr>
          <w:b/>
          <w:bCs/>
          <w:sz w:val="22"/>
          <w:szCs w:val="22"/>
        </w:rPr>
      </w:pPr>
      <w:r w:rsidRPr="003139DB">
        <w:rPr>
          <w:b/>
          <w:bCs/>
          <w:sz w:val="22"/>
          <w:szCs w:val="22"/>
        </w:rPr>
        <w:t>PIXIT for IEC 61869-9 publisher</w:t>
      </w:r>
    </w:p>
    <w:tbl>
      <w:tblPr>
        <w:tblW w:w="9215" w:type="dxa"/>
        <w:tblInd w:w="-35" w:type="dxa"/>
        <w:tblLayout w:type="fixed"/>
        <w:tblLook w:val="0000" w:firstRow="0" w:lastRow="0" w:firstColumn="0" w:lastColumn="0" w:noHBand="0" w:noVBand="0"/>
      </w:tblPr>
      <w:tblGrid>
        <w:gridCol w:w="1200"/>
        <w:gridCol w:w="3905"/>
        <w:gridCol w:w="4110"/>
      </w:tblGrid>
      <w:tr w:rsidR="00543372" w:rsidRPr="003139DB" w14:paraId="7815BF90" w14:textId="77777777" w:rsidTr="0045337F">
        <w:tc>
          <w:tcPr>
            <w:tcW w:w="1200" w:type="dxa"/>
            <w:tcBorders>
              <w:top w:val="single" w:sz="4" w:space="0" w:color="000000"/>
              <w:left w:val="single" w:sz="4" w:space="0" w:color="000000"/>
              <w:bottom w:val="single" w:sz="4" w:space="0" w:color="000000"/>
            </w:tcBorders>
          </w:tcPr>
          <w:p w14:paraId="47B45462" w14:textId="77777777" w:rsidR="00543372" w:rsidRPr="003139DB" w:rsidRDefault="00543372" w:rsidP="0045337F">
            <w:pPr>
              <w:keepNext/>
              <w:keepLines/>
              <w:spacing w:line="288" w:lineRule="auto"/>
              <w:rPr>
                <w:b/>
                <w:bCs/>
              </w:rPr>
            </w:pPr>
            <w:r w:rsidRPr="003139DB">
              <w:rPr>
                <w:b/>
                <w:bCs/>
              </w:rPr>
              <w:t>ID</w:t>
            </w:r>
          </w:p>
        </w:tc>
        <w:tc>
          <w:tcPr>
            <w:tcW w:w="3905" w:type="dxa"/>
            <w:tcBorders>
              <w:top w:val="single" w:sz="4" w:space="0" w:color="000000"/>
              <w:left w:val="single" w:sz="4" w:space="0" w:color="000000"/>
              <w:bottom w:val="single" w:sz="4" w:space="0" w:color="000000"/>
            </w:tcBorders>
          </w:tcPr>
          <w:p w14:paraId="6C161887" w14:textId="77777777" w:rsidR="00543372" w:rsidRPr="003139DB" w:rsidRDefault="00543372" w:rsidP="0045337F">
            <w:pPr>
              <w:keepNext/>
              <w:keepLines/>
              <w:spacing w:line="288" w:lineRule="auto"/>
              <w:rPr>
                <w:b/>
                <w:bCs/>
              </w:rPr>
            </w:pPr>
            <w:r w:rsidRPr="003139DB">
              <w:rPr>
                <w:b/>
                <w:bCs/>
              </w:rPr>
              <w:t>Description</w:t>
            </w:r>
          </w:p>
        </w:tc>
        <w:tc>
          <w:tcPr>
            <w:tcW w:w="4110" w:type="dxa"/>
            <w:tcBorders>
              <w:top w:val="single" w:sz="4" w:space="0" w:color="000000"/>
              <w:left w:val="single" w:sz="4" w:space="0" w:color="000000"/>
              <w:bottom w:val="single" w:sz="4" w:space="0" w:color="000000"/>
              <w:right w:val="single" w:sz="4" w:space="0" w:color="000000"/>
            </w:tcBorders>
          </w:tcPr>
          <w:p w14:paraId="26B7E696" w14:textId="77777777" w:rsidR="00543372" w:rsidRPr="003139DB" w:rsidRDefault="00543372" w:rsidP="0045337F">
            <w:pPr>
              <w:keepNext/>
              <w:keepLines/>
              <w:spacing w:line="288" w:lineRule="auto"/>
              <w:rPr>
                <w:b/>
                <w:bCs/>
              </w:rPr>
            </w:pPr>
            <w:r w:rsidRPr="003139DB">
              <w:rPr>
                <w:b/>
                <w:bCs/>
              </w:rPr>
              <w:t>Value / Clarification</w:t>
            </w:r>
          </w:p>
        </w:tc>
      </w:tr>
      <w:tr w:rsidR="00543372" w:rsidRPr="003139DB" w14:paraId="189064D2" w14:textId="77777777" w:rsidTr="0045337F">
        <w:tc>
          <w:tcPr>
            <w:tcW w:w="1200" w:type="dxa"/>
            <w:tcBorders>
              <w:top w:val="single" w:sz="4" w:space="0" w:color="000000"/>
              <w:left w:val="single" w:sz="4" w:space="0" w:color="000000"/>
              <w:bottom w:val="single" w:sz="4" w:space="0" w:color="000000"/>
            </w:tcBorders>
          </w:tcPr>
          <w:p w14:paraId="7562E48E" w14:textId="77777777" w:rsidR="00543372" w:rsidRPr="003139DB" w:rsidRDefault="00543372" w:rsidP="0045337F">
            <w:pPr>
              <w:keepNext/>
              <w:keepLines/>
              <w:snapToGrid w:val="0"/>
              <w:spacing w:before="80" w:line="288" w:lineRule="auto"/>
            </w:pPr>
            <w:r w:rsidRPr="003139DB">
              <w:t>Svp1</w:t>
            </w:r>
            <w:r>
              <w:t>4</w:t>
            </w:r>
          </w:p>
        </w:tc>
        <w:tc>
          <w:tcPr>
            <w:tcW w:w="3905" w:type="dxa"/>
            <w:tcBorders>
              <w:top w:val="single" w:sz="4" w:space="0" w:color="000000"/>
              <w:left w:val="single" w:sz="4" w:space="0" w:color="000000"/>
              <w:bottom w:val="single" w:sz="4" w:space="0" w:color="000000"/>
            </w:tcBorders>
          </w:tcPr>
          <w:p w14:paraId="6DE7157E" w14:textId="77777777" w:rsidR="00543372" w:rsidRDefault="00543372" w:rsidP="0045337F">
            <w:pPr>
              <w:keepNext/>
              <w:keepLines/>
              <w:snapToGrid w:val="0"/>
              <w:spacing w:before="80" w:line="288" w:lineRule="auto"/>
            </w:pPr>
            <w:r>
              <w:t>Maximum number of channels by rate</w:t>
            </w:r>
          </w:p>
          <w:p w14:paraId="553070FE" w14:textId="77777777" w:rsidR="00543372" w:rsidRPr="003139DB" w:rsidRDefault="00543372" w:rsidP="0045337F">
            <w:pPr>
              <w:keepNext/>
              <w:keepLines/>
              <w:snapToGrid w:val="0"/>
              <w:spacing w:before="80" w:line="288" w:lineRule="auto"/>
            </w:pPr>
            <w:r>
              <w:t>(0=rate not supported)</w:t>
            </w:r>
            <w:r w:rsidRPr="003139DB">
              <w:t xml:space="preserve"> </w:t>
            </w:r>
          </w:p>
        </w:tc>
        <w:tc>
          <w:tcPr>
            <w:tcW w:w="4110" w:type="dxa"/>
            <w:tcBorders>
              <w:top w:val="single" w:sz="4" w:space="0" w:color="000000"/>
              <w:left w:val="single" w:sz="4" w:space="0" w:color="000000"/>
              <w:bottom w:val="single" w:sz="4" w:space="0" w:color="000000"/>
              <w:right w:val="single" w:sz="4" w:space="0" w:color="000000"/>
            </w:tcBorders>
          </w:tcPr>
          <w:p w14:paraId="3E6BA19B" w14:textId="228C0543" w:rsidR="00543372" w:rsidRPr="000D096F" w:rsidRDefault="00543372" w:rsidP="0045337F">
            <w:pPr>
              <w:keepNext/>
              <w:keepLines/>
              <w:snapToGrid w:val="0"/>
              <w:spacing w:after="0" w:line="240" w:lineRule="auto"/>
              <w:rPr>
                <w:strike/>
                <w:highlight w:val="yellow"/>
              </w:rPr>
            </w:pPr>
            <w:commentRangeStart w:id="180"/>
            <w:commentRangeStart w:id="181"/>
            <w:r w:rsidRPr="000D096F">
              <w:rPr>
                <w:strike/>
                <w:highlight w:val="yellow"/>
              </w:rPr>
              <w:t>F4000S1:</w:t>
            </w:r>
            <w:r w:rsidRPr="000D096F">
              <w:rPr>
                <w:strike/>
                <w:highlight w:val="yellow"/>
              </w:rPr>
              <w:tab/>
              <w:t>0 / specify</w:t>
            </w:r>
          </w:p>
          <w:p w14:paraId="42238F46" w14:textId="5819910F" w:rsidR="00543372" w:rsidRPr="000D096F" w:rsidRDefault="00543372" w:rsidP="0045337F">
            <w:pPr>
              <w:keepNext/>
              <w:keepLines/>
              <w:snapToGrid w:val="0"/>
              <w:spacing w:after="0" w:line="240" w:lineRule="auto"/>
              <w:rPr>
                <w:strike/>
              </w:rPr>
            </w:pPr>
            <w:r w:rsidRPr="000D096F">
              <w:rPr>
                <w:strike/>
                <w:highlight w:val="yellow"/>
              </w:rPr>
              <w:t xml:space="preserve">F4800S1: </w:t>
            </w:r>
            <w:r w:rsidRPr="000D096F">
              <w:rPr>
                <w:strike/>
                <w:highlight w:val="yellow"/>
              </w:rPr>
              <w:tab/>
              <w:t>0 / specify</w:t>
            </w:r>
          </w:p>
          <w:p w14:paraId="693C53B5" w14:textId="6A556070" w:rsidR="00543372" w:rsidRDefault="00543372" w:rsidP="0045337F">
            <w:pPr>
              <w:keepNext/>
              <w:keepLines/>
              <w:snapToGrid w:val="0"/>
              <w:spacing w:after="0" w:line="240" w:lineRule="auto"/>
            </w:pPr>
            <w:r>
              <w:t xml:space="preserve">F4800S2: </w:t>
            </w:r>
            <w:r>
              <w:tab/>
              <w:t>0 / specify</w:t>
            </w:r>
          </w:p>
          <w:p w14:paraId="4A643A71" w14:textId="03687DB9" w:rsidR="00543372" w:rsidRDefault="00543372" w:rsidP="0045337F">
            <w:pPr>
              <w:keepNext/>
              <w:keepLines/>
              <w:snapToGrid w:val="0"/>
              <w:spacing w:after="0" w:line="240" w:lineRule="auto"/>
            </w:pPr>
            <w:r w:rsidRPr="000D096F">
              <w:rPr>
                <w:highlight w:val="yellow"/>
              </w:rPr>
              <w:t xml:space="preserve">F5760S1: </w:t>
            </w:r>
            <w:r w:rsidRPr="000D096F">
              <w:rPr>
                <w:highlight w:val="yellow"/>
              </w:rPr>
              <w:tab/>
              <w:t>0 / specify</w:t>
            </w:r>
          </w:p>
          <w:p w14:paraId="0222EC47" w14:textId="0CD29084" w:rsidR="00543372" w:rsidRPr="000D096F" w:rsidRDefault="00543372" w:rsidP="0045337F">
            <w:pPr>
              <w:keepNext/>
              <w:keepLines/>
              <w:snapToGrid w:val="0"/>
              <w:spacing w:after="0" w:line="240" w:lineRule="auto"/>
              <w:rPr>
                <w:strike/>
              </w:rPr>
            </w:pPr>
            <w:r w:rsidRPr="000D096F">
              <w:rPr>
                <w:highlight w:val="yellow"/>
              </w:rPr>
              <w:t xml:space="preserve">F12800S8: </w:t>
            </w:r>
            <w:r w:rsidRPr="000D096F">
              <w:rPr>
                <w:highlight w:val="yellow"/>
              </w:rPr>
              <w:tab/>
              <w:t>0 / specify</w:t>
            </w:r>
          </w:p>
          <w:p w14:paraId="10CF1080" w14:textId="40DFC954" w:rsidR="00543372" w:rsidRDefault="00543372" w:rsidP="0045337F">
            <w:pPr>
              <w:keepNext/>
              <w:keepLines/>
              <w:snapToGrid w:val="0"/>
              <w:spacing w:after="0" w:line="240" w:lineRule="auto"/>
            </w:pPr>
            <w:r>
              <w:t xml:space="preserve">F14400S6: </w:t>
            </w:r>
            <w:r>
              <w:tab/>
              <w:t>0 / specify</w:t>
            </w:r>
          </w:p>
          <w:p w14:paraId="72B8B486" w14:textId="5620AC1A" w:rsidR="00543372" w:rsidRDefault="00543372" w:rsidP="0045337F">
            <w:pPr>
              <w:keepNext/>
              <w:keepLines/>
              <w:snapToGrid w:val="0"/>
              <w:spacing w:after="0" w:line="240" w:lineRule="auto"/>
            </w:pPr>
            <w:r w:rsidRPr="000D096F">
              <w:rPr>
                <w:highlight w:val="yellow"/>
              </w:rPr>
              <w:t xml:space="preserve">F15360S8: </w:t>
            </w:r>
            <w:r w:rsidRPr="000D096F">
              <w:rPr>
                <w:highlight w:val="yellow"/>
              </w:rPr>
              <w:tab/>
              <w:t>0 / specify</w:t>
            </w:r>
          </w:p>
          <w:p w14:paraId="32F26819" w14:textId="02746B4E" w:rsidR="00543372" w:rsidRPr="003139DB" w:rsidRDefault="00543372" w:rsidP="0045337F">
            <w:pPr>
              <w:keepNext/>
              <w:keepLines/>
              <w:snapToGrid w:val="0"/>
              <w:spacing w:after="0" w:line="240" w:lineRule="auto"/>
            </w:pPr>
            <w:r>
              <w:t xml:space="preserve">F96000S1: </w:t>
            </w:r>
            <w:r>
              <w:tab/>
              <w:t>0 / specify</w:t>
            </w:r>
            <w:commentRangeEnd w:id="180"/>
            <w:r w:rsidR="000D096F">
              <w:rPr>
                <w:rStyle w:val="CommentReference"/>
              </w:rPr>
              <w:commentReference w:id="180"/>
            </w:r>
            <w:commentRangeEnd w:id="181"/>
            <w:r w:rsidR="002F131A">
              <w:rPr>
                <w:rStyle w:val="CommentReference"/>
              </w:rPr>
              <w:commentReference w:id="181"/>
            </w:r>
          </w:p>
        </w:tc>
      </w:tr>
    </w:tbl>
    <w:p w14:paraId="11A70085" w14:textId="77777777" w:rsidR="00543372" w:rsidRDefault="00543372" w:rsidP="00543372"/>
    <w:p w14:paraId="4ECB9787" w14:textId="0FA388AD" w:rsidR="00543372" w:rsidRPr="003139DB" w:rsidRDefault="00543372" w:rsidP="00543372">
      <w:pPr>
        <w:pStyle w:val="BodyText"/>
        <w:keepNext/>
        <w:keepLines/>
        <w:rPr>
          <w:b/>
          <w:bCs/>
          <w:sz w:val="22"/>
          <w:szCs w:val="22"/>
        </w:rPr>
      </w:pPr>
      <w:r w:rsidRPr="003139DB">
        <w:rPr>
          <w:b/>
          <w:bCs/>
          <w:sz w:val="22"/>
          <w:szCs w:val="22"/>
        </w:rPr>
        <w:t xml:space="preserve">PIXIT for IEC 61869-9 </w:t>
      </w:r>
      <w:r>
        <w:rPr>
          <w:b/>
          <w:bCs/>
          <w:sz w:val="22"/>
          <w:szCs w:val="22"/>
        </w:rPr>
        <w:t>subscriber</w:t>
      </w:r>
    </w:p>
    <w:tbl>
      <w:tblPr>
        <w:tblW w:w="9215" w:type="dxa"/>
        <w:tblInd w:w="-35" w:type="dxa"/>
        <w:tblLayout w:type="fixed"/>
        <w:tblLook w:val="0000" w:firstRow="0" w:lastRow="0" w:firstColumn="0" w:lastColumn="0" w:noHBand="0" w:noVBand="0"/>
      </w:tblPr>
      <w:tblGrid>
        <w:gridCol w:w="1200"/>
        <w:gridCol w:w="3905"/>
        <w:gridCol w:w="4110"/>
      </w:tblGrid>
      <w:tr w:rsidR="00543372" w:rsidRPr="003139DB" w14:paraId="7D78D0DF" w14:textId="77777777" w:rsidTr="0045337F">
        <w:tc>
          <w:tcPr>
            <w:tcW w:w="1200" w:type="dxa"/>
            <w:tcBorders>
              <w:top w:val="single" w:sz="4" w:space="0" w:color="000000"/>
              <w:left w:val="single" w:sz="4" w:space="0" w:color="000000"/>
              <w:bottom w:val="single" w:sz="4" w:space="0" w:color="000000"/>
            </w:tcBorders>
          </w:tcPr>
          <w:p w14:paraId="7380EC22" w14:textId="77777777" w:rsidR="00543372" w:rsidRPr="003139DB" w:rsidRDefault="00543372" w:rsidP="0045337F">
            <w:pPr>
              <w:keepNext/>
              <w:keepLines/>
              <w:spacing w:line="288" w:lineRule="auto"/>
              <w:rPr>
                <w:b/>
                <w:bCs/>
              </w:rPr>
            </w:pPr>
            <w:r w:rsidRPr="003139DB">
              <w:rPr>
                <w:b/>
                <w:bCs/>
              </w:rPr>
              <w:t>ID</w:t>
            </w:r>
          </w:p>
        </w:tc>
        <w:tc>
          <w:tcPr>
            <w:tcW w:w="3905" w:type="dxa"/>
            <w:tcBorders>
              <w:top w:val="single" w:sz="4" w:space="0" w:color="000000"/>
              <w:left w:val="single" w:sz="4" w:space="0" w:color="000000"/>
              <w:bottom w:val="single" w:sz="4" w:space="0" w:color="000000"/>
            </w:tcBorders>
          </w:tcPr>
          <w:p w14:paraId="33EFC93E" w14:textId="77777777" w:rsidR="00543372" w:rsidRPr="003139DB" w:rsidRDefault="00543372" w:rsidP="0045337F">
            <w:pPr>
              <w:keepNext/>
              <w:keepLines/>
              <w:spacing w:line="288" w:lineRule="auto"/>
              <w:rPr>
                <w:b/>
                <w:bCs/>
              </w:rPr>
            </w:pPr>
            <w:r w:rsidRPr="003139DB">
              <w:rPr>
                <w:b/>
                <w:bCs/>
              </w:rPr>
              <w:t>Description</w:t>
            </w:r>
          </w:p>
        </w:tc>
        <w:tc>
          <w:tcPr>
            <w:tcW w:w="4110" w:type="dxa"/>
            <w:tcBorders>
              <w:top w:val="single" w:sz="4" w:space="0" w:color="000000"/>
              <w:left w:val="single" w:sz="4" w:space="0" w:color="000000"/>
              <w:bottom w:val="single" w:sz="4" w:space="0" w:color="000000"/>
              <w:right w:val="single" w:sz="4" w:space="0" w:color="000000"/>
            </w:tcBorders>
          </w:tcPr>
          <w:p w14:paraId="110810CA" w14:textId="77777777" w:rsidR="00543372" w:rsidRPr="003139DB" w:rsidRDefault="00543372" w:rsidP="0045337F">
            <w:pPr>
              <w:keepNext/>
              <w:keepLines/>
              <w:spacing w:line="288" w:lineRule="auto"/>
              <w:rPr>
                <w:b/>
                <w:bCs/>
              </w:rPr>
            </w:pPr>
            <w:r w:rsidRPr="003139DB">
              <w:rPr>
                <w:b/>
                <w:bCs/>
              </w:rPr>
              <w:t>Value / Clarification</w:t>
            </w:r>
          </w:p>
        </w:tc>
      </w:tr>
      <w:tr w:rsidR="00543372" w:rsidRPr="003139DB" w14:paraId="6681D679" w14:textId="77777777" w:rsidTr="0045337F">
        <w:tc>
          <w:tcPr>
            <w:tcW w:w="1200" w:type="dxa"/>
            <w:tcBorders>
              <w:top w:val="single" w:sz="4" w:space="0" w:color="000000"/>
              <w:left w:val="single" w:sz="4" w:space="0" w:color="000000"/>
              <w:bottom w:val="single" w:sz="4" w:space="0" w:color="000000"/>
            </w:tcBorders>
          </w:tcPr>
          <w:p w14:paraId="1EF203C2" w14:textId="2E1E6E52" w:rsidR="00543372" w:rsidRPr="003139DB" w:rsidRDefault="00543372" w:rsidP="0045337F">
            <w:pPr>
              <w:keepNext/>
              <w:keepLines/>
              <w:snapToGrid w:val="0"/>
              <w:spacing w:before="80" w:line="288" w:lineRule="auto"/>
            </w:pPr>
            <w:r w:rsidRPr="003139DB">
              <w:t>Sv</w:t>
            </w:r>
            <w:r>
              <w:t>s12</w:t>
            </w:r>
          </w:p>
        </w:tc>
        <w:tc>
          <w:tcPr>
            <w:tcW w:w="3905" w:type="dxa"/>
            <w:tcBorders>
              <w:top w:val="single" w:sz="4" w:space="0" w:color="000000"/>
              <w:left w:val="single" w:sz="4" w:space="0" w:color="000000"/>
              <w:bottom w:val="single" w:sz="4" w:space="0" w:color="000000"/>
            </w:tcBorders>
          </w:tcPr>
          <w:p w14:paraId="4586EFFC" w14:textId="77777777" w:rsidR="00543372" w:rsidRDefault="00543372" w:rsidP="0045337F">
            <w:pPr>
              <w:keepNext/>
              <w:keepLines/>
              <w:snapToGrid w:val="0"/>
              <w:spacing w:before="80" w:line="288" w:lineRule="auto"/>
            </w:pPr>
            <w:r>
              <w:t>Maximum number of channels by rate</w:t>
            </w:r>
          </w:p>
          <w:p w14:paraId="64B16D76" w14:textId="77777777" w:rsidR="00543372" w:rsidRPr="003139DB" w:rsidRDefault="00543372" w:rsidP="0045337F">
            <w:pPr>
              <w:keepNext/>
              <w:keepLines/>
              <w:snapToGrid w:val="0"/>
              <w:spacing w:before="80" w:line="288" w:lineRule="auto"/>
            </w:pPr>
            <w:r>
              <w:t>(0=rate not supported)</w:t>
            </w:r>
            <w:r w:rsidRPr="003139DB">
              <w:t xml:space="preserve"> </w:t>
            </w:r>
          </w:p>
        </w:tc>
        <w:tc>
          <w:tcPr>
            <w:tcW w:w="4110" w:type="dxa"/>
            <w:tcBorders>
              <w:top w:val="single" w:sz="4" w:space="0" w:color="000000"/>
              <w:left w:val="single" w:sz="4" w:space="0" w:color="000000"/>
              <w:bottom w:val="single" w:sz="4" w:space="0" w:color="000000"/>
              <w:right w:val="single" w:sz="4" w:space="0" w:color="000000"/>
            </w:tcBorders>
          </w:tcPr>
          <w:p w14:paraId="05C13CAF" w14:textId="143CAA6B" w:rsidR="00543372" w:rsidRDefault="00543372" w:rsidP="0045337F">
            <w:pPr>
              <w:keepNext/>
              <w:keepLines/>
              <w:snapToGrid w:val="0"/>
              <w:spacing w:after="0" w:line="240" w:lineRule="auto"/>
            </w:pPr>
            <w:commentRangeStart w:id="182"/>
            <w:commentRangeStart w:id="183"/>
            <w:r>
              <w:t xml:space="preserve">F4000S1: </w:t>
            </w:r>
            <w:r>
              <w:tab/>
              <w:t>0 / specify</w:t>
            </w:r>
          </w:p>
          <w:p w14:paraId="6141BFDE" w14:textId="3BC10C11" w:rsidR="00543372" w:rsidRDefault="00543372" w:rsidP="0045337F">
            <w:pPr>
              <w:keepNext/>
              <w:keepLines/>
              <w:snapToGrid w:val="0"/>
              <w:spacing w:after="0" w:line="240" w:lineRule="auto"/>
            </w:pPr>
            <w:r>
              <w:t xml:space="preserve">F4800S1: </w:t>
            </w:r>
            <w:r>
              <w:tab/>
              <w:t>0 / specify</w:t>
            </w:r>
          </w:p>
          <w:p w14:paraId="326A8DA1" w14:textId="19A5CE41" w:rsidR="00543372" w:rsidRDefault="00543372" w:rsidP="0045337F">
            <w:pPr>
              <w:keepNext/>
              <w:keepLines/>
              <w:snapToGrid w:val="0"/>
              <w:spacing w:after="0" w:line="240" w:lineRule="auto"/>
            </w:pPr>
            <w:r>
              <w:t xml:space="preserve">F4800S2: </w:t>
            </w:r>
            <w:r>
              <w:tab/>
              <w:t>0 / specify</w:t>
            </w:r>
          </w:p>
          <w:p w14:paraId="3CC81522" w14:textId="061C8534" w:rsidR="00543372" w:rsidRDefault="00543372" w:rsidP="0045337F">
            <w:pPr>
              <w:keepNext/>
              <w:keepLines/>
              <w:snapToGrid w:val="0"/>
              <w:spacing w:after="0" w:line="240" w:lineRule="auto"/>
            </w:pPr>
            <w:r>
              <w:t xml:space="preserve">F5760S1: </w:t>
            </w:r>
            <w:r>
              <w:tab/>
              <w:t>0 / specify</w:t>
            </w:r>
          </w:p>
          <w:p w14:paraId="62DF834E" w14:textId="10D36676" w:rsidR="00543372" w:rsidRDefault="00543372" w:rsidP="0045337F">
            <w:pPr>
              <w:keepNext/>
              <w:keepLines/>
              <w:snapToGrid w:val="0"/>
              <w:spacing w:after="0" w:line="240" w:lineRule="auto"/>
            </w:pPr>
            <w:r>
              <w:t xml:space="preserve">F12800S8: </w:t>
            </w:r>
            <w:r>
              <w:tab/>
              <w:t>0 / specify</w:t>
            </w:r>
          </w:p>
          <w:p w14:paraId="33BD2BE4" w14:textId="5DBE8630" w:rsidR="00543372" w:rsidRDefault="00543372" w:rsidP="0045337F">
            <w:pPr>
              <w:keepNext/>
              <w:keepLines/>
              <w:snapToGrid w:val="0"/>
              <w:spacing w:after="0" w:line="240" w:lineRule="auto"/>
            </w:pPr>
            <w:r>
              <w:t xml:space="preserve">F14400S6: </w:t>
            </w:r>
            <w:r>
              <w:tab/>
              <w:t>0 / specify</w:t>
            </w:r>
          </w:p>
          <w:p w14:paraId="7B499A86" w14:textId="27EB7173" w:rsidR="00543372" w:rsidRDefault="00543372" w:rsidP="0045337F">
            <w:pPr>
              <w:keepNext/>
              <w:keepLines/>
              <w:snapToGrid w:val="0"/>
              <w:spacing w:after="0" w:line="240" w:lineRule="auto"/>
            </w:pPr>
            <w:r>
              <w:t xml:space="preserve">F15360S8: </w:t>
            </w:r>
            <w:r>
              <w:tab/>
              <w:t>0 / specify</w:t>
            </w:r>
          </w:p>
          <w:p w14:paraId="51B9F892" w14:textId="64426709" w:rsidR="00543372" w:rsidRPr="003139DB" w:rsidRDefault="00543372" w:rsidP="0045337F">
            <w:pPr>
              <w:keepNext/>
              <w:keepLines/>
              <w:snapToGrid w:val="0"/>
              <w:spacing w:after="0" w:line="240" w:lineRule="auto"/>
            </w:pPr>
            <w:r>
              <w:t xml:space="preserve">F96000S1: </w:t>
            </w:r>
            <w:r>
              <w:tab/>
              <w:t>0 / specify</w:t>
            </w:r>
            <w:commentRangeEnd w:id="182"/>
            <w:r w:rsidR="00940C00">
              <w:rPr>
                <w:rStyle w:val="CommentReference"/>
              </w:rPr>
              <w:commentReference w:id="182"/>
            </w:r>
            <w:commentRangeEnd w:id="183"/>
            <w:r w:rsidR="001B0887">
              <w:rPr>
                <w:rStyle w:val="CommentReference"/>
              </w:rPr>
              <w:commentReference w:id="183"/>
            </w:r>
          </w:p>
        </w:tc>
      </w:tr>
      <w:tr w:rsidR="00543372" w:rsidRPr="003139DB" w14:paraId="2EF2611A" w14:textId="77777777" w:rsidTr="0045337F">
        <w:tc>
          <w:tcPr>
            <w:tcW w:w="1200" w:type="dxa"/>
            <w:tcBorders>
              <w:top w:val="single" w:sz="4" w:space="0" w:color="000000"/>
              <w:left w:val="single" w:sz="4" w:space="0" w:color="000000"/>
              <w:bottom w:val="single" w:sz="4" w:space="0" w:color="000000"/>
            </w:tcBorders>
          </w:tcPr>
          <w:p w14:paraId="1E0DCD34" w14:textId="38666F41" w:rsidR="00543372" w:rsidRPr="003139DB" w:rsidRDefault="00543372" w:rsidP="0045337F">
            <w:pPr>
              <w:keepNext/>
              <w:keepLines/>
              <w:snapToGrid w:val="0"/>
              <w:spacing w:before="80" w:line="288" w:lineRule="auto"/>
            </w:pPr>
            <w:r>
              <w:t>Svs13</w:t>
            </w:r>
          </w:p>
        </w:tc>
        <w:tc>
          <w:tcPr>
            <w:tcW w:w="3905" w:type="dxa"/>
            <w:tcBorders>
              <w:top w:val="single" w:sz="4" w:space="0" w:color="000000"/>
              <w:left w:val="single" w:sz="4" w:space="0" w:color="000000"/>
              <w:bottom w:val="single" w:sz="4" w:space="0" w:color="000000"/>
            </w:tcBorders>
          </w:tcPr>
          <w:p w14:paraId="1286174A" w14:textId="5EE8924F" w:rsidR="00543372" w:rsidRPr="003139DB" w:rsidRDefault="00543372" w:rsidP="0045337F">
            <w:pPr>
              <w:keepNext/>
              <w:keepLines/>
              <w:snapToGrid w:val="0"/>
              <w:spacing w:before="80" w:line="288" w:lineRule="auto"/>
            </w:pPr>
            <w:r>
              <w:t>Supported variants</w:t>
            </w:r>
            <w:r>
              <w:br/>
              <w:t xml:space="preserve">(in </w:t>
            </w:r>
            <w:r w:rsidR="007B5706">
              <w:t xml:space="preserve">61869-9 </w:t>
            </w:r>
            <w:r>
              <w:t>NamVariant format)</w:t>
            </w:r>
          </w:p>
        </w:tc>
        <w:tc>
          <w:tcPr>
            <w:tcW w:w="4110" w:type="dxa"/>
            <w:tcBorders>
              <w:top w:val="single" w:sz="4" w:space="0" w:color="000000"/>
              <w:left w:val="single" w:sz="4" w:space="0" w:color="000000"/>
              <w:bottom w:val="single" w:sz="4" w:space="0" w:color="000000"/>
              <w:right w:val="single" w:sz="4" w:space="0" w:color="000000"/>
            </w:tcBorders>
          </w:tcPr>
          <w:p w14:paraId="3D382BBA" w14:textId="70F795AC" w:rsidR="00543372" w:rsidRPr="003139DB" w:rsidRDefault="00543372" w:rsidP="0045337F">
            <w:pPr>
              <w:keepNext/>
              <w:keepLines/>
              <w:snapToGrid w:val="0"/>
              <w:spacing w:before="80" w:line="288" w:lineRule="auto"/>
            </w:pPr>
            <w:r>
              <w:t>Example: F4800S1I4U4;</w:t>
            </w:r>
            <w:r w:rsidR="00990D6D">
              <w:t>F4800S2I0</w:t>
            </w:r>
            <w:r>
              <w:t>-</w:t>
            </w:r>
            <w:r w:rsidR="007B5706">
              <w:t>9</w:t>
            </w:r>
            <w:r>
              <w:t>U0-</w:t>
            </w:r>
            <w:r w:rsidR="007B5706">
              <w:t>9</w:t>
            </w:r>
          </w:p>
        </w:tc>
      </w:tr>
    </w:tbl>
    <w:p w14:paraId="2383F6D1" w14:textId="42B19071" w:rsidR="00543372" w:rsidRDefault="00543372" w:rsidP="00543372"/>
    <w:p w14:paraId="30FF1B70" w14:textId="45CC701A" w:rsidR="00543372" w:rsidRDefault="00543372" w:rsidP="00543372"/>
    <w:p w14:paraId="4EF57C2C" w14:textId="7BEEA0BC" w:rsidR="00543372" w:rsidRDefault="00543372" w:rsidP="00543372">
      <w:r>
        <w:t>ANNEX H</w:t>
      </w:r>
      <w:r>
        <w:tab/>
      </w:r>
      <w:r w:rsidR="00990D6D" w:rsidRPr="00990D6D">
        <w:rPr>
          <w:caps/>
          <w:sz w:val="24"/>
          <w:szCs w:val="24"/>
        </w:rPr>
        <w:t>Server Certificate Template</w:t>
      </w:r>
    </w:p>
    <w:tbl>
      <w:tblPr>
        <w:tblW w:w="9180" w:type="dxa"/>
        <w:tblLook w:val="01E0" w:firstRow="1" w:lastRow="1" w:firstColumn="1" w:lastColumn="1" w:noHBand="0" w:noVBand="0"/>
      </w:tblPr>
      <w:tblGrid>
        <w:gridCol w:w="3828"/>
        <w:gridCol w:w="2517"/>
        <w:gridCol w:w="2835"/>
      </w:tblGrid>
      <w:tr w:rsidR="00990D6D" w:rsidRPr="006C71E5" w14:paraId="64F84CB9" w14:textId="77777777" w:rsidTr="0045337F">
        <w:trPr>
          <w:trHeight w:val="426"/>
        </w:trPr>
        <w:tc>
          <w:tcPr>
            <w:tcW w:w="6345" w:type="dxa"/>
            <w:gridSpan w:val="2"/>
          </w:tcPr>
          <w:p w14:paraId="7A9BF8A8" w14:textId="77777777" w:rsidR="00990D6D" w:rsidRPr="006C71E5" w:rsidRDefault="00990D6D" w:rsidP="0045337F">
            <w:pPr>
              <w:tabs>
                <w:tab w:val="left" w:pos="4253"/>
              </w:tabs>
              <w:rPr>
                <w:sz w:val="16"/>
              </w:rPr>
            </w:pPr>
            <w:r w:rsidRPr="006C71E5">
              <w:rPr>
                <w:b/>
                <w:sz w:val="40"/>
              </w:rPr>
              <w:t>IEC 61850 Certificate Level A/B</w:t>
            </w:r>
            <w:r w:rsidRPr="006C71E5">
              <w:rPr>
                <w:b/>
                <w:sz w:val="36"/>
                <w:vertAlign w:val="superscript"/>
              </w:rPr>
              <w:t>1</w:t>
            </w:r>
          </w:p>
        </w:tc>
        <w:tc>
          <w:tcPr>
            <w:tcW w:w="2835" w:type="dxa"/>
          </w:tcPr>
          <w:p w14:paraId="4C9F3FD7" w14:textId="77777777" w:rsidR="00990D6D" w:rsidRPr="006C71E5" w:rsidRDefault="00990D6D" w:rsidP="0045337F">
            <w:pPr>
              <w:tabs>
                <w:tab w:val="left" w:pos="4253"/>
              </w:tabs>
              <w:rPr>
                <w:sz w:val="16"/>
              </w:rPr>
            </w:pPr>
          </w:p>
          <w:p w14:paraId="1460E9DC" w14:textId="77777777" w:rsidR="00990D6D" w:rsidRPr="006C71E5" w:rsidRDefault="00990D6D" w:rsidP="0045337F">
            <w:pPr>
              <w:tabs>
                <w:tab w:val="left" w:pos="4253"/>
              </w:tabs>
              <w:rPr>
                <w:sz w:val="16"/>
              </w:rPr>
            </w:pPr>
            <w:r w:rsidRPr="006C71E5">
              <w:rPr>
                <w:sz w:val="16"/>
              </w:rPr>
              <w:t>No. &lt;&lt; certificate number&gt;&gt;</w:t>
            </w:r>
          </w:p>
        </w:tc>
      </w:tr>
      <w:tr w:rsidR="00990D6D" w:rsidRPr="006C71E5" w14:paraId="384D23A8" w14:textId="77777777" w:rsidTr="0045337F">
        <w:tc>
          <w:tcPr>
            <w:tcW w:w="3828" w:type="dxa"/>
          </w:tcPr>
          <w:p w14:paraId="24A45111" w14:textId="77777777" w:rsidR="00990D6D" w:rsidRPr="006C71E5" w:rsidRDefault="00990D6D" w:rsidP="0045337F">
            <w:pPr>
              <w:tabs>
                <w:tab w:val="left" w:pos="4253"/>
              </w:tabs>
              <w:rPr>
                <w:sz w:val="16"/>
              </w:rPr>
            </w:pPr>
            <w:r w:rsidRPr="006C71E5">
              <w:rPr>
                <w:sz w:val="16"/>
              </w:rPr>
              <w:t>Issued to:</w:t>
            </w:r>
          </w:p>
        </w:tc>
        <w:tc>
          <w:tcPr>
            <w:tcW w:w="5352" w:type="dxa"/>
            <w:gridSpan w:val="2"/>
          </w:tcPr>
          <w:p w14:paraId="4EC6B651" w14:textId="77777777" w:rsidR="00990D6D" w:rsidRPr="006C71E5" w:rsidRDefault="00990D6D" w:rsidP="0045337F">
            <w:pPr>
              <w:tabs>
                <w:tab w:val="left" w:pos="4253"/>
              </w:tabs>
              <w:rPr>
                <w:sz w:val="16"/>
              </w:rPr>
            </w:pPr>
            <w:r w:rsidRPr="006C71E5">
              <w:rPr>
                <w:sz w:val="16"/>
              </w:rPr>
              <w:t>For the server product:</w:t>
            </w:r>
          </w:p>
        </w:tc>
      </w:tr>
      <w:tr w:rsidR="00990D6D" w:rsidRPr="006C71E5" w14:paraId="25FB83B9" w14:textId="77777777" w:rsidTr="0045337F">
        <w:trPr>
          <w:trHeight w:val="1003"/>
        </w:trPr>
        <w:tc>
          <w:tcPr>
            <w:tcW w:w="3828" w:type="dxa"/>
          </w:tcPr>
          <w:p w14:paraId="025DC2E5" w14:textId="77777777" w:rsidR="00990D6D" w:rsidRPr="001166C2" w:rsidRDefault="00990D6D" w:rsidP="0045337F">
            <w:pPr>
              <w:pStyle w:val="TOC5"/>
              <w:tabs>
                <w:tab w:val="left" w:pos="4253"/>
              </w:tabs>
              <w:spacing w:before="0" w:line="240" w:lineRule="auto"/>
              <w:rPr>
                <w:rFonts w:eastAsia="Times"/>
                <w:caps w:val="0"/>
                <w:sz w:val="20"/>
                <w:lang w:val="en-US"/>
              </w:rPr>
            </w:pPr>
            <w:r w:rsidRPr="001166C2">
              <w:rPr>
                <w:rFonts w:eastAsia="Times"/>
                <w:caps w:val="0"/>
                <w:sz w:val="20"/>
                <w:lang w:val="en-US"/>
              </w:rPr>
              <w:lastRenderedPageBreak/>
              <w:t>&lt;TEST INITIATOR&gt;</w:t>
            </w:r>
          </w:p>
          <w:p w14:paraId="620A7D04" w14:textId="77777777" w:rsidR="00990D6D" w:rsidRPr="001166C2" w:rsidRDefault="00990D6D" w:rsidP="0045337F">
            <w:pPr>
              <w:tabs>
                <w:tab w:val="left" w:pos="4253"/>
              </w:tabs>
              <w:rPr>
                <w:sz w:val="20"/>
              </w:rPr>
            </w:pPr>
            <w:r w:rsidRPr="001166C2">
              <w:rPr>
                <w:rFonts w:cs="Arial"/>
                <w:sz w:val="20"/>
              </w:rPr>
              <w:t>&lt;FULL ADDRESS&gt;</w:t>
            </w:r>
          </w:p>
        </w:tc>
        <w:tc>
          <w:tcPr>
            <w:tcW w:w="5352" w:type="dxa"/>
            <w:gridSpan w:val="2"/>
          </w:tcPr>
          <w:p w14:paraId="476AFAA4" w14:textId="77777777" w:rsidR="00990D6D" w:rsidRPr="0045337F" w:rsidRDefault="00990D6D" w:rsidP="0045337F">
            <w:pPr>
              <w:tabs>
                <w:tab w:val="left" w:pos="4253"/>
              </w:tabs>
              <w:spacing w:line="264" w:lineRule="auto"/>
              <w:rPr>
                <w:rFonts w:cs="Arial"/>
                <w:sz w:val="18"/>
                <w:szCs w:val="18"/>
              </w:rPr>
            </w:pPr>
            <w:r w:rsidRPr="0045337F">
              <w:rPr>
                <w:rFonts w:cs="Arial"/>
                <w:sz w:val="18"/>
                <w:szCs w:val="18"/>
              </w:rPr>
              <w:t>&lt;PRODUCT ID and NAME&gt;</w:t>
            </w:r>
          </w:p>
          <w:p w14:paraId="6E1E3D8B" w14:textId="77777777" w:rsidR="00990D6D" w:rsidRPr="0045337F" w:rsidRDefault="00990D6D" w:rsidP="0045337F">
            <w:pPr>
              <w:tabs>
                <w:tab w:val="left" w:pos="4253"/>
              </w:tabs>
              <w:spacing w:line="264" w:lineRule="auto"/>
              <w:rPr>
                <w:rFonts w:cs="Arial"/>
                <w:sz w:val="18"/>
                <w:szCs w:val="18"/>
              </w:rPr>
            </w:pPr>
            <w:r w:rsidRPr="0045337F">
              <w:rPr>
                <w:rFonts w:cs="Arial"/>
                <w:sz w:val="18"/>
                <w:szCs w:val="18"/>
              </w:rPr>
              <w:t>&lt;IEC 61850 software/firmware version: &lt;VERSION&gt;&gt;</w:t>
            </w:r>
            <w:r w:rsidRPr="0045337F">
              <w:rPr>
                <w:rFonts w:cs="Arial"/>
                <w:sz w:val="18"/>
                <w:szCs w:val="18"/>
              </w:rPr>
              <w:br/>
              <w:t xml:space="preserve">[Hardware version: xxxxx </w:t>
            </w:r>
            <w:r w:rsidRPr="0045337F">
              <w:rPr>
                <w:rFonts w:cs="Arial"/>
                <w:color w:val="0070C0"/>
                <w:sz w:val="18"/>
                <w:szCs w:val="18"/>
              </w:rPr>
              <w:t xml:space="preserve">and/or </w:t>
            </w:r>
          </w:p>
          <w:p w14:paraId="192BE0C7" w14:textId="77777777" w:rsidR="00990D6D" w:rsidRPr="0045337F" w:rsidRDefault="00990D6D" w:rsidP="0045337F">
            <w:pPr>
              <w:tabs>
                <w:tab w:val="left" w:pos="4253"/>
              </w:tabs>
              <w:spacing w:line="264" w:lineRule="auto"/>
              <w:rPr>
                <w:rFonts w:cs="Arial"/>
                <w:sz w:val="18"/>
                <w:szCs w:val="18"/>
              </w:rPr>
            </w:pPr>
            <w:r w:rsidRPr="0045337F">
              <w:rPr>
                <w:rFonts w:cs="Arial"/>
                <w:sz w:val="18"/>
                <w:szCs w:val="18"/>
              </w:rPr>
              <w:t>S/N: xxxx, yyyy(in case of multiple samples)]</w:t>
            </w:r>
          </w:p>
          <w:p w14:paraId="435AFFB2" w14:textId="78B33BFC" w:rsidR="00990D6D" w:rsidRPr="0045337F" w:rsidRDefault="00990D6D" w:rsidP="0045337F">
            <w:pPr>
              <w:tabs>
                <w:tab w:val="left" w:pos="4253"/>
              </w:tabs>
              <w:spacing w:line="264" w:lineRule="auto"/>
              <w:rPr>
                <w:color w:val="0070C0"/>
                <w:sz w:val="18"/>
                <w:szCs w:val="18"/>
              </w:rPr>
            </w:pPr>
            <w:commentRangeStart w:id="184"/>
            <w:commentRangeStart w:id="185"/>
            <w:r w:rsidRPr="0045337F">
              <w:rPr>
                <w:color w:val="0070C0"/>
                <w:sz w:val="18"/>
                <w:szCs w:val="18"/>
              </w:rPr>
              <w:t>[SV publish</w:t>
            </w:r>
            <w:r w:rsidR="00940C00">
              <w:rPr>
                <w:color w:val="0070C0"/>
                <w:sz w:val="18"/>
                <w:szCs w:val="18"/>
              </w:rPr>
              <w:t xml:space="preserve"> </w:t>
            </w:r>
            <w:r w:rsidR="00940C00" w:rsidRPr="00940C00">
              <w:rPr>
                <w:color w:val="0070C0"/>
                <w:sz w:val="18"/>
                <w:szCs w:val="18"/>
                <w:highlight w:val="yellow"/>
              </w:rPr>
              <w:t>tested</w:t>
            </w:r>
            <w:r w:rsidRPr="0045337F">
              <w:rPr>
                <w:color w:val="0070C0"/>
                <w:sz w:val="18"/>
                <w:szCs w:val="18"/>
              </w:rPr>
              <w:t>: F4000S1</w:t>
            </w:r>
            <w:ins w:id="186" w:author="Bruce Muschlitz" w:date="2022-03-27T20:32:00Z">
              <w:r>
                <w:rPr>
                  <w:color w:val="0070C0"/>
                  <w:sz w:val="18"/>
                  <w:szCs w:val="18"/>
                </w:rPr>
                <w:t>I4U4</w:t>
              </w:r>
            </w:ins>
            <w:r w:rsidRPr="0045337F">
              <w:rPr>
                <w:color w:val="0070C0"/>
                <w:sz w:val="18"/>
                <w:szCs w:val="18"/>
              </w:rPr>
              <w:t>, F4800S2</w:t>
            </w:r>
            <w:ins w:id="187" w:author="Bruce Muschlitz" w:date="2022-03-27T20:32:00Z">
              <w:r w:rsidRPr="00990D6D">
                <w:rPr>
                  <w:color w:val="FF0000"/>
                  <w:sz w:val="18"/>
                  <w:szCs w:val="18"/>
                  <w:rPrChange w:id="188" w:author="Bruce Muschlitz" w:date="2022-03-27T20:35:00Z">
                    <w:rPr>
                      <w:color w:val="0070C0"/>
                      <w:sz w:val="18"/>
                      <w:szCs w:val="18"/>
                    </w:rPr>
                  </w:rPrChange>
                </w:rPr>
                <w:t>I12U4</w:t>
              </w:r>
            </w:ins>
            <w:r w:rsidRPr="00990D6D">
              <w:rPr>
                <w:color w:val="FF0000"/>
                <w:sz w:val="18"/>
                <w:szCs w:val="18"/>
                <w:rPrChange w:id="189" w:author="Bruce Muschlitz" w:date="2022-03-27T20:35:00Z">
                  <w:rPr>
                    <w:color w:val="0070C0"/>
                    <w:sz w:val="18"/>
                    <w:szCs w:val="18"/>
                  </w:rPr>
                </w:rPrChange>
              </w:rPr>
              <w:t xml:space="preserve">, </w:t>
            </w:r>
            <w:ins w:id="190" w:author="Bruce Muschlitz" w:date="2022-03-27T20:32:00Z">
              <w:r w:rsidRPr="00990D6D">
                <w:rPr>
                  <w:color w:val="FF0000"/>
                  <w:sz w:val="18"/>
                  <w:szCs w:val="18"/>
                  <w:rPrChange w:id="191" w:author="Bruce Muschlitz" w:date="2022-03-27T20:35:00Z">
                    <w:rPr>
                      <w:color w:val="0070C0"/>
                      <w:sz w:val="18"/>
                      <w:szCs w:val="18"/>
                    </w:rPr>
                  </w:rPrChange>
                </w:rPr>
                <w:t>F4800</w:t>
              </w:r>
            </w:ins>
            <w:ins w:id="192" w:author="Bruce Muschlitz" w:date="2022-03-27T20:33:00Z">
              <w:r w:rsidRPr="00990D6D">
                <w:rPr>
                  <w:color w:val="FF0000"/>
                  <w:sz w:val="18"/>
                  <w:szCs w:val="18"/>
                  <w:rPrChange w:id="193" w:author="Bruce Muschlitz" w:date="2022-03-27T20:35:00Z">
                    <w:rPr>
                      <w:color w:val="0070C0"/>
                      <w:sz w:val="18"/>
                      <w:szCs w:val="18"/>
                    </w:rPr>
                  </w:rPrChange>
                </w:rPr>
                <w:t>S2I4U12</w:t>
              </w:r>
            </w:ins>
            <w:ins w:id="194" w:author="Bruce Muschlitz" w:date="2022-03-27T20:34:00Z">
              <w:r>
                <w:rPr>
                  <w:color w:val="0070C0"/>
                  <w:sz w:val="18"/>
                  <w:szCs w:val="18"/>
                </w:rPr>
                <w:t xml:space="preserve">, </w:t>
              </w:r>
            </w:ins>
            <w:r w:rsidRPr="0045337F">
              <w:rPr>
                <w:color w:val="0070C0"/>
                <w:sz w:val="18"/>
                <w:szCs w:val="18"/>
              </w:rPr>
              <w:t>etc.]</w:t>
            </w:r>
          </w:p>
          <w:p w14:paraId="15101B7F" w14:textId="39702CC2" w:rsidR="00990D6D" w:rsidRPr="001166C2" w:rsidRDefault="00990D6D" w:rsidP="0045337F">
            <w:pPr>
              <w:tabs>
                <w:tab w:val="left" w:pos="4253"/>
              </w:tabs>
              <w:spacing w:line="264" w:lineRule="auto"/>
              <w:rPr>
                <w:sz w:val="20"/>
              </w:rPr>
            </w:pPr>
            <w:r w:rsidRPr="0045337F">
              <w:rPr>
                <w:color w:val="0070C0"/>
                <w:sz w:val="18"/>
                <w:szCs w:val="18"/>
              </w:rPr>
              <w:t>[SV subscribe</w:t>
            </w:r>
            <w:r w:rsidR="00940C00">
              <w:rPr>
                <w:color w:val="0070C0"/>
                <w:sz w:val="18"/>
                <w:szCs w:val="18"/>
              </w:rPr>
              <w:t xml:space="preserve"> </w:t>
            </w:r>
            <w:r w:rsidR="00940C00" w:rsidRPr="00940C00">
              <w:rPr>
                <w:color w:val="0070C0"/>
                <w:sz w:val="18"/>
                <w:szCs w:val="18"/>
                <w:highlight w:val="yellow"/>
              </w:rPr>
              <w:t>tested</w:t>
            </w:r>
            <w:r w:rsidRPr="0045337F">
              <w:rPr>
                <w:color w:val="0070C0"/>
                <w:sz w:val="18"/>
                <w:szCs w:val="18"/>
              </w:rPr>
              <w:t>: F4000S1</w:t>
            </w:r>
            <w:ins w:id="195" w:author="Bruce Muschlitz" w:date="2022-03-27T20:33:00Z">
              <w:r>
                <w:rPr>
                  <w:color w:val="0070C0"/>
                  <w:sz w:val="18"/>
                  <w:szCs w:val="18"/>
                </w:rPr>
                <w:t xml:space="preserve"> I4U4</w:t>
              </w:r>
            </w:ins>
            <w:r w:rsidRPr="0045337F">
              <w:rPr>
                <w:color w:val="0070C0"/>
                <w:sz w:val="18"/>
                <w:szCs w:val="18"/>
              </w:rPr>
              <w:t>, F4800S2</w:t>
            </w:r>
            <w:ins w:id="196" w:author="Bruce Muschlitz" w:date="2022-03-27T20:34:00Z">
              <w:r w:rsidRPr="00990D6D">
                <w:rPr>
                  <w:color w:val="FF0000"/>
                  <w:sz w:val="18"/>
                  <w:szCs w:val="18"/>
                  <w:rPrChange w:id="197" w:author="Bruce Muschlitz" w:date="2022-03-27T20:35:00Z">
                    <w:rPr>
                      <w:color w:val="0070C0"/>
                      <w:sz w:val="18"/>
                      <w:szCs w:val="18"/>
                    </w:rPr>
                  </w:rPrChange>
                </w:rPr>
                <w:t>I12U4, F4800S2I4U12</w:t>
              </w:r>
            </w:ins>
            <w:r w:rsidRPr="0045337F">
              <w:rPr>
                <w:color w:val="0070C0"/>
                <w:sz w:val="18"/>
                <w:szCs w:val="18"/>
              </w:rPr>
              <w:t>, etc]</w:t>
            </w:r>
            <w:commentRangeEnd w:id="184"/>
            <w:r w:rsidR="00940C00">
              <w:rPr>
                <w:rStyle w:val="CommentReference"/>
              </w:rPr>
              <w:commentReference w:id="184"/>
            </w:r>
            <w:commentRangeEnd w:id="185"/>
            <w:r w:rsidR="001B0887">
              <w:rPr>
                <w:rStyle w:val="CommentReference"/>
              </w:rPr>
              <w:commentReference w:id="185"/>
            </w:r>
          </w:p>
        </w:tc>
      </w:tr>
    </w:tbl>
    <w:p w14:paraId="43B8D811" w14:textId="2545DD6B" w:rsidR="006C005B" w:rsidRDefault="006C005B"/>
    <w:p w14:paraId="044C122A" w14:textId="77777777" w:rsidR="006C005B" w:rsidRDefault="006C005B"/>
    <w:sectPr w:rsidR="006C005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7" w:author="Schimmel, Richard" w:date="2022-05-17T16:41:00Z" w:initials="SR">
    <w:p w14:paraId="52C15F9A" w14:textId="035491A3" w:rsidR="00D734C3" w:rsidRDefault="00D734C3">
      <w:pPr>
        <w:pStyle w:val="CommentText"/>
      </w:pPr>
      <w:r>
        <w:rPr>
          <w:rStyle w:val="CommentReference"/>
        </w:rPr>
        <w:annotationRef/>
      </w:r>
      <w:r>
        <w:t>This is similar to random, add  “with lowest frequency”</w:t>
      </w:r>
    </w:p>
  </w:comment>
  <w:comment w:id="58" w:author="Bruce Muschlitz" w:date="2022-05-17T14:54:00Z" w:initials="BM">
    <w:p w14:paraId="67BE47AB" w14:textId="62CB66DC" w:rsidR="005D2EA4" w:rsidRDefault="005D2EA4">
      <w:pPr>
        <w:pStyle w:val="CommentText"/>
      </w:pPr>
      <w:r>
        <w:rPr>
          <w:rStyle w:val="CommentReference"/>
        </w:rPr>
        <w:annotationRef/>
      </w:r>
      <w:r>
        <w:t>Agree to change to “</w:t>
      </w:r>
      <w:r w:rsidR="004D6F9D">
        <w:t>Repeat the test</w:t>
      </w:r>
      <w:r>
        <w:t xml:space="preserve"> for the lowest frequency backwards compatible variant”</w:t>
      </w:r>
    </w:p>
  </w:comment>
  <w:comment w:id="90" w:author="Bruce Muschlitz" w:date="2022-05-17T15:00:00Z" w:initials="BM">
    <w:p w14:paraId="3085C7C7" w14:textId="5C696231" w:rsidR="005D2EA4" w:rsidRDefault="005D2EA4">
      <w:pPr>
        <w:pStyle w:val="CommentText"/>
      </w:pPr>
      <w:r>
        <w:rPr>
          <w:rStyle w:val="CommentReference"/>
        </w:rPr>
        <w:annotationRef/>
      </w:r>
      <w:r>
        <w:t>Slightly reword</w:t>
      </w:r>
    </w:p>
  </w:comment>
  <w:comment w:id="94" w:author="Schimmel, Richard" w:date="2022-05-17T16:28:00Z" w:initials="SR">
    <w:p w14:paraId="57928A9F" w14:textId="77777777" w:rsidR="000D096F" w:rsidRDefault="000D096F">
      <w:pPr>
        <w:pStyle w:val="CommentText"/>
      </w:pPr>
      <w:r>
        <w:rPr>
          <w:rStyle w:val="CommentReference"/>
        </w:rPr>
        <w:annotationRef/>
      </w:r>
      <w:r>
        <w:t>Disagree, we already test the maximum variant</w:t>
      </w:r>
    </w:p>
    <w:p w14:paraId="2C816E33" w14:textId="77777777" w:rsidR="000D096F" w:rsidRDefault="000D096F">
      <w:pPr>
        <w:pStyle w:val="CommentText"/>
      </w:pPr>
      <w:r>
        <w:t>Legacy will be I4U4</w:t>
      </w:r>
    </w:p>
    <w:p w14:paraId="780C2BB8" w14:textId="3ADE3DCD" w:rsidR="000D096F" w:rsidRDefault="000D096F">
      <w:pPr>
        <w:pStyle w:val="CommentText"/>
      </w:pPr>
      <w:r>
        <w:t xml:space="preserve">Preferred will be the maximum I+4 (same as sSvp1) </w:t>
      </w:r>
    </w:p>
  </w:comment>
  <w:comment w:id="95" w:author="Bruce Muschlitz" w:date="2022-05-17T15:00:00Z" w:initials="BM">
    <w:p w14:paraId="51E8CC8A" w14:textId="33E24945" w:rsidR="005D2EA4" w:rsidRDefault="005D2EA4">
      <w:pPr>
        <w:pStyle w:val="CommentText"/>
      </w:pPr>
      <w:r>
        <w:rPr>
          <w:rStyle w:val="CommentReference"/>
        </w:rPr>
        <w:annotationRef/>
      </w:r>
      <w:r>
        <w:t>Agree to remove this step because it is redundant and might require testing an unsupported variant</w:t>
      </w:r>
    </w:p>
  </w:comment>
  <w:comment w:id="105" w:author="Schimmel, Richard" w:date="2022-05-17T16:32:00Z" w:initials="SR">
    <w:p w14:paraId="0BD2ECD4" w14:textId="37BD242F" w:rsidR="000D096F" w:rsidRDefault="000D096F">
      <w:pPr>
        <w:pStyle w:val="CommentText"/>
      </w:pPr>
      <w:r>
        <w:rPr>
          <w:rStyle w:val="CommentReference"/>
        </w:rPr>
        <w:annotationRef/>
      </w:r>
      <w:r>
        <w:t>DISAGREE Same as for sSvp4 only the maximum I+U for each F+S.</w:t>
      </w:r>
    </w:p>
    <w:p w14:paraId="6AEC7C0E" w14:textId="19F851CE" w:rsidR="000D096F" w:rsidRDefault="000D096F">
      <w:pPr>
        <w:pStyle w:val="CommentText"/>
      </w:pPr>
      <w:r>
        <w:t>For backwards always I4U4</w:t>
      </w:r>
    </w:p>
  </w:comment>
  <w:comment w:id="106" w:author="Bruce Muschlitz" w:date="2022-05-17T15:03:00Z" w:initials="BM">
    <w:p w14:paraId="0B219C22" w14:textId="63FAC1BC" w:rsidR="005D2EA4" w:rsidRDefault="005D2EA4">
      <w:pPr>
        <w:pStyle w:val="CommentText"/>
      </w:pPr>
      <w:r>
        <w:rPr>
          <w:rStyle w:val="CommentReference"/>
        </w:rPr>
        <w:annotationRef/>
      </w:r>
      <w:r w:rsidR="002F131A">
        <w:t>Partly agree. Suggest instead “Repeat steps 1-4 for each declared preferred rate using the “Maximum variant”</w:t>
      </w:r>
      <w:r w:rsidR="001B0887">
        <w:t xml:space="preserve"> “</w:t>
      </w:r>
      <w:r w:rsidR="002F131A">
        <w:t xml:space="preserve">  (similar words as sSvp4 step 1”).</w:t>
      </w:r>
    </w:p>
  </w:comment>
  <w:comment w:id="180" w:author="Schimmel, Richard" w:date="2022-05-17T16:38:00Z" w:initials="SR">
    <w:p w14:paraId="12B575A5" w14:textId="778FFF5D" w:rsidR="000D096F" w:rsidRDefault="000D096F">
      <w:pPr>
        <w:pStyle w:val="CommentText"/>
      </w:pPr>
      <w:r>
        <w:rPr>
          <w:rStyle w:val="CommentReference"/>
        </w:rPr>
        <w:annotationRef/>
      </w:r>
      <w:r>
        <w:t xml:space="preserve">Legacy/backwards always I4U4 !! </w:t>
      </w:r>
      <w:r w:rsidR="00940C00">
        <w:t xml:space="preserve">so no need for PIXIT entry.  </w:t>
      </w:r>
    </w:p>
  </w:comment>
  <w:comment w:id="181" w:author="Bruce Muschlitz" w:date="2022-05-17T15:13:00Z" w:initials="BM">
    <w:p w14:paraId="749ED059" w14:textId="54336A98" w:rsidR="002F131A" w:rsidRDefault="002F131A">
      <w:pPr>
        <w:pStyle w:val="CommentText"/>
      </w:pPr>
      <w:r>
        <w:rPr>
          <w:rStyle w:val="CommentReference"/>
        </w:rPr>
        <w:annotationRef/>
      </w:r>
      <w:r w:rsidR="001B0887">
        <w:t xml:space="preserve">Disagree. </w:t>
      </w:r>
      <w:r>
        <w:t xml:space="preserve">Is a publisher forbidden from selling a product which </w:t>
      </w:r>
      <w:r w:rsidR="001B0887">
        <w:t>uses a backward compatible rate but more channels than 8? I agree that we test ONLY 8 but I don’t think we can stop a vendor from offering more. For example, one vendor specifies in namVariant “</w:t>
      </w:r>
      <w:r w:rsidR="001B0887" w:rsidRPr="001B0887">
        <w:t>F4000S1I0-24U0-24</w:t>
      </w:r>
      <w:r w:rsidR="001B0887">
        <w:t>” which probably means it supports 12 eac current and voltage channels in the dataset for the legacy rate.</w:t>
      </w:r>
    </w:p>
  </w:comment>
  <w:comment w:id="182" w:author="Schimmel, Richard" w:date="2022-05-17T16:39:00Z" w:initials="SR">
    <w:p w14:paraId="45C77E62" w14:textId="4E5EC40D" w:rsidR="00940C00" w:rsidRDefault="00940C00">
      <w:pPr>
        <w:pStyle w:val="CommentText"/>
      </w:pPr>
      <w:r>
        <w:rPr>
          <w:rStyle w:val="CommentReference"/>
        </w:rPr>
        <w:annotationRef/>
      </w:r>
      <w:r>
        <w:t>Same as for Svp14</w:t>
      </w:r>
    </w:p>
  </w:comment>
  <w:comment w:id="183" w:author="Bruce Muschlitz" w:date="2022-05-17T15:20:00Z" w:initials="BM">
    <w:p w14:paraId="538D3D35" w14:textId="2141D77E" w:rsidR="001B0887" w:rsidRDefault="001B0887">
      <w:pPr>
        <w:pStyle w:val="CommentText"/>
      </w:pPr>
      <w:r>
        <w:rPr>
          <w:rStyle w:val="CommentReference"/>
        </w:rPr>
        <w:annotationRef/>
      </w:r>
      <w:r>
        <w:t>Disagree. See PIXIT Svp14 comment.</w:t>
      </w:r>
    </w:p>
  </w:comment>
  <w:comment w:id="184" w:author="Schimmel, Richard" w:date="2022-05-17T16:39:00Z" w:initials="SR">
    <w:p w14:paraId="05655FD6" w14:textId="524D072D" w:rsidR="00940C00" w:rsidRDefault="00940C00">
      <w:pPr>
        <w:pStyle w:val="CommentText"/>
      </w:pPr>
      <w:r>
        <w:rPr>
          <w:rStyle w:val="CommentReference"/>
        </w:rPr>
        <w:annotationRef/>
      </w:r>
      <w:r>
        <w:t>Added “tested”</w:t>
      </w:r>
    </w:p>
  </w:comment>
  <w:comment w:id="185" w:author="Bruce Muschlitz" w:date="2022-05-17T15:22:00Z" w:initials="BM">
    <w:p w14:paraId="75F4D316" w14:textId="569A0D4B" w:rsidR="001B0887" w:rsidRDefault="001B0887">
      <w:pPr>
        <w:pStyle w:val="CommentText"/>
      </w:pPr>
      <w:r>
        <w:rPr>
          <w:rStyle w:val="CommentReference"/>
        </w:rPr>
        <w:annotationRef/>
      </w:r>
      <w:r>
        <w:t>Agree.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C15F9A" w15:done="0"/>
  <w15:commentEx w15:paraId="67BE47AB" w15:paraIdParent="52C15F9A" w15:done="0"/>
  <w15:commentEx w15:paraId="3085C7C7" w15:done="0"/>
  <w15:commentEx w15:paraId="780C2BB8" w15:done="0"/>
  <w15:commentEx w15:paraId="51E8CC8A" w15:paraIdParent="780C2BB8" w15:done="0"/>
  <w15:commentEx w15:paraId="6AEC7C0E" w15:done="0"/>
  <w15:commentEx w15:paraId="0B219C22" w15:paraIdParent="6AEC7C0E" w15:done="0"/>
  <w15:commentEx w15:paraId="12B575A5" w15:done="0"/>
  <w15:commentEx w15:paraId="749ED059" w15:paraIdParent="12B575A5" w15:done="0"/>
  <w15:commentEx w15:paraId="45C77E62" w15:done="0"/>
  <w15:commentEx w15:paraId="538D3D35" w15:paraIdParent="45C77E62" w15:done="0"/>
  <w15:commentEx w15:paraId="05655FD6" w15:done="0"/>
  <w15:commentEx w15:paraId="75F4D316" w15:paraIdParent="05655F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4EC8" w16cex:dateUtc="2022-05-17T14:41:00Z"/>
  <w16cex:commentExtensible w16cex:durableId="262E358B" w16cex:dateUtc="2022-05-17T18:54:00Z"/>
  <w16cex:commentExtensible w16cex:durableId="262E36FC" w16cex:dateUtc="2022-05-17T19:00:00Z"/>
  <w16cex:commentExtensible w16cex:durableId="262E4BBB" w16cex:dateUtc="2022-05-17T14:28:00Z"/>
  <w16cex:commentExtensible w16cex:durableId="262E3709" w16cex:dateUtc="2022-05-17T19:00:00Z"/>
  <w16cex:commentExtensible w16cex:durableId="262E4C93" w16cex:dateUtc="2022-05-17T14:32:00Z"/>
  <w16cex:commentExtensible w16cex:durableId="262E37B0" w16cex:dateUtc="2022-05-17T19:03:00Z"/>
  <w16cex:commentExtensible w16cex:durableId="262E4DED" w16cex:dateUtc="2022-05-17T14:38:00Z"/>
  <w16cex:commentExtensible w16cex:durableId="262E3A0D" w16cex:dateUtc="2022-05-17T19:13:00Z"/>
  <w16cex:commentExtensible w16cex:durableId="262E4E2C" w16cex:dateUtc="2022-05-17T14:39:00Z"/>
  <w16cex:commentExtensible w16cex:durableId="262E3BC8" w16cex:dateUtc="2022-05-17T19:20:00Z"/>
  <w16cex:commentExtensible w16cex:durableId="262E4E5D" w16cex:dateUtc="2022-05-17T14:39:00Z"/>
  <w16cex:commentExtensible w16cex:durableId="262E3C3D" w16cex:dateUtc="2022-05-17T1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C15F9A" w16cid:durableId="262E4EC8"/>
  <w16cid:commentId w16cid:paraId="67BE47AB" w16cid:durableId="262E358B"/>
  <w16cid:commentId w16cid:paraId="3085C7C7" w16cid:durableId="262E36FC"/>
  <w16cid:commentId w16cid:paraId="780C2BB8" w16cid:durableId="262E4BBB"/>
  <w16cid:commentId w16cid:paraId="51E8CC8A" w16cid:durableId="262E3709"/>
  <w16cid:commentId w16cid:paraId="6AEC7C0E" w16cid:durableId="262E4C93"/>
  <w16cid:commentId w16cid:paraId="0B219C22" w16cid:durableId="262E37B0"/>
  <w16cid:commentId w16cid:paraId="12B575A5" w16cid:durableId="262E4DED"/>
  <w16cid:commentId w16cid:paraId="749ED059" w16cid:durableId="262E3A0D"/>
  <w16cid:commentId w16cid:paraId="45C77E62" w16cid:durableId="262E4E2C"/>
  <w16cid:commentId w16cid:paraId="538D3D35" w16cid:durableId="262E3BC8"/>
  <w16cid:commentId w16cid:paraId="05655FD6" w16cid:durableId="262E4E5D"/>
  <w16cid:commentId w16cid:paraId="75F4D316" w16cid:durableId="262E3C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51812" w14:textId="77777777" w:rsidR="00625A95" w:rsidRDefault="00625A95" w:rsidP="001E0741">
      <w:pPr>
        <w:spacing w:after="0" w:line="240" w:lineRule="auto"/>
      </w:pPr>
      <w:r>
        <w:separator/>
      </w:r>
    </w:p>
  </w:endnote>
  <w:endnote w:type="continuationSeparator" w:id="0">
    <w:p w14:paraId="3AF2F606" w14:textId="77777777" w:rsidR="00625A95" w:rsidRDefault="00625A95" w:rsidP="001E0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altName w:val="Times New Roman"/>
    <w:charset w:val="CC"/>
    <w:family w:val="auto"/>
    <w:pitch w:val="default"/>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71CC" w14:textId="77777777" w:rsidR="00625A95" w:rsidRDefault="00625A95" w:rsidP="001E0741">
      <w:pPr>
        <w:spacing w:after="0" w:line="240" w:lineRule="auto"/>
      </w:pPr>
      <w:r>
        <w:separator/>
      </w:r>
    </w:p>
  </w:footnote>
  <w:footnote w:type="continuationSeparator" w:id="0">
    <w:p w14:paraId="068B24D2" w14:textId="77777777" w:rsidR="00625A95" w:rsidRDefault="00625A95" w:rsidP="001E0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675"/>
        </w:tabs>
        <w:ind w:left="675" w:hanging="360"/>
      </w:pPr>
      <w:rPr>
        <w:rFonts w:ascii="Arial" w:hAnsi="Arial" w:cs="Arial"/>
      </w:rPr>
    </w:lvl>
  </w:abstractNum>
  <w:abstractNum w:abstractNumId="1" w15:restartNumberingAfterBreak="0">
    <w:nsid w:val="063C697F"/>
    <w:multiLevelType w:val="hybridMultilevel"/>
    <w:tmpl w:val="F990C8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17C6B0A"/>
    <w:multiLevelType w:val="hybridMultilevel"/>
    <w:tmpl w:val="36C8E164"/>
    <w:lvl w:ilvl="0" w:tplc="FC84093E">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811948"/>
    <w:multiLevelType w:val="hybridMultilevel"/>
    <w:tmpl w:val="A0100B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EF4240"/>
    <w:multiLevelType w:val="hybridMultilevel"/>
    <w:tmpl w:val="A2DEB97C"/>
    <w:lvl w:ilvl="0" w:tplc="FC84093E">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547431"/>
    <w:multiLevelType w:val="hybridMultilevel"/>
    <w:tmpl w:val="A8F697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Muschlitz">
    <w15:presenceInfo w15:providerId="AD" w15:userId="S::bruce.muschlitz@novatechautomation.com::b10b9863-e494-4bef-bbd4-e9b6cec65a56"/>
  </w15:person>
  <w15:person w15:author="Schimmel, Richard">
    <w15:presenceInfo w15:providerId="AD" w15:userId="S::Richard.Schimmel@dnvgl.com::774ed5a5-263b-4618-a97d-f05336d641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05B"/>
    <w:rsid w:val="00086348"/>
    <w:rsid w:val="000D096F"/>
    <w:rsid w:val="001B0887"/>
    <w:rsid w:val="001E0741"/>
    <w:rsid w:val="00242266"/>
    <w:rsid w:val="002F131A"/>
    <w:rsid w:val="003610BC"/>
    <w:rsid w:val="00486971"/>
    <w:rsid w:val="004D6F9D"/>
    <w:rsid w:val="00543372"/>
    <w:rsid w:val="00575CEA"/>
    <w:rsid w:val="005D2EA4"/>
    <w:rsid w:val="00625A95"/>
    <w:rsid w:val="006C005B"/>
    <w:rsid w:val="007467DC"/>
    <w:rsid w:val="007553E7"/>
    <w:rsid w:val="007B5706"/>
    <w:rsid w:val="007C5C31"/>
    <w:rsid w:val="00842EDB"/>
    <w:rsid w:val="00940C00"/>
    <w:rsid w:val="00990D6D"/>
    <w:rsid w:val="00A22CF9"/>
    <w:rsid w:val="00A42C51"/>
    <w:rsid w:val="00B27204"/>
    <w:rsid w:val="00C84B97"/>
    <w:rsid w:val="00D3517B"/>
    <w:rsid w:val="00D734C3"/>
    <w:rsid w:val="00DF1900"/>
    <w:rsid w:val="00EC0C55"/>
    <w:rsid w:val="00F05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39C39"/>
  <w15:chartTrackingRefBased/>
  <w15:docId w15:val="{5508CCE6-866F-4536-AA32-679FA63C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0BC"/>
    <w:pPr>
      <w:ind w:left="720"/>
      <w:contextualSpacing/>
    </w:pPr>
  </w:style>
  <w:style w:type="paragraph" w:customStyle="1" w:styleId="UEBER">
    <w:name w:val="UEBER"/>
    <w:basedOn w:val="Normal"/>
    <w:rsid w:val="00543372"/>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245" w:line="246" w:lineRule="atLeast"/>
      <w:jc w:val="both"/>
    </w:pPr>
    <w:rPr>
      <w:rFonts w:ascii="Swiss" w:eastAsia="SimSun" w:hAnsi="Swiss" w:cs="Times New Roman"/>
      <w:b/>
      <w:noProof/>
      <w:szCs w:val="20"/>
      <w:lang w:val="en-GB"/>
    </w:rPr>
  </w:style>
  <w:style w:type="paragraph" w:styleId="BodyText">
    <w:name w:val="Body Text"/>
    <w:basedOn w:val="Normal"/>
    <w:link w:val="BodyTextChar1"/>
    <w:qFormat/>
    <w:rsid w:val="00543372"/>
    <w:pPr>
      <w:tabs>
        <w:tab w:val="left" w:pos="288"/>
        <w:tab w:val="left" w:pos="1077"/>
        <w:tab w:val="left" w:pos="1326"/>
        <w:tab w:val="left" w:pos="7920"/>
      </w:tabs>
      <w:spacing w:after="0" w:line="312" w:lineRule="auto"/>
    </w:pPr>
    <w:rPr>
      <w:rFonts w:ascii="Arial" w:eastAsia="SimSun" w:hAnsi="Arial" w:cs="Times New Roman"/>
      <w:sz w:val="18"/>
      <w:szCs w:val="20"/>
    </w:rPr>
  </w:style>
  <w:style w:type="character" w:customStyle="1" w:styleId="BodyTextChar">
    <w:name w:val="Body Text Char"/>
    <w:basedOn w:val="DefaultParagraphFont"/>
    <w:uiPriority w:val="99"/>
    <w:semiHidden/>
    <w:rsid w:val="00543372"/>
  </w:style>
  <w:style w:type="character" w:customStyle="1" w:styleId="BodyTextChar1">
    <w:name w:val="Body Text Char1"/>
    <w:basedOn w:val="DefaultParagraphFont"/>
    <w:link w:val="BodyText"/>
    <w:rsid w:val="00543372"/>
    <w:rPr>
      <w:rFonts w:ascii="Arial" w:eastAsia="SimSun" w:hAnsi="Arial" w:cs="Times New Roman"/>
      <w:sz w:val="18"/>
      <w:szCs w:val="20"/>
    </w:rPr>
  </w:style>
  <w:style w:type="paragraph" w:styleId="TOC5">
    <w:name w:val="toc 5"/>
    <w:basedOn w:val="Normal"/>
    <w:next w:val="Normal"/>
    <w:uiPriority w:val="39"/>
    <w:rsid w:val="00543372"/>
    <w:pPr>
      <w:spacing w:before="280" w:after="0" w:line="312" w:lineRule="auto"/>
    </w:pPr>
    <w:rPr>
      <w:rFonts w:ascii="Arial" w:eastAsia="SimSun" w:hAnsi="Arial" w:cs="Times New Roman"/>
      <w:caps/>
      <w:szCs w:val="20"/>
      <w:lang w:val="en-GB"/>
    </w:rPr>
  </w:style>
  <w:style w:type="paragraph" w:customStyle="1" w:styleId="StandardPARAGRAPH">
    <w:name w:val="Standard.PARAGRAPH"/>
    <w:rsid w:val="00486971"/>
    <w:pPr>
      <w:tabs>
        <w:tab w:val="center" w:pos="4536"/>
        <w:tab w:val="right" w:pos="9072"/>
      </w:tabs>
      <w:spacing w:before="100" w:after="100" w:line="240" w:lineRule="auto"/>
    </w:pPr>
    <w:rPr>
      <w:rFonts w:ascii="Arial" w:eastAsia="SimSun" w:hAnsi="Arial" w:cs="Times New Roman"/>
      <w:spacing w:val="8"/>
      <w:sz w:val="20"/>
      <w:szCs w:val="20"/>
      <w:lang w:val="en-GB"/>
    </w:rPr>
  </w:style>
  <w:style w:type="paragraph" w:styleId="Revision">
    <w:name w:val="Revision"/>
    <w:hidden/>
    <w:uiPriority w:val="99"/>
    <w:semiHidden/>
    <w:rsid w:val="00575CEA"/>
    <w:pPr>
      <w:spacing w:after="0" w:line="240" w:lineRule="auto"/>
    </w:pPr>
  </w:style>
  <w:style w:type="paragraph" w:customStyle="1" w:styleId="PARAGRAPH">
    <w:name w:val="PARAGRAPH"/>
    <w:rsid w:val="00086348"/>
    <w:pPr>
      <w:spacing w:before="100" w:after="200" w:line="240" w:lineRule="auto"/>
      <w:jc w:val="both"/>
    </w:pPr>
    <w:rPr>
      <w:rFonts w:ascii="Arial" w:eastAsia="SimSun" w:hAnsi="Arial" w:cs="Times New Roman"/>
      <w:spacing w:val="8"/>
      <w:sz w:val="20"/>
      <w:szCs w:val="20"/>
      <w:lang w:val="en-GB" w:eastAsia="zh-CN"/>
    </w:rPr>
  </w:style>
  <w:style w:type="character" w:styleId="CommentReference">
    <w:name w:val="annotation reference"/>
    <w:basedOn w:val="DefaultParagraphFont"/>
    <w:uiPriority w:val="99"/>
    <w:semiHidden/>
    <w:unhideWhenUsed/>
    <w:rsid w:val="000D096F"/>
    <w:rPr>
      <w:sz w:val="16"/>
      <w:szCs w:val="16"/>
    </w:rPr>
  </w:style>
  <w:style w:type="paragraph" w:styleId="CommentText">
    <w:name w:val="annotation text"/>
    <w:basedOn w:val="Normal"/>
    <w:link w:val="CommentTextChar"/>
    <w:uiPriority w:val="99"/>
    <w:semiHidden/>
    <w:unhideWhenUsed/>
    <w:rsid w:val="000D096F"/>
    <w:pPr>
      <w:spacing w:line="240" w:lineRule="auto"/>
    </w:pPr>
    <w:rPr>
      <w:sz w:val="20"/>
      <w:szCs w:val="20"/>
    </w:rPr>
  </w:style>
  <w:style w:type="character" w:customStyle="1" w:styleId="CommentTextChar">
    <w:name w:val="Comment Text Char"/>
    <w:basedOn w:val="DefaultParagraphFont"/>
    <w:link w:val="CommentText"/>
    <w:uiPriority w:val="99"/>
    <w:semiHidden/>
    <w:rsid w:val="000D096F"/>
    <w:rPr>
      <w:sz w:val="20"/>
      <w:szCs w:val="20"/>
    </w:rPr>
  </w:style>
  <w:style w:type="paragraph" w:styleId="CommentSubject">
    <w:name w:val="annotation subject"/>
    <w:basedOn w:val="CommentText"/>
    <w:next w:val="CommentText"/>
    <w:link w:val="CommentSubjectChar"/>
    <w:uiPriority w:val="99"/>
    <w:semiHidden/>
    <w:unhideWhenUsed/>
    <w:rsid w:val="000D096F"/>
    <w:rPr>
      <w:b/>
      <w:bCs/>
    </w:rPr>
  </w:style>
  <w:style w:type="character" w:customStyle="1" w:styleId="CommentSubjectChar">
    <w:name w:val="Comment Subject Char"/>
    <w:basedOn w:val="CommentTextChar"/>
    <w:link w:val="CommentSubject"/>
    <w:uiPriority w:val="99"/>
    <w:semiHidden/>
    <w:rsid w:val="000D09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3338</Words>
  <Characters>19031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Muschlitz</dc:creator>
  <cp:keywords/>
  <dc:description/>
  <cp:lastModifiedBy>Bruce Muschlitz</cp:lastModifiedBy>
  <cp:revision>2</cp:revision>
  <cp:lastPrinted>2022-04-05T21:24:00Z</cp:lastPrinted>
  <dcterms:created xsi:type="dcterms:W3CDTF">2022-05-17T19:27:00Z</dcterms:created>
  <dcterms:modified xsi:type="dcterms:W3CDTF">2022-05-17T19:27:00Z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bb032-08bf-4f1e-af46-2528cd3f96ca_Enabled">
    <vt:lpwstr>true</vt:lpwstr>
  </property>
  <property fmtid="{D5CDD505-2E9C-101B-9397-08002B2CF9AE}" pid="3" name="MSIP_Label_22fbb032-08bf-4f1e-af46-2528cd3f96ca_SetDate">
    <vt:lpwstr>2022-05-17T14:27:47Z</vt:lpwstr>
  </property>
  <property fmtid="{D5CDD505-2E9C-101B-9397-08002B2CF9AE}" pid="4" name="MSIP_Label_22fbb032-08bf-4f1e-af46-2528cd3f96ca_Method">
    <vt:lpwstr>Privileged</vt:lpwstr>
  </property>
  <property fmtid="{D5CDD505-2E9C-101B-9397-08002B2CF9AE}" pid="5" name="MSIP_Label_22fbb032-08bf-4f1e-af46-2528cd3f96ca_Name">
    <vt:lpwstr>22fbb032-08bf-4f1e-af46-2528cd3f96ca</vt:lpwstr>
  </property>
  <property fmtid="{D5CDD505-2E9C-101B-9397-08002B2CF9AE}" pid="6" name="MSIP_Label_22fbb032-08bf-4f1e-af46-2528cd3f96ca_SiteId">
    <vt:lpwstr>adf10e2b-b6e9-41d6-be2f-c12bb566019c</vt:lpwstr>
  </property>
  <property fmtid="{D5CDD505-2E9C-101B-9397-08002B2CF9AE}" pid="7" name="MSIP_Label_22fbb032-08bf-4f1e-af46-2528cd3f96ca_ActionId">
    <vt:lpwstr>fcb7f55f-0e69-4c73-b715-4a510589739f</vt:lpwstr>
  </property>
  <property fmtid="{D5CDD505-2E9C-101B-9397-08002B2CF9AE}" pid="8" name="MSIP_Label_22fbb032-08bf-4f1e-af46-2528cd3f96ca_ContentBits">
    <vt:lpwstr>0</vt:lpwstr>
  </property>
</Properties>
</file>