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522"/>
        <w:gridCol w:w="4529"/>
        <w:gridCol w:w="3254"/>
      </w:tblGrid>
      <w:tr w:rsidR="005B09E6" w:rsidRPr="005B09E6" w14:paraId="51E88956" w14:textId="77777777" w:rsidTr="005B09E6">
        <w:trPr>
          <w:cantSplit/>
          <w:tblHeader/>
        </w:trPr>
        <w:tc>
          <w:tcPr>
            <w:tcW w:w="755" w:type="dxa"/>
            <w:shd w:val="clear" w:color="auto" w:fill="DBE5F1"/>
          </w:tcPr>
          <w:p w14:paraId="48505D93" w14:textId="77777777" w:rsidR="005B09E6" w:rsidRPr="005B09E6" w:rsidRDefault="005B09E6" w:rsidP="005B09E6">
            <w:pPr>
              <w:spacing w:after="0" w:line="288" w:lineRule="auto"/>
              <w:rPr>
                <w:rFonts w:ascii="Arial" w:eastAsia="SimSun" w:hAnsi="Arial" w:cs="Times New Roman"/>
                <w:b/>
                <w:bCs/>
                <w:szCs w:val="20"/>
                <w:lang w:val="en-GB"/>
              </w:rPr>
            </w:pPr>
            <w:r w:rsidRPr="005B09E6">
              <w:rPr>
                <w:rFonts w:ascii="Arial" w:eastAsia="SimSun" w:hAnsi="Arial" w:cs="Times New Roman"/>
                <w:b/>
                <w:bCs/>
                <w:szCs w:val="20"/>
                <w:lang w:val="en-GB"/>
              </w:rPr>
              <w:t>ID</w:t>
            </w:r>
          </w:p>
        </w:tc>
        <w:tc>
          <w:tcPr>
            <w:tcW w:w="522" w:type="dxa"/>
            <w:shd w:val="clear" w:color="auto" w:fill="DBE5F1"/>
          </w:tcPr>
          <w:p w14:paraId="4E22A838" w14:textId="77777777" w:rsidR="005B09E6" w:rsidRPr="005B09E6" w:rsidRDefault="005B09E6" w:rsidP="005B09E6">
            <w:pPr>
              <w:spacing w:after="0" w:line="288" w:lineRule="auto"/>
              <w:rPr>
                <w:rFonts w:ascii="Arial" w:eastAsia="SimSun" w:hAnsi="Arial" w:cs="Times New Roman"/>
                <w:b/>
                <w:bCs/>
                <w:szCs w:val="20"/>
                <w:lang w:val="en-GB"/>
              </w:rPr>
            </w:pPr>
            <w:r w:rsidRPr="005B09E6">
              <w:rPr>
                <w:rFonts w:ascii="Arial" w:eastAsia="SimSun" w:hAnsi="Arial" w:cs="Times New Roman"/>
                <w:b/>
                <w:bCs/>
                <w:szCs w:val="20"/>
                <w:lang w:val="en-GB"/>
              </w:rPr>
              <w:t>Ed</w:t>
            </w:r>
          </w:p>
        </w:tc>
        <w:tc>
          <w:tcPr>
            <w:tcW w:w="4529" w:type="dxa"/>
            <w:shd w:val="clear" w:color="auto" w:fill="DBE5F1"/>
          </w:tcPr>
          <w:p w14:paraId="229C41B0" w14:textId="77777777" w:rsidR="005B09E6" w:rsidRPr="005B09E6" w:rsidRDefault="005B09E6" w:rsidP="005B09E6">
            <w:pPr>
              <w:spacing w:after="0" w:line="288" w:lineRule="auto"/>
              <w:rPr>
                <w:rFonts w:ascii="Arial" w:eastAsia="SimSun" w:hAnsi="Arial" w:cs="Times New Roman"/>
                <w:b/>
                <w:bCs/>
                <w:szCs w:val="20"/>
                <w:lang w:val="en-GB"/>
              </w:rPr>
            </w:pPr>
            <w:r w:rsidRPr="005B09E6">
              <w:rPr>
                <w:rFonts w:ascii="Arial" w:eastAsia="SimSun" w:hAnsi="Arial" w:cs="Times New Roman"/>
                <w:b/>
                <w:bCs/>
                <w:szCs w:val="20"/>
                <w:lang w:val="en-GB"/>
              </w:rPr>
              <w:t>Description</w:t>
            </w:r>
          </w:p>
        </w:tc>
        <w:tc>
          <w:tcPr>
            <w:tcW w:w="3254" w:type="dxa"/>
            <w:shd w:val="clear" w:color="auto" w:fill="DBE5F1"/>
          </w:tcPr>
          <w:p w14:paraId="5F90D281" w14:textId="77777777" w:rsidR="005B09E6" w:rsidRPr="005B09E6" w:rsidRDefault="005B09E6" w:rsidP="005B09E6">
            <w:pPr>
              <w:spacing w:after="0" w:line="288" w:lineRule="auto"/>
              <w:rPr>
                <w:rFonts w:ascii="Arial" w:eastAsia="SimSun" w:hAnsi="Arial" w:cs="Times New Roman"/>
                <w:b/>
                <w:bCs/>
                <w:szCs w:val="20"/>
                <w:lang w:val="en-GB"/>
              </w:rPr>
            </w:pPr>
            <w:r w:rsidRPr="005B09E6">
              <w:rPr>
                <w:rFonts w:ascii="Arial" w:eastAsia="SimSun" w:hAnsi="Arial" w:cs="Times New Roman"/>
                <w:b/>
                <w:bCs/>
                <w:szCs w:val="20"/>
                <w:lang w:val="en-GB"/>
              </w:rPr>
              <w:t>Value / Clarification</w:t>
            </w:r>
          </w:p>
        </w:tc>
      </w:tr>
      <w:tr w:rsidR="005B09E6" w:rsidRPr="005B09E6" w14:paraId="4550FCEF" w14:textId="77777777" w:rsidTr="00E55B02">
        <w:trPr>
          <w:cantSplit/>
        </w:trPr>
        <w:tc>
          <w:tcPr>
            <w:tcW w:w="755" w:type="dxa"/>
          </w:tcPr>
          <w:p w14:paraId="03A3A564" w14:textId="77777777" w:rsidR="005B09E6" w:rsidRPr="005B09E6" w:rsidRDefault="005B09E6" w:rsidP="005B09E6">
            <w:pPr>
              <w:spacing w:after="0" w:line="288" w:lineRule="auto"/>
              <w:rPr>
                <w:rFonts w:ascii="Arial" w:eastAsia="SimSun" w:hAnsi="Arial" w:cs="Times New Roman"/>
                <w:szCs w:val="20"/>
                <w:lang w:val="en-GB"/>
              </w:rPr>
            </w:pPr>
            <w:r w:rsidRPr="005B09E6">
              <w:rPr>
                <w:rFonts w:ascii="Arial" w:eastAsia="SimSun" w:hAnsi="Arial" w:cs="Times New Roman"/>
                <w:szCs w:val="20"/>
                <w:lang w:val="en-GB"/>
              </w:rPr>
              <w:t>Gp5</w:t>
            </w:r>
          </w:p>
        </w:tc>
        <w:tc>
          <w:tcPr>
            <w:tcW w:w="522" w:type="dxa"/>
          </w:tcPr>
          <w:p w14:paraId="380C8E13" w14:textId="77777777" w:rsidR="005B09E6" w:rsidRPr="005B09E6" w:rsidRDefault="005B09E6" w:rsidP="005B09E6">
            <w:pPr>
              <w:spacing w:after="0" w:line="288" w:lineRule="auto"/>
              <w:rPr>
                <w:rFonts w:ascii="Arial" w:eastAsia="SimSun" w:hAnsi="Arial" w:cs="Times New Roman"/>
                <w:szCs w:val="20"/>
                <w:lang w:val="en-GB"/>
              </w:rPr>
            </w:pPr>
            <w:r w:rsidRPr="005B09E6">
              <w:rPr>
                <w:rFonts w:ascii="Arial" w:eastAsia="SimSun" w:hAnsi="Arial" w:cs="Times New Roman"/>
                <w:szCs w:val="20"/>
                <w:lang w:val="en-GB"/>
              </w:rPr>
              <w:t>1,2</w:t>
            </w:r>
          </w:p>
        </w:tc>
        <w:tc>
          <w:tcPr>
            <w:tcW w:w="4529" w:type="dxa"/>
          </w:tcPr>
          <w:p w14:paraId="69783879" w14:textId="723C6711" w:rsidR="005B09E6" w:rsidRDefault="005B09E6" w:rsidP="005B09E6">
            <w:pPr>
              <w:spacing w:after="0" w:line="288" w:lineRule="auto"/>
              <w:rPr>
                <w:ins w:id="0" w:author="Bruce Muschlitz" w:date="2022-05-05T14:47:00Z"/>
                <w:rFonts w:ascii="Arial" w:eastAsia="SimSun" w:hAnsi="Arial" w:cs="Times New Roman"/>
                <w:szCs w:val="20"/>
                <w:lang w:val="en-GB"/>
              </w:rPr>
            </w:pPr>
            <w:ins w:id="1" w:author="Bruce Muschlitz" w:date="2022-05-05T14:46:00Z">
              <w:r w:rsidRPr="005B09E6">
                <w:rPr>
                  <w:rFonts w:ascii="Arial" w:hAnsi="Arial" w:cs="Arial"/>
                  <w:color w:val="000000"/>
                </w:rPr>
                <w:t xml:space="preserve">What is the minimum </w:t>
              </w:r>
              <w:proofErr w:type="spellStart"/>
              <w:r w:rsidRPr="005B09E6">
                <w:rPr>
                  <w:rFonts w:ascii="Arial" w:hAnsi="Arial" w:cs="Arial"/>
                  <w:color w:val="000000"/>
                </w:rPr>
                <w:t>MinTime</w:t>
              </w:r>
              <w:proofErr w:type="spellEnd"/>
              <w:r w:rsidRPr="005B09E6">
                <w:rPr>
                  <w:rFonts w:ascii="Arial" w:hAnsi="Arial" w:cs="Arial"/>
                  <w:color w:val="000000"/>
                </w:rPr>
                <w:t xml:space="preserve"> supported (</w:t>
              </w:r>
              <w:proofErr w:type="spellStart"/>
              <w:r w:rsidRPr="005B09E6">
                <w:rPr>
                  <w:rFonts w:ascii="Arial" w:hAnsi="Arial" w:cs="Arial"/>
                  <w:color w:val="000000"/>
                </w:rPr>
                <w:t>GSE.</w:t>
              </w:r>
            </w:ins>
            <w:ins w:id="2" w:author="Bruce Muschlitz" w:date="2022-05-05T14:48:00Z">
              <w:r>
                <w:rPr>
                  <w:rFonts w:ascii="Arial" w:hAnsi="Arial" w:cs="Arial"/>
                  <w:color w:val="000000"/>
                </w:rPr>
                <w:t>M</w:t>
              </w:r>
            </w:ins>
            <w:ins w:id="3" w:author="Bruce Muschlitz" w:date="2022-05-05T14:46:00Z">
              <w:r w:rsidRPr="005B09E6">
                <w:rPr>
                  <w:rFonts w:ascii="Arial" w:hAnsi="Arial" w:cs="Arial"/>
                  <w:color w:val="000000"/>
                </w:rPr>
                <w:t>inTime</w:t>
              </w:r>
              <w:proofErr w:type="spellEnd"/>
              <w:r w:rsidRPr="005B09E6">
                <w:rPr>
                  <w:rFonts w:ascii="Arial" w:hAnsi="Arial" w:cs="Arial"/>
                  <w:color w:val="000000"/>
                </w:rPr>
                <w:t>)</w:t>
              </w:r>
            </w:ins>
            <w:del w:id="4" w:author="Bruce Muschlitz" w:date="2022-05-05T14:45:00Z">
              <w:r w:rsidRPr="005B09E6" w:rsidDel="005B09E6">
                <w:rPr>
                  <w:rFonts w:ascii="Arial" w:eastAsia="SimSun" w:hAnsi="Arial" w:cs="Times New Roman"/>
                  <w:szCs w:val="20"/>
                  <w:lang w:val="en-GB"/>
                </w:rPr>
                <w:delText>What is the fastest retransmission time</w:delText>
              </w:r>
            </w:del>
          </w:p>
          <w:p w14:paraId="54B330D7" w14:textId="38F99477" w:rsidR="005B09E6" w:rsidRPr="005B09E6" w:rsidRDefault="005B09E6" w:rsidP="005B09E6">
            <w:pPr>
              <w:spacing w:after="0" w:line="288" w:lineRule="auto"/>
              <w:rPr>
                <w:rFonts w:ascii="Arial" w:eastAsia="SimSun" w:hAnsi="Arial" w:cs="Times New Roman"/>
                <w:szCs w:val="20"/>
                <w:lang w:val="en-GB"/>
              </w:rPr>
            </w:pPr>
            <w:ins w:id="5" w:author="Bruce Muschlitz" w:date="2022-05-05T14:48:00Z">
              <w:r>
                <w:rPr>
                  <w:rFonts w:ascii="Arial" w:eastAsia="SimSun" w:hAnsi="Arial" w:cs="Times New Roman"/>
                  <w:szCs w:val="20"/>
                  <w:lang w:val="en-GB"/>
                </w:rPr>
                <w:t xml:space="preserve">Is </w:t>
              </w:r>
              <w:proofErr w:type="spellStart"/>
              <w:r>
                <w:rPr>
                  <w:rFonts w:ascii="Arial" w:eastAsia="SimSun" w:hAnsi="Arial" w:cs="Times New Roman"/>
                  <w:szCs w:val="20"/>
                  <w:lang w:val="en-GB"/>
                </w:rPr>
                <w:t>MinTime</w:t>
              </w:r>
              <w:proofErr w:type="spellEnd"/>
              <w:r>
                <w:rPr>
                  <w:rFonts w:ascii="Arial" w:eastAsia="SimSun" w:hAnsi="Arial" w:cs="Times New Roman"/>
                  <w:szCs w:val="20"/>
                  <w:lang w:val="en-GB"/>
                </w:rPr>
                <w:t xml:space="preserve"> </w:t>
              </w:r>
            </w:ins>
            <w:ins w:id="6" w:author="Bruce Muschlitz" w:date="2022-05-05T14:49:00Z">
              <w:r>
                <w:rPr>
                  <w:rFonts w:ascii="Arial" w:eastAsia="SimSun" w:hAnsi="Arial" w:cs="Times New Roman"/>
                  <w:szCs w:val="20"/>
                  <w:lang w:val="en-GB"/>
                </w:rPr>
                <w:t>modifiable by the SCT</w:t>
              </w:r>
            </w:ins>
          </w:p>
        </w:tc>
        <w:tc>
          <w:tcPr>
            <w:tcW w:w="3254" w:type="dxa"/>
          </w:tcPr>
          <w:p w14:paraId="12D8E7D3" w14:textId="77777777" w:rsidR="005B09E6" w:rsidRDefault="005B09E6" w:rsidP="005B09E6">
            <w:pPr>
              <w:spacing w:after="0" w:line="288" w:lineRule="auto"/>
              <w:rPr>
                <w:ins w:id="7" w:author="Bruce Muschlitz" w:date="2022-05-05T14:49:00Z"/>
                <w:rFonts w:ascii="Arial" w:eastAsia="SimSun" w:hAnsi="Arial" w:cs="Times New Roman"/>
                <w:szCs w:val="20"/>
                <w:lang w:val="en-GB"/>
              </w:rPr>
            </w:pPr>
            <w:r w:rsidRPr="005B09E6">
              <w:rPr>
                <w:rFonts w:ascii="Arial" w:eastAsia="SimSun" w:hAnsi="Arial" w:cs="Times New Roman"/>
                <w:szCs w:val="20"/>
                <w:lang w:val="en-GB"/>
              </w:rPr>
              <w:t xml:space="preserve">… </w:t>
            </w:r>
            <w:proofErr w:type="spellStart"/>
            <w:r w:rsidRPr="005B09E6">
              <w:rPr>
                <w:rFonts w:ascii="Arial" w:eastAsia="SimSun" w:hAnsi="Arial" w:cs="Times New Roman"/>
                <w:szCs w:val="20"/>
                <w:lang w:val="en-GB"/>
              </w:rPr>
              <w:t>ms</w:t>
            </w:r>
            <w:proofErr w:type="spellEnd"/>
          </w:p>
          <w:p w14:paraId="5601EEBA" w14:textId="77777777" w:rsidR="005B09E6" w:rsidRDefault="005B09E6" w:rsidP="005B09E6">
            <w:pPr>
              <w:spacing w:after="0" w:line="288" w:lineRule="auto"/>
              <w:rPr>
                <w:ins w:id="8" w:author="Bruce Muschlitz" w:date="2022-05-05T14:50:00Z"/>
                <w:rFonts w:ascii="Arial" w:eastAsia="SimSun" w:hAnsi="Arial" w:cs="Times New Roman"/>
                <w:szCs w:val="20"/>
                <w:lang w:val="en-GB"/>
              </w:rPr>
            </w:pPr>
          </w:p>
          <w:p w14:paraId="79657BF2" w14:textId="659307BC" w:rsidR="005B09E6" w:rsidRPr="005B09E6" w:rsidRDefault="005B09E6" w:rsidP="005B09E6">
            <w:pPr>
              <w:spacing w:after="0" w:line="288" w:lineRule="auto"/>
              <w:rPr>
                <w:rFonts w:ascii="Arial" w:eastAsia="SimSun" w:hAnsi="Arial" w:cs="Times New Roman"/>
                <w:szCs w:val="20"/>
                <w:lang w:val="en-GB"/>
              </w:rPr>
            </w:pPr>
            <w:ins w:id="9" w:author="Bruce Muschlitz" w:date="2022-05-05T14:50:00Z">
              <w:r>
                <w:rPr>
                  <w:rFonts w:ascii="Arial" w:eastAsia="SimSun" w:hAnsi="Arial" w:cs="Times New Roman"/>
                  <w:szCs w:val="20"/>
                  <w:lang w:val="en-GB"/>
                </w:rPr>
                <w:t>Y/N</w:t>
              </w:r>
            </w:ins>
          </w:p>
        </w:tc>
      </w:tr>
      <w:tr w:rsidR="005B09E6" w:rsidRPr="005B09E6" w14:paraId="678A6A1C" w14:textId="77777777" w:rsidTr="00E55B02">
        <w:trPr>
          <w:cantSplit/>
        </w:trPr>
        <w:tc>
          <w:tcPr>
            <w:tcW w:w="755" w:type="dxa"/>
          </w:tcPr>
          <w:p w14:paraId="4F0426C7" w14:textId="2C5B4421" w:rsidR="005B09E6" w:rsidRPr="005B09E6" w:rsidRDefault="005B09E6" w:rsidP="005B09E6">
            <w:pPr>
              <w:spacing w:after="0" w:line="288" w:lineRule="auto"/>
              <w:rPr>
                <w:rFonts w:ascii="Arial" w:eastAsia="SimSun" w:hAnsi="Arial" w:cs="Times New Roman"/>
                <w:szCs w:val="20"/>
                <w:lang w:val="en-GB"/>
              </w:rPr>
            </w:pPr>
            <w:r w:rsidRPr="005B09E6">
              <w:rPr>
                <w:rFonts w:ascii="Arial" w:eastAsia="SimSun" w:hAnsi="Arial" w:cs="Times New Roman"/>
                <w:szCs w:val="20"/>
                <w:lang w:val="en-GB"/>
              </w:rPr>
              <w:t>Gp</w:t>
            </w:r>
            <w:r>
              <w:rPr>
                <w:rFonts w:ascii="Arial" w:eastAsia="SimSun" w:hAnsi="Arial" w:cs="Times New Roman"/>
                <w:szCs w:val="20"/>
                <w:lang w:val="en-GB"/>
              </w:rPr>
              <w:t>10</w:t>
            </w:r>
          </w:p>
        </w:tc>
        <w:tc>
          <w:tcPr>
            <w:tcW w:w="522" w:type="dxa"/>
          </w:tcPr>
          <w:p w14:paraId="6D5084D8" w14:textId="20A4708D" w:rsidR="005B09E6" w:rsidRPr="005B09E6" w:rsidRDefault="005B09E6" w:rsidP="005B09E6">
            <w:pPr>
              <w:spacing w:after="0" w:line="288" w:lineRule="auto"/>
              <w:rPr>
                <w:rFonts w:ascii="Arial" w:eastAsia="SimSun" w:hAnsi="Arial" w:cs="Times New Roman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Cs w:val="20"/>
                <w:lang w:val="en-GB"/>
              </w:rPr>
              <w:t>1,2</w:t>
            </w:r>
          </w:p>
        </w:tc>
        <w:tc>
          <w:tcPr>
            <w:tcW w:w="4529" w:type="dxa"/>
          </w:tcPr>
          <w:p w14:paraId="45054988" w14:textId="0364E5F8" w:rsidR="005B09E6" w:rsidRPr="005B09E6" w:rsidRDefault="005B09E6" w:rsidP="005B09E6">
            <w:pPr>
              <w:spacing w:after="0" w:line="288" w:lineRule="auto"/>
              <w:rPr>
                <w:rFonts w:ascii="Arial" w:eastAsia="SimSun" w:hAnsi="Arial" w:cs="Times New Roman"/>
                <w:szCs w:val="20"/>
                <w:lang w:val="en-GB"/>
              </w:rPr>
            </w:pPr>
            <w:ins w:id="10" w:author="Bruce Muschlitz" w:date="2022-05-05T14:51:00Z">
              <w:r>
                <w:rPr>
                  <w:rFonts w:ascii="Arial" w:eastAsia="SimSun" w:hAnsi="Arial" w:cs="Times New Roman"/>
                  <w:szCs w:val="20"/>
                  <w:lang w:val="en-GB"/>
                </w:rPr>
                <w:t xml:space="preserve">What is the minimum </w:t>
              </w:r>
              <w:proofErr w:type="spellStart"/>
              <w:r>
                <w:rPr>
                  <w:rFonts w:ascii="Arial" w:eastAsia="SimSun" w:hAnsi="Arial" w:cs="Times New Roman"/>
                  <w:szCs w:val="20"/>
                  <w:lang w:val="en-GB"/>
                </w:rPr>
                <w:t>MaxTime</w:t>
              </w:r>
              <w:proofErr w:type="spellEnd"/>
              <w:r>
                <w:rPr>
                  <w:rFonts w:ascii="Arial" w:eastAsia="SimSun" w:hAnsi="Arial" w:cs="Times New Roman"/>
                  <w:szCs w:val="20"/>
                  <w:lang w:val="en-GB"/>
                </w:rPr>
                <w:t xml:space="preserve"> supported</w:t>
              </w:r>
            </w:ins>
            <w:ins w:id="11" w:author="Bruce Muschlitz" w:date="2022-05-05T14:52:00Z">
              <w:r>
                <w:rPr>
                  <w:rFonts w:ascii="Arial" w:eastAsia="SimSun" w:hAnsi="Arial" w:cs="Times New Roman"/>
                  <w:szCs w:val="20"/>
                  <w:lang w:val="en-GB"/>
                </w:rPr>
                <w:t xml:space="preserve"> (</w:t>
              </w:r>
              <w:proofErr w:type="spellStart"/>
              <w:r>
                <w:rPr>
                  <w:rFonts w:ascii="Arial" w:eastAsia="SimSun" w:hAnsi="Arial" w:cs="Times New Roman"/>
                  <w:szCs w:val="20"/>
                  <w:lang w:val="en-GB"/>
                </w:rPr>
                <w:t>GSE.MaxTime</w:t>
              </w:r>
              <w:proofErr w:type="spellEnd"/>
              <w:r>
                <w:rPr>
                  <w:rFonts w:ascii="Arial" w:eastAsia="SimSun" w:hAnsi="Arial" w:cs="Times New Roman"/>
                  <w:szCs w:val="20"/>
                  <w:lang w:val="en-GB"/>
                </w:rPr>
                <w:t>)</w:t>
              </w:r>
            </w:ins>
          </w:p>
        </w:tc>
        <w:tc>
          <w:tcPr>
            <w:tcW w:w="3254" w:type="dxa"/>
          </w:tcPr>
          <w:p w14:paraId="481EB182" w14:textId="77777777" w:rsidR="005B09E6" w:rsidRDefault="005B09E6" w:rsidP="005B09E6">
            <w:pPr>
              <w:spacing w:after="0" w:line="288" w:lineRule="auto"/>
              <w:rPr>
                <w:ins w:id="12" w:author="Bruce Muschlitz" w:date="2022-05-05T14:52:00Z"/>
                <w:rFonts w:ascii="Arial" w:eastAsia="SimSun" w:hAnsi="Arial" w:cs="Times New Roman"/>
                <w:szCs w:val="20"/>
                <w:lang w:val="en-GB"/>
              </w:rPr>
            </w:pPr>
            <w:ins w:id="13" w:author="Bruce Muschlitz" w:date="2022-05-05T14:52:00Z">
              <w:r w:rsidRPr="005B09E6">
                <w:rPr>
                  <w:rFonts w:ascii="Arial" w:eastAsia="SimSun" w:hAnsi="Arial" w:cs="Times New Roman"/>
                  <w:szCs w:val="20"/>
                  <w:lang w:val="en-GB"/>
                </w:rPr>
                <w:t xml:space="preserve">… </w:t>
              </w:r>
              <w:proofErr w:type="spellStart"/>
              <w:r w:rsidRPr="005B09E6">
                <w:rPr>
                  <w:rFonts w:ascii="Arial" w:eastAsia="SimSun" w:hAnsi="Arial" w:cs="Times New Roman"/>
                  <w:szCs w:val="20"/>
                  <w:lang w:val="en-GB"/>
                </w:rPr>
                <w:t>ms</w:t>
              </w:r>
              <w:proofErr w:type="spellEnd"/>
            </w:ins>
          </w:p>
          <w:p w14:paraId="71D3DB21" w14:textId="38603948" w:rsidR="005B09E6" w:rsidRPr="005B09E6" w:rsidRDefault="005B09E6" w:rsidP="005B09E6">
            <w:pPr>
              <w:spacing w:after="0" w:line="288" w:lineRule="auto"/>
              <w:rPr>
                <w:rFonts w:ascii="Arial" w:eastAsia="SimSun" w:hAnsi="Arial" w:cs="Times New Roman"/>
                <w:szCs w:val="20"/>
                <w:lang w:val="en-GB"/>
              </w:rPr>
            </w:pPr>
          </w:p>
        </w:tc>
      </w:tr>
      <w:tr w:rsidR="005B09E6" w:rsidRPr="005B09E6" w14:paraId="1B5BE38E" w14:textId="77777777" w:rsidTr="00E55B02">
        <w:trPr>
          <w:cantSplit/>
        </w:trPr>
        <w:tc>
          <w:tcPr>
            <w:tcW w:w="755" w:type="dxa"/>
          </w:tcPr>
          <w:p w14:paraId="4415AE61" w14:textId="19456AED" w:rsidR="005B09E6" w:rsidRPr="005B09E6" w:rsidRDefault="005B09E6" w:rsidP="005B09E6">
            <w:pPr>
              <w:spacing w:after="0" w:line="288" w:lineRule="auto"/>
              <w:rPr>
                <w:rFonts w:ascii="Arial" w:eastAsia="SimSun" w:hAnsi="Arial" w:cs="Times New Roman"/>
                <w:szCs w:val="20"/>
                <w:lang w:val="en-GB"/>
              </w:rPr>
            </w:pPr>
            <w:r w:rsidRPr="005B09E6">
              <w:rPr>
                <w:rFonts w:ascii="Arial" w:eastAsia="SimSun" w:hAnsi="Arial" w:cs="Times New Roman"/>
                <w:szCs w:val="20"/>
                <w:lang w:val="en-GB"/>
              </w:rPr>
              <w:t>Gp</w:t>
            </w:r>
            <w:r>
              <w:rPr>
                <w:rFonts w:ascii="Arial" w:eastAsia="SimSun" w:hAnsi="Arial" w:cs="Times New Roman"/>
                <w:szCs w:val="20"/>
                <w:lang w:val="en-GB"/>
              </w:rPr>
              <w:t>11</w:t>
            </w:r>
          </w:p>
        </w:tc>
        <w:tc>
          <w:tcPr>
            <w:tcW w:w="522" w:type="dxa"/>
          </w:tcPr>
          <w:p w14:paraId="0ECFA2E5" w14:textId="3494DA86" w:rsidR="005B09E6" w:rsidRPr="005B09E6" w:rsidRDefault="005B09E6" w:rsidP="005B09E6">
            <w:pPr>
              <w:spacing w:after="0" w:line="288" w:lineRule="auto"/>
              <w:rPr>
                <w:rFonts w:ascii="Arial" w:eastAsia="SimSun" w:hAnsi="Arial" w:cs="Times New Roman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Cs w:val="20"/>
                <w:lang w:val="en-GB"/>
              </w:rPr>
              <w:t>2.1</w:t>
            </w:r>
          </w:p>
        </w:tc>
        <w:tc>
          <w:tcPr>
            <w:tcW w:w="4529" w:type="dxa"/>
          </w:tcPr>
          <w:p w14:paraId="4EA8F4FF" w14:textId="0199E287" w:rsidR="005B09E6" w:rsidRPr="005B09E6" w:rsidRDefault="007F709E" w:rsidP="005B09E6">
            <w:pPr>
              <w:spacing w:after="0" w:line="288" w:lineRule="auto"/>
              <w:rPr>
                <w:rFonts w:ascii="Arial" w:eastAsia="SimSun" w:hAnsi="Arial" w:cs="Times New Roman"/>
                <w:szCs w:val="20"/>
                <w:lang w:val="en-GB"/>
              </w:rPr>
            </w:pPr>
            <w:ins w:id="14" w:author="Bruce Muschlitz" w:date="2022-05-05T14:53:00Z">
              <w:r>
                <w:rPr>
                  <w:rFonts w:ascii="Arial" w:eastAsia="SimSun" w:hAnsi="Arial" w:cs="Times New Roman"/>
                  <w:szCs w:val="20"/>
                  <w:lang w:val="en-GB"/>
                </w:rPr>
                <w:t xml:space="preserve">What value of </w:t>
              </w:r>
              <w:proofErr w:type="spellStart"/>
              <w:r>
                <w:rPr>
                  <w:rFonts w:ascii="Arial" w:eastAsia="SimSun" w:hAnsi="Arial" w:cs="Times New Roman"/>
                  <w:szCs w:val="20"/>
                  <w:lang w:val="en-GB"/>
                </w:rPr>
                <w:t>IP</w:t>
              </w:r>
            </w:ins>
            <w:ins w:id="15" w:author="Bruce Muschlitz" w:date="2022-05-05T14:54:00Z">
              <w:r>
                <w:rPr>
                  <w:rFonts w:ascii="Arial" w:eastAsia="SimSun" w:hAnsi="Arial" w:cs="Times New Roman"/>
                  <w:szCs w:val="20"/>
                  <w:lang w:val="en-GB"/>
                </w:rPr>
                <w:t>_HEADER.Time</w:t>
              </w:r>
              <w:proofErr w:type="spellEnd"/>
              <w:r>
                <w:rPr>
                  <w:rFonts w:ascii="Arial" w:eastAsia="SimSun" w:hAnsi="Arial" w:cs="Times New Roman"/>
                  <w:szCs w:val="20"/>
                  <w:lang w:val="en-GB"/>
                </w:rPr>
                <w:t>-to-Live is used for R-GOOSE</w:t>
              </w:r>
            </w:ins>
          </w:p>
        </w:tc>
        <w:tc>
          <w:tcPr>
            <w:tcW w:w="3254" w:type="dxa"/>
          </w:tcPr>
          <w:p w14:paraId="42CBB141" w14:textId="3A20A70B" w:rsidR="005B09E6" w:rsidRPr="005B09E6" w:rsidRDefault="007F709E" w:rsidP="005B09E6">
            <w:pPr>
              <w:spacing w:after="0" w:line="288" w:lineRule="auto"/>
              <w:rPr>
                <w:rFonts w:ascii="Arial" w:eastAsia="SimSun" w:hAnsi="Arial" w:cs="Times New Roman"/>
                <w:szCs w:val="20"/>
                <w:lang w:val="en-GB"/>
              </w:rPr>
            </w:pPr>
            <w:ins w:id="16" w:author="Bruce Muschlitz" w:date="2022-05-05T14:54:00Z">
              <w:r>
                <w:rPr>
                  <w:rFonts w:ascii="Arial" w:eastAsia="SimSun" w:hAnsi="Arial" w:cs="Times New Roman"/>
                  <w:szCs w:val="20"/>
                  <w:lang w:val="en-GB"/>
                </w:rPr>
                <w:t xml:space="preserve">n/a or </w:t>
              </w:r>
              <w:proofErr w:type="gramStart"/>
              <w:r>
                <w:rPr>
                  <w:rFonts w:ascii="Arial" w:eastAsia="SimSun" w:hAnsi="Arial" w:cs="Times New Roman"/>
                  <w:szCs w:val="20"/>
                  <w:lang w:val="en-GB"/>
                </w:rPr>
                <w:t>32..</w:t>
              </w:r>
              <w:proofErr w:type="gramEnd"/>
              <w:r>
                <w:rPr>
                  <w:rFonts w:ascii="Arial" w:eastAsia="SimSun" w:hAnsi="Arial" w:cs="Times New Roman"/>
                  <w:szCs w:val="20"/>
                  <w:lang w:val="en-GB"/>
                </w:rPr>
                <w:t>254</w:t>
              </w:r>
            </w:ins>
          </w:p>
        </w:tc>
      </w:tr>
    </w:tbl>
    <w:p w14:paraId="7E46384F" w14:textId="77777777" w:rsidR="00165AD5" w:rsidRDefault="00165AD5"/>
    <w:sectPr w:rsidR="00165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uce Muschlitz">
    <w15:presenceInfo w15:providerId="AD" w15:userId="S::bruce.muschlitz@novatechautomation.com::b10b9863-e494-4bef-bbd4-e9b6cec65a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E6"/>
    <w:rsid w:val="00165AD5"/>
    <w:rsid w:val="005B09E6"/>
    <w:rsid w:val="007F709E"/>
    <w:rsid w:val="0092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5CDA"/>
  <w15:chartTrackingRefBased/>
  <w15:docId w15:val="{040D861F-227D-4AE5-A219-8FAD1974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Muschlitz</dc:creator>
  <cp:keywords/>
  <dc:description/>
  <cp:lastModifiedBy>Bruce Muschlitz</cp:lastModifiedBy>
  <cp:revision>1</cp:revision>
  <dcterms:created xsi:type="dcterms:W3CDTF">2022-05-05T18:43:00Z</dcterms:created>
  <dcterms:modified xsi:type="dcterms:W3CDTF">2022-05-05T19:04:00Z</dcterms:modified>
</cp:coreProperties>
</file>