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43C4" w14:textId="2BDAA261" w:rsidR="006E7EB1" w:rsidRDefault="006E7EB1"/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747"/>
        <w:gridCol w:w="1417"/>
      </w:tblGrid>
      <w:tr w:rsidR="00D85F74" w:rsidRPr="00D85F74" w14:paraId="5ED8014F" w14:textId="77777777" w:rsidTr="00D85F74">
        <w:trPr>
          <w:trHeight w:val="281"/>
        </w:trPr>
        <w:tc>
          <w:tcPr>
            <w:tcW w:w="1475" w:type="dxa"/>
            <w:vAlign w:val="center"/>
          </w:tcPr>
          <w:p w14:paraId="5D84BD8B" w14:textId="77777777" w:rsidR="00D85F74" w:rsidRPr="00D85F74" w:rsidRDefault="00D85F74" w:rsidP="00D85F74">
            <w:pPr>
              <w:tabs>
                <w:tab w:val="left" w:pos="426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r w:rsidRPr="00D85F74">
              <w:rPr>
                <w:rFonts w:ascii="Arial" w:hAnsi="Arial" w:cs="Arial"/>
                <w:b/>
                <w:bCs/>
                <w:szCs w:val="16"/>
                <w:lang w:val="en-GB"/>
              </w:rPr>
              <w:br w:type="page"/>
              <w:t>sFt2ab</w:t>
            </w:r>
          </w:p>
        </w:tc>
        <w:tc>
          <w:tcPr>
            <w:tcW w:w="6747" w:type="dxa"/>
            <w:vAlign w:val="center"/>
          </w:tcPr>
          <w:p w14:paraId="48685BAE" w14:textId="77777777" w:rsidR="00D85F74" w:rsidRPr="00D85F74" w:rsidRDefault="00D85F74" w:rsidP="00D85F74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b/>
                <w:bCs/>
                <w:szCs w:val="16"/>
                <w:lang w:val="en-GB"/>
              </w:rPr>
            </w:pPr>
            <w:proofErr w:type="spellStart"/>
            <w:r w:rsidRPr="00D85F74">
              <w:rPr>
                <w:rFonts w:ascii="Arial" w:hAnsi="Arial" w:cs="Arial"/>
                <w:b/>
                <w:bCs/>
                <w:szCs w:val="16"/>
                <w:lang w:val="en-GB"/>
              </w:rPr>
              <w:t>GetFile</w:t>
            </w:r>
            <w:proofErr w:type="spellEnd"/>
            <w:r w:rsidRPr="00D85F74">
              <w:rPr>
                <w:rFonts w:ascii="Arial" w:hAnsi="Arial" w:cs="Arial"/>
                <w:b/>
                <w:bCs/>
                <w:szCs w:val="16"/>
                <w:lang w:val="en-GB"/>
              </w:rPr>
              <w:t xml:space="preserve">, </w:t>
            </w:r>
            <w:proofErr w:type="spellStart"/>
            <w:r w:rsidRPr="00D85F74">
              <w:rPr>
                <w:rFonts w:ascii="Arial" w:hAnsi="Arial" w:cs="Arial"/>
                <w:b/>
                <w:bCs/>
                <w:szCs w:val="16"/>
                <w:lang w:val="en-GB"/>
              </w:rPr>
              <w:t>GetFileAttributeValues</w:t>
            </w:r>
            <w:proofErr w:type="spellEnd"/>
          </w:p>
        </w:tc>
        <w:tc>
          <w:tcPr>
            <w:tcW w:w="1417" w:type="dxa"/>
          </w:tcPr>
          <w:p w14:paraId="66920869" w14:textId="77777777" w:rsidR="00D85F74" w:rsidRPr="00D85F74" w:rsidRDefault="00D85F74" w:rsidP="00D85F74">
            <w:pPr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 w:rsidRPr="00D85F74">
              <w:rPr>
                <w:rFonts w:ascii="Arial" w:hAnsi="Arial" w:cs="Arial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74">
              <w:rPr>
                <w:rFonts w:ascii="Arial" w:hAnsi="Arial" w:cs="Arial"/>
                <w:szCs w:val="16"/>
                <w:lang w:val="en-GB"/>
              </w:rPr>
              <w:instrText xml:space="preserve"> FORMCHECKBOX </w:instrText>
            </w:r>
            <w:r w:rsidR="008E5FD5">
              <w:rPr>
                <w:rFonts w:ascii="Arial" w:hAnsi="Arial" w:cs="Arial"/>
                <w:szCs w:val="16"/>
                <w:lang w:val="en-GB"/>
              </w:rPr>
            </w:r>
            <w:r w:rsidR="008E5FD5">
              <w:rPr>
                <w:rFonts w:ascii="Arial" w:hAnsi="Arial" w:cs="Arial"/>
                <w:szCs w:val="16"/>
                <w:lang w:val="en-GB"/>
              </w:rPr>
              <w:fldChar w:fldCharType="separate"/>
            </w:r>
            <w:r w:rsidRPr="00D85F74">
              <w:rPr>
                <w:rFonts w:ascii="Arial" w:hAnsi="Arial" w:cs="Arial"/>
                <w:szCs w:val="16"/>
                <w:lang w:val="en-GB"/>
              </w:rPr>
              <w:fldChar w:fldCharType="end"/>
            </w:r>
            <w:r w:rsidRPr="00D85F74">
              <w:rPr>
                <w:rFonts w:ascii="Arial" w:hAnsi="Arial" w:cs="Arial"/>
                <w:szCs w:val="16"/>
                <w:lang w:val="en-GB"/>
              </w:rPr>
              <w:t xml:space="preserve"> Passed</w:t>
            </w:r>
          </w:p>
          <w:p w14:paraId="0B599B0F" w14:textId="77777777" w:rsidR="00D85F74" w:rsidRPr="00D85F74" w:rsidRDefault="00D85F74" w:rsidP="00D85F74">
            <w:pPr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 w:rsidRPr="00D85F74">
              <w:rPr>
                <w:rFonts w:ascii="Arial" w:hAnsi="Arial" w:cs="Arial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74">
              <w:rPr>
                <w:rFonts w:ascii="Arial" w:hAnsi="Arial" w:cs="Arial"/>
                <w:szCs w:val="16"/>
                <w:lang w:val="en-GB"/>
              </w:rPr>
              <w:instrText xml:space="preserve"> FORMCHECKBOX </w:instrText>
            </w:r>
            <w:r w:rsidR="008E5FD5">
              <w:rPr>
                <w:rFonts w:ascii="Arial" w:hAnsi="Arial" w:cs="Arial"/>
                <w:szCs w:val="16"/>
                <w:lang w:val="en-GB"/>
              </w:rPr>
            </w:r>
            <w:r w:rsidR="008E5FD5">
              <w:rPr>
                <w:rFonts w:ascii="Arial" w:hAnsi="Arial" w:cs="Arial"/>
                <w:szCs w:val="16"/>
                <w:lang w:val="en-GB"/>
              </w:rPr>
              <w:fldChar w:fldCharType="separate"/>
            </w:r>
            <w:r w:rsidRPr="00D85F74">
              <w:rPr>
                <w:rFonts w:ascii="Arial" w:hAnsi="Arial" w:cs="Arial"/>
                <w:szCs w:val="16"/>
                <w:lang w:val="en-GB"/>
              </w:rPr>
              <w:fldChar w:fldCharType="end"/>
            </w:r>
            <w:r w:rsidRPr="00D85F74">
              <w:rPr>
                <w:rFonts w:ascii="Arial" w:hAnsi="Arial" w:cs="Arial"/>
                <w:szCs w:val="16"/>
                <w:lang w:val="en-GB"/>
              </w:rPr>
              <w:t xml:space="preserve"> Failed</w:t>
            </w:r>
          </w:p>
          <w:p w14:paraId="079E4C0B" w14:textId="77777777" w:rsidR="00D85F74" w:rsidRPr="00D85F74" w:rsidRDefault="00D85F74" w:rsidP="00D85F74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 w:rsidRPr="00D85F74">
              <w:rPr>
                <w:rFonts w:ascii="Arial" w:hAnsi="Arial" w:cs="Arial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F74">
              <w:rPr>
                <w:rFonts w:ascii="Arial" w:hAnsi="Arial" w:cs="Arial"/>
                <w:szCs w:val="16"/>
                <w:lang w:val="en-GB"/>
              </w:rPr>
              <w:instrText xml:space="preserve"> FORMCHECKBOX </w:instrText>
            </w:r>
            <w:r w:rsidR="008E5FD5">
              <w:rPr>
                <w:rFonts w:ascii="Arial" w:hAnsi="Arial" w:cs="Arial"/>
                <w:szCs w:val="16"/>
                <w:lang w:val="en-GB"/>
              </w:rPr>
            </w:r>
            <w:r w:rsidR="008E5FD5">
              <w:rPr>
                <w:rFonts w:ascii="Arial" w:hAnsi="Arial" w:cs="Arial"/>
                <w:szCs w:val="16"/>
                <w:lang w:val="en-GB"/>
              </w:rPr>
              <w:fldChar w:fldCharType="separate"/>
            </w:r>
            <w:r w:rsidRPr="00D85F74">
              <w:rPr>
                <w:rFonts w:ascii="Arial" w:hAnsi="Arial" w:cs="Arial"/>
                <w:szCs w:val="16"/>
                <w:lang w:val="en-GB"/>
              </w:rPr>
              <w:fldChar w:fldCharType="end"/>
            </w:r>
            <w:r w:rsidRPr="00D85F74">
              <w:rPr>
                <w:rFonts w:ascii="Arial" w:hAnsi="Arial" w:cs="Arial"/>
                <w:szCs w:val="16"/>
                <w:lang w:val="en-GB"/>
              </w:rPr>
              <w:t xml:space="preserve"> Inconclusive</w:t>
            </w:r>
          </w:p>
        </w:tc>
      </w:tr>
      <w:tr w:rsidR="00D85F74" w:rsidRPr="00D85F74" w14:paraId="4D4C51C9" w14:textId="77777777" w:rsidTr="00D85F74">
        <w:trPr>
          <w:trHeight w:val="20"/>
        </w:trPr>
        <w:tc>
          <w:tcPr>
            <w:tcW w:w="9639" w:type="dxa"/>
            <w:gridSpan w:val="3"/>
          </w:tcPr>
          <w:p w14:paraId="1FB72033" w14:textId="77777777" w:rsidR="00D85F74" w:rsidRPr="00D85F74" w:rsidRDefault="00D85F74" w:rsidP="00D85F74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 w:rsidRPr="00D85F74">
              <w:rPr>
                <w:rFonts w:ascii="Arial" w:hAnsi="Arial" w:cs="Arial"/>
                <w:szCs w:val="16"/>
                <w:lang w:val="en-GB"/>
              </w:rPr>
              <w:t>IEC 61850-7-2 Subclause 23.2.1, 23.2.4</w:t>
            </w:r>
          </w:p>
          <w:p w14:paraId="4F5AF89A" w14:textId="77777777" w:rsidR="00D85F74" w:rsidRPr="00D85F74" w:rsidRDefault="00D85F74" w:rsidP="00D85F74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 w:rsidRPr="00D85F74">
              <w:rPr>
                <w:rFonts w:ascii="Arial" w:hAnsi="Arial" w:cs="Arial"/>
                <w:szCs w:val="16"/>
                <w:lang w:val="en-GB"/>
              </w:rPr>
              <w:t>IEC 61850-8-1 Subclause 23.2.1, 23.2.4</w:t>
            </w:r>
          </w:p>
          <w:p w14:paraId="70000EFF" w14:textId="77777777" w:rsidR="00D85F74" w:rsidRPr="00D85F74" w:rsidRDefault="00D85F74" w:rsidP="00D85F74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r w:rsidRPr="00D85F74">
              <w:rPr>
                <w:rFonts w:ascii="Arial" w:hAnsi="Arial" w:cs="Arial"/>
                <w:szCs w:val="16"/>
                <w:lang w:val="en-GB"/>
              </w:rPr>
              <w:t>PIXIT: Ft4</w:t>
            </w:r>
          </w:p>
        </w:tc>
      </w:tr>
      <w:tr w:rsidR="00D85F74" w:rsidRPr="00D85F74" w14:paraId="55AD61C8" w14:textId="77777777" w:rsidTr="00D85F74">
        <w:trPr>
          <w:trHeight w:val="89"/>
        </w:trPr>
        <w:tc>
          <w:tcPr>
            <w:tcW w:w="9639" w:type="dxa"/>
            <w:gridSpan w:val="3"/>
          </w:tcPr>
          <w:p w14:paraId="03EA5D52" w14:textId="77777777" w:rsidR="00D85F74" w:rsidRPr="00D85F74" w:rsidRDefault="00D85F74" w:rsidP="00D85F74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  <w:lang w:val="en-GB"/>
              </w:rPr>
            </w:pPr>
            <w:r w:rsidRPr="00D85F74">
              <w:rPr>
                <w:rFonts w:ascii="Arial" w:hAnsi="Arial" w:cs="Arial"/>
                <w:szCs w:val="16"/>
                <w:u w:val="single"/>
                <w:lang w:val="en-GB"/>
              </w:rPr>
              <w:t>Expected result</w:t>
            </w:r>
          </w:p>
          <w:p w14:paraId="510AC956" w14:textId="77777777" w:rsidR="00D85F74" w:rsidRPr="00D85F74" w:rsidRDefault="00D85F74" w:rsidP="00D85F74">
            <w:pPr>
              <w:tabs>
                <w:tab w:val="left" w:pos="426"/>
              </w:tabs>
              <w:contextualSpacing/>
              <w:rPr>
                <w:rFonts w:ascii="Arial" w:hAnsi="Arial" w:cs="Arial"/>
                <w:szCs w:val="16"/>
                <w:lang w:val="en-GB"/>
              </w:rPr>
            </w:pPr>
            <w:bookmarkStart w:id="0" w:name="_Hlk30499816"/>
            <w:r w:rsidRPr="00D85F74">
              <w:rPr>
                <w:rFonts w:ascii="Arial" w:hAnsi="Arial" w:cs="Arial"/>
                <w:szCs w:val="16"/>
                <w:lang w:val="en-GB"/>
              </w:rPr>
              <w:t>1.</w:t>
            </w:r>
            <w:r w:rsidRPr="00D85F74">
              <w:rPr>
                <w:rFonts w:ascii="Arial" w:hAnsi="Arial" w:cs="Arial"/>
                <w:szCs w:val="16"/>
                <w:lang w:val="en-GB"/>
              </w:rPr>
              <w:tab/>
              <w:t xml:space="preserve">DUT sends </w:t>
            </w:r>
            <w:proofErr w:type="spellStart"/>
            <w:r w:rsidRPr="00D85F74">
              <w:rPr>
                <w:rFonts w:ascii="Arial" w:hAnsi="Arial" w:cs="Arial"/>
                <w:szCs w:val="16"/>
                <w:lang w:val="en-GB"/>
              </w:rPr>
              <w:t>GetFile</w:t>
            </w:r>
            <w:proofErr w:type="spellEnd"/>
            <w:r w:rsidRPr="00D85F74">
              <w:rPr>
                <w:rFonts w:ascii="Arial" w:hAnsi="Arial" w:cs="Arial"/>
                <w:szCs w:val="16"/>
                <w:lang w:val="en-GB"/>
              </w:rPr>
              <w:t xml:space="preserve"> response+ for at least one file with received length &gt;0</w:t>
            </w:r>
            <w:bookmarkEnd w:id="0"/>
          </w:p>
          <w:p w14:paraId="25DACB13" w14:textId="77777777" w:rsidR="00D85F74" w:rsidRPr="00D85F74" w:rsidRDefault="00D85F74" w:rsidP="00D85F74">
            <w:pPr>
              <w:tabs>
                <w:tab w:val="left" w:pos="426"/>
              </w:tabs>
              <w:contextualSpacing/>
              <w:rPr>
                <w:rFonts w:ascii="Arial" w:hAnsi="Arial" w:cs="Arial"/>
                <w:szCs w:val="16"/>
                <w:lang w:val="fr-FR"/>
              </w:rPr>
            </w:pPr>
            <w:r w:rsidRPr="00D85F74">
              <w:rPr>
                <w:rFonts w:ascii="Arial" w:hAnsi="Arial" w:cs="Arial"/>
                <w:szCs w:val="16"/>
                <w:lang w:val="fr-FR"/>
              </w:rPr>
              <w:t>2.</w:t>
            </w:r>
            <w:r w:rsidRPr="00D85F74">
              <w:rPr>
                <w:rFonts w:ascii="Arial" w:hAnsi="Arial" w:cs="Arial"/>
                <w:szCs w:val="16"/>
                <w:lang w:val="fr-FR"/>
              </w:rPr>
              <w:tab/>
              <w:t xml:space="preserve">DUT </w:t>
            </w:r>
            <w:proofErr w:type="spellStart"/>
            <w:r w:rsidRPr="00D85F74">
              <w:rPr>
                <w:rFonts w:ascii="Arial" w:hAnsi="Arial" w:cs="Arial"/>
                <w:szCs w:val="16"/>
                <w:lang w:val="fr-FR"/>
              </w:rPr>
              <w:t>sends</w:t>
            </w:r>
            <w:proofErr w:type="spellEnd"/>
            <w:r w:rsidRPr="00D85F74">
              <w:rPr>
                <w:rFonts w:ascii="Arial" w:hAnsi="Arial" w:cs="Arial"/>
                <w:szCs w:val="16"/>
                <w:lang w:val="fr-FR"/>
              </w:rPr>
              <w:t xml:space="preserve"> </w:t>
            </w:r>
            <w:proofErr w:type="spellStart"/>
            <w:r w:rsidRPr="00D85F74">
              <w:rPr>
                <w:rFonts w:ascii="Arial" w:hAnsi="Arial" w:cs="Arial"/>
                <w:szCs w:val="16"/>
                <w:lang w:val="fr-FR"/>
              </w:rPr>
              <w:t>GetFileAttributeValues</w:t>
            </w:r>
            <w:proofErr w:type="spellEnd"/>
            <w:r w:rsidRPr="00D85F74">
              <w:rPr>
                <w:rFonts w:ascii="Arial" w:hAnsi="Arial" w:cs="Arial"/>
                <w:szCs w:val="16"/>
                <w:lang w:val="fr-FR"/>
              </w:rPr>
              <w:t xml:space="preserve"> </w:t>
            </w:r>
            <w:proofErr w:type="spellStart"/>
            <w:r w:rsidRPr="00D85F74">
              <w:rPr>
                <w:rFonts w:ascii="Arial" w:hAnsi="Arial" w:cs="Arial"/>
                <w:szCs w:val="16"/>
                <w:lang w:val="fr-FR"/>
              </w:rPr>
              <w:t>response</w:t>
            </w:r>
            <w:proofErr w:type="spellEnd"/>
            <w:r w:rsidRPr="00D85F74">
              <w:rPr>
                <w:rFonts w:ascii="Arial" w:hAnsi="Arial" w:cs="Arial"/>
                <w:szCs w:val="16"/>
                <w:lang w:val="fr-FR"/>
              </w:rPr>
              <w:t>+</w:t>
            </w:r>
          </w:p>
        </w:tc>
      </w:tr>
      <w:tr w:rsidR="00D85F74" w:rsidRPr="00D85F74" w14:paraId="5E86FEC6" w14:textId="77777777" w:rsidTr="00D85F74">
        <w:trPr>
          <w:trHeight w:val="629"/>
        </w:trPr>
        <w:tc>
          <w:tcPr>
            <w:tcW w:w="9639" w:type="dxa"/>
            <w:gridSpan w:val="3"/>
          </w:tcPr>
          <w:p w14:paraId="778D133D" w14:textId="77777777" w:rsidR="00D85F74" w:rsidRPr="00D85F74" w:rsidRDefault="00D85F74" w:rsidP="00D85F74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  <w:lang w:val="en-GB"/>
              </w:rPr>
            </w:pPr>
            <w:r w:rsidRPr="00D85F74">
              <w:rPr>
                <w:rFonts w:ascii="Arial" w:hAnsi="Arial" w:cs="Arial"/>
                <w:szCs w:val="16"/>
                <w:u w:val="single"/>
                <w:lang w:val="en-GB"/>
              </w:rPr>
              <w:t>Test description</w:t>
            </w:r>
          </w:p>
          <w:p w14:paraId="7A280657" w14:textId="2EFCC69B" w:rsidR="00D85F74" w:rsidRPr="00D85F74" w:rsidRDefault="008E5FD5" w:rsidP="00D85F74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  <w:lang w:val="en-GB"/>
              </w:rPr>
            </w:pPr>
            <w:ins w:id="1" w:author="Bruce Muschlitz" w:date="2022-05-01T19:18:00Z">
              <w:r w:rsidRPr="008E5FD5">
                <w:rPr>
                  <w:rFonts w:ascii="Arial" w:hAnsi="Arial" w:cs="Arial"/>
                  <w:szCs w:val="16"/>
                  <w:lang w:val="en-GB"/>
                </w:rPr>
                <w:t xml:space="preserve">Simulator performs a </w:t>
              </w:r>
              <w:proofErr w:type="spellStart"/>
              <w:proofErr w:type="gramStart"/>
              <w:r w:rsidRPr="008E5FD5">
                <w:rPr>
                  <w:rFonts w:ascii="Arial" w:hAnsi="Arial" w:cs="Arial"/>
                  <w:szCs w:val="16"/>
                  <w:lang w:val="en-GB"/>
                </w:rPr>
                <w:t>GetServerDirectory</w:t>
              </w:r>
              <w:proofErr w:type="spellEnd"/>
              <w:r w:rsidRPr="008E5FD5">
                <w:rPr>
                  <w:rFonts w:ascii="Arial" w:hAnsi="Arial" w:cs="Arial"/>
                  <w:szCs w:val="16"/>
                  <w:lang w:val="en-GB"/>
                </w:rPr>
                <w:t>(</w:t>
              </w:r>
              <w:proofErr w:type="gramEnd"/>
              <w:r w:rsidRPr="008E5FD5">
                <w:rPr>
                  <w:rFonts w:ascii="Arial" w:hAnsi="Arial" w:cs="Arial"/>
                  <w:szCs w:val="16"/>
                  <w:lang w:val="en-GB"/>
                </w:rPr>
                <w:t xml:space="preserve">FILE) using an empty file specification and collects the response </w:t>
              </w:r>
              <w:proofErr w:type="spellStart"/>
              <w:r w:rsidRPr="008E5FD5">
                <w:rPr>
                  <w:rFonts w:ascii="Arial" w:hAnsi="Arial" w:cs="Arial"/>
                  <w:szCs w:val="16"/>
                  <w:lang w:val="en-GB"/>
                </w:rPr>
                <w:t>listOfDirectoryEntry</w:t>
              </w:r>
              <w:proofErr w:type="spellEnd"/>
              <w:r w:rsidRPr="008E5FD5">
                <w:rPr>
                  <w:rFonts w:ascii="Arial" w:hAnsi="Arial" w:cs="Arial"/>
                  <w:szCs w:val="16"/>
                  <w:lang w:val="en-GB"/>
                </w:rPr>
                <w:t>. For each response which does not specify a file directory (i.e. a response which is not terminated with a file delimiter), perform the following steps</w:t>
              </w:r>
            </w:ins>
            <w:del w:id="2" w:author="Bruce Muschlitz" w:date="2022-05-01T19:18:00Z">
              <w:r w:rsidR="00D85F74" w:rsidRPr="00D85F74" w:rsidDel="008E5FD5">
                <w:rPr>
                  <w:rFonts w:ascii="Arial" w:hAnsi="Arial" w:cs="Arial"/>
                  <w:szCs w:val="16"/>
                  <w:lang w:val="en-GB"/>
                </w:rPr>
                <w:delText>For each File Name in the listOfDirectoryEntry as returned by GetServerDirectory(FILE) using an empty file specification</w:delText>
              </w:r>
              <w:r w:rsidR="00D85F74" w:rsidDel="008E5FD5">
                <w:rPr>
                  <w:rFonts w:ascii="Arial" w:hAnsi="Arial" w:cs="Arial"/>
                  <w:color w:val="0070C0"/>
                  <w:szCs w:val="16"/>
                  <w:lang w:val="en-GB"/>
                </w:rPr>
                <w:delText xml:space="preserve"> which does not specify a file directory</w:delText>
              </w:r>
            </w:del>
            <w:r w:rsidR="00D85F74" w:rsidRPr="00D85F74">
              <w:rPr>
                <w:rFonts w:ascii="Arial" w:hAnsi="Arial" w:cs="Arial"/>
                <w:szCs w:val="16"/>
                <w:lang w:val="en-GB"/>
              </w:rPr>
              <w:t>:</w:t>
            </w:r>
          </w:p>
          <w:p w14:paraId="6C88291F" w14:textId="77777777" w:rsidR="00D85F74" w:rsidRPr="00D85F74" w:rsidRDefault="00D85F74" w:rsidP="00D85F74">
            <w:pPr>
              <w:tabs>
                <w:tab w:val="left" w:pos="426"/>
              </w:tabs>
              <w:contextualSpacing/>
              <w:rPr>
                <w:rFonts w:ascii="Arial" w:hAnsi="Arial" w:cs="Arial"/>
                <w:szCs w:val="16"/>
                <w:lang w:val="en-GB"/>
              </w:rPr>
            </w:pPr>
            <w:r w:rsidRPr="00D85F74">
              <w:rPr>
                <w:rFonts w:ascii="Arial" w:hAnsi="Arial" w:cs="Arial"/>
                <w:szCs w:val="16"/>
                <w:lang w:val="en-GB"/>
              </w:rPr>
              <w:t>1.</w:t>
            </w:r>
            <w:r w:rsidRPr="00D85F74">
              <w:rPr>
                <w:rFonts w:ascii="Arial" w:hAnsi="Arial" w:cs="Arial"/>
                <w:szCs w:val="16"/>
                <w:lang w:val="en-GB"/>
              </w:rPr>
              <w:tab/>
              <w:t xml:space="preserve">Client requests </w:t>
            </w:r>
            <w:proofErr w:type="spellStart"/>
            <w:r w:rsidRPr="00D85F74">
              <w:rPr>
                <w:rFonts w:ascii="Arial" w:hAnsi="Arial" w:cs="Arial"/>
                <w:szCs w:val="16"/>
                <w:lang w:val="en-GB"/>
              </w:rPr>
              <w:t>GetFile</w:t>
            </w:r>
            <w:proofErr w:type="spellEnd"/>
            <w:r w:rsidRPr="00D85F74">
              <w:rPr>
                <w:rFonts w:ascii="Arial" w:hAnsi="Arial" w:cs="Arial"/>
                <w:szCs w:val="16"/>
                <w:lang w:val="en-GB"/>
              </w:rPr>
              <w:t xml:space="preserve"> with correct File Name parameter</w:t>
            </w:r>
          </w:p>
          <w:p w14:paraId="3E9E6B4B" w14:textId="77777777" w:rsidR="00D85F74" w:rsidRPr="00D85F74" w:rsidRDefault="00D85F74" w:rsidP="00D85F74">
            <w:pPr>
              <w:tabs>
                <w:tab w:val="left" w:pos="426"/>
              </w:tabs>
              <w:contextualSpacing/>
              <w:rPr>
                <w:rFonts w:ascii="Arial" w:hAnsi="Arial" w:cs="Arial"/>
                <w:szCs w:val="16"/>
                <w:lang w:val="en-GB"/>
              </w:rPr>
            </w:pPr>
            <w:r w:rsidRPr="00D85F74">
              <w:rPr>
                <w:rFonts w:ascii="Arial" w:hAnsi="Arial" w:cs="Arial"/>
                <w:szCs w:val="16"/>
                <w:lang w:val="en-GB"/>
              </w:rPr>
              <w:t>2.</w:t>
            </w:r>
            <w:r w:rsidRPr="00D85F74">
              <w:rPr>
                <w:rFonts w:ascii="Arial" w:hAnsi="Arial" w:cs="Arial"/>
                <w:szCs w:val="16"/>
                <w:lang w:val="en-GB"/>
              </w:rPr>
              <w:tab/>
              <w:t xml:space="preserve">Client requests </w:t>
            </w:r>
            <w:proofErr w:type="spellStart"/>
            <w:r w:rsidRPr="00D85F74">
              <w:rPr>
                <w:rFonts w:ascii="Arial" w:hAnsi="Arial" w:cs="Arial"/>
                <w:szCs w:val="16"/>
                <w:lang w:val="en-GB"/>
              </w:rPr>
              <w:t>GetFileAttributeValues</w:t>
            </w:r>
            <w:proofErr w:type="spellEnd"/>
            <w:r w:rsidRPr="00D85F74">
              <w:rPr>
                <w:rFonts w:ascii="Arial" w:hAnsi="Arial" w:cs="Arial"/>
                <w:szCs w:val="16"/>
                <w:lang w:val="en-GB"/>
              </w:rPr>
              <w:t xml:space="preserve"> with correct File Name parameter</w:t>
            </w:r>
          </w:p>
        </w:tc>
      </w:tr>
      <w:tr w:rsidR="00D85F74" w:rsidRPr="00D85F74" w14:paraId="79C7919F" w14:textId="77777777" w:rsidTr="00D85F74">
        <w:trPr>
          <w:trHeight w:val="178"/>
        </w:trPr>
        <w:tc>
          <w:tcPr>
            <w:tcW w:w="9639" w:type="dxa"/>
            <w:gridSpan w:val="3"/>
          </w:tcPr>
          <w:p w14:paraId="7BE8ECA9" w14:textId="77777777" w:rsidR="00D85F74" w:rsidRPr="00D85F74" w:rsidRDefault="00D85F74" w:rsidP="00D85F74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  <w:lang w:val="en-GB"/>
              </w:rPr>
            </w:pPr>
            <w:r w:rsidRPr="00D85F74">
              <w:rPr>
                <w:rFonts w:ascii="Arial" w:hAnsi="Arial" w:cs="Arial"/>
                <w:szCs w:val="16"/>
                <w:u w:val="single"/>
                <w:lang w:val="en-GB"/>
              </w:rPr>
              <w:t>Comment</w:t>
            </w:r>
          </w:p>
          <w:p w14:paraId="31CBFD77" w14:textId="77777777" w:rsidR="00D85F74" w:rsidRPr="00D85F74" w:rsidRDefault="00D85F74" w:rsidP="00D85F74">
            <w:pPr>
              <w:tabs>
                <w:tab w:val="left" w:pos="426"/>
              </w:tabs>
              <w:spacing w:line="312" w:lineRule="auto"/>
              <w:rPr>
                <w:rFonts w:ascii="Arial" w:hAnsi="Arial" w:cs="Arial"/>
                <w:szCs w:val="16"/>
                <w:u w:val="single"/>
                <w:lang w:val="en-GB"/>
              </w:rPr>
            </w:pPr>
          </w:p>
        </w:tc>
      </w:tr>
    </w:tbl>
    <w:p w14:paraId="7D942B8A" w14:textId="77777777" w:rsidR="00D85F74" w:rsidRDefault="00D85F74"/>
    <w:sectPr w:rsidR="00D85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uce Muschlitz">
    <w15:presenceInfo w15:providerId="AD" w15:userId="S::bruce.muschlitz@novatechautomation.com::b10b9863-e494-4bef-bbd4-e9b6cec65a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74"/>
    <w:rsid w:val="006E7EB1"/>
    <w:rsid w:val="008E5FD5"/>
    <w:rsid w:val="00D8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46105"/>
  <w15:chartTrackingRefBased/>
  <w15:docId w15:val="{27A44990-A494-4FF3-A1EB-F06D7399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CaseTableStyle">
    <w:name w:val="Test Case Table Style"/>
    <w:basedOn w:val="TableNormal"/>
    <w:uiPriority w:val="99"/>
    <w:rsid w:val="00D85F74"/>
    <w:pPr>
      <w:spacing w:after="0" w:line="240" w:lineRule="auto"/>
    </w:pPr>
    <w:rPr>
      <w:rFonts w:ascii="Verdana" w:eastAsia="SimSun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/>
    </w:tcPr>
    <w:tblStylePr w:type="nwCell">
      <w:pPr>
        <w:jc w:val="center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Muschlitz</dc:creator>
  <cp:keywords/>
  <dc:description/>
  <cp:lastModifiedBy>Bruce Muschlitz</cp:lastModifiedBy>
  <cp:revision>2</cp:revision>
  <dcterms:created xsi:type="dcterms:W3CDTF">2022-05-01T23:19:00Z</dcterms:created>
  <dcterms:modified xsi:type="dcterms:W3CDTF">2022-05-01T23:19:00Z</dcterms:modified>
</cp:coreProperties>
</file>