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57DD" w14:textId="77777777" w:rsidR="004C6581" w:rsidRDefault="004C6581" w:rsidP="004C6581">
      <w:pPr>
        <w:rPr>
          <w:lang w:val="nl-NL"/>
        </w:rPr>
      </w:pPr>
    </w:p>
    <w:p w14:paraId="35CB86C3" w14:textId="77777777" w:rsidR="004C6581" w:rsidRDefault="004C6581" w:rsidP="004C6581">
      <w:pPr>
        <w:rPr>
          <w:lang w:val="nl-NL"/>
        </w:rPr>
      </w:pPr>
    </w:p>
    <w:tbl>
      <w:tblPr>
        <w:tblW w:w="9645" w:type="dxa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6751"/>
        <w:gridCol w:w="1418"/>
      </w:tblGrid>
      <w:tr w:rsidR="004C6581" w14:paraId="6F7E8CE2" w14:textId="77777777" w:rsidTr="004C6581">
        <w:trPr>
          <w:cantSplit/>
          <w:trHeight w:val="281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5BFDB9A2" w14:textId="77777777" w:rsidR="004C6581" w:rsidRDefault="004C65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sGos6</w:t>
            </w:r>
          </w:p>
        </w:tc>
        <w:tc>
          <w:tcPr>
            <w:tcW w:w="6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2FC7710A" w14:textId="77777777" w:rsidR="004C6581" w:rsidRDefault="004C6581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Subscribe GOOSE with simulation parameter set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14869C6" w14:textId="77777777" w:rsidR="004C6581" w:rsidRDefault="004C6581">
            <w:pPr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 Passed</w:t>
            </w:r>
          </w:p>
          <w:p w14:paraId="220E7BF1" w14:textId="77777777" w:rsidR="004C6581" w:rsidRDefault="004C6581">
            <w:pPr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 Failed</w:t>
            </w:r>
          </w:p>
          <w:p w14:paraId="20B58A12" w14:textId="77777777" w:rsidR="004C6581" w:rsidRDefault="004C6581">
            <w:pPr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 Inconclusive</w:t>
            </w:r>
          </w:p>
        </w:tc>
      </w:tr>
      <w:tr w:rsidR="004C6581" w14:paraId="5D5E1DE7" w14:textId="77777777" w:rsidTr="004C6581">
        <w:trPr>
          <w:cantSplit/>
          <w:trHeight w:val="363"/>
        </w:trPr>
        <w:tc>
          <w:tcPr>
            <w:tcW w:w="96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4EFAAB8" w14:textId="77777777" w:rsidR="004C6581" w:rsidRPr="004C6581" w:rsidRDefault="004C6581">
            <w:pPr>
              <w:rPr>
                <w:sz w:val="16"/>
                <w:szCs w:val="16"/>
              </w:rPr>
            </w:pPr>
            <w:r w:rsidRPr="004C6581">
              <w:rPr>
                <w:color w:val="000000"/>
                <w:sz w:val="16"/>
                <w:szCs w:val="16"/>
              </w:rPr>
              <w:t xml:space="preserve">IEC 61850-7-1 </w:t>
            </w:r>
            <w:proofErr w:type="spellStart"/>
            <w:r w:rsidRPr="004C6581">
              <w:rPr>
                <w:color w:val="000000"/>
                <w:sz w:val="16"/>
                <w:szCs w:val="16"/>
              </w:rPr>
              <w:t>Subclause</w:t>
            </w:r>
            <w:proofErr w:type="spellEnd"/>
            <w:r w:rsidRPr="004C6581">
              <w:rPr>
                <w:color w:val="000000"/>
                <w:sz w:val="16"/>
                <w:szCs w:val="16"/>
              </w:rPr>
              <w:t xml:space="preserve"> 7.8.2</w:t>
            </w:r>
          </w:p>
          <w:p w14:paraId="59752EFB" w14:textId="77777777" w:rsidR="004C6581" w:rsidRPr="004C6581" w:rsidRDefault="004C6581">
            <w:pPr>
              <w:rPr>
                <w:sz w:val="16"/>
                <w:szCs w:val="16"/>
              </w:rPr>
            </w:pPr>
            <w:r w:rsidRPr="004C6581">
              <w:rPr>
                <w:color w:val="000000"/>
                <w:sz w:val="16"/>
                <w:szCs w:val="16"/>
              </w:rPr>
              <w:t xml:space="preserve">IEC 61850-7-2 </w:t>
            </w:r>
            <w:proofErr w:type="spellStart"/>
            <w:r w:rsidRPr="004C6581">
              <w:rPr>
                <w:color w:val="000000"/>
                <w:sz w:val="16"/>
                <w:szCs w:val="16"/>
              </w:rPr>
              <w:t>Subclause</w:t>
            </w:r>
            <w:proofErr w:type="spellEnd"/>
            <w:r w:rsidRPr="004C6581">
              <w:rPr>
                <w:color w:val="000000"/>
                <w:sz w:val="16"/>
                <w:szCs w:val="16"/>
              </w:rPr>
              <w:t xml:space="preserve"> 18.2.3.8</w:t>
            </w:r>
          </w:p>
          <w:p w14:paraId="7F9840BA" w14:textId="77777777" w:rsidR="004C6581" w:rsidRPr="004C6581" w:rsidRDefault="004C6581">
            <w:pPr>
              <w:rPr>
                <w:sz w:val="16"/>
                <w:szCs w:val="16"/>
              </w:rPr>
            </w:pPr>
            <w:r w:rsidRPr="004C6581">
              <w:rPr>
                <w:color w:val="000000"/>
                <w:sz w:val="16"/>
                <w:szCs w:val="16"/>
              </w:rPr>
              <w:t xml:space="preserve">IEC 61850-8-1 </w:t>
            </w:r>
            <w:proofErr w:type="spellStart"/>
            <w:r w:rsidRPr="004C6581">
              <w:rPr>
                <w:color w:val="000000"/>
                <w:sz w:val="16"/>
                <w:szCs w:val="16"/>
              </w:rPr>
              <w:t>Subclause</w:t>
            </w:r>
            <w:proofErr w:type="spellEnd"/>
            <w:r w:rsidRPr="004C6581">
              <w:rPr>
                <w:color w:val="000000"/>
                <w:sz w:val="16"/>
                <w:szCs w:val="16"/>
              </w:rPr>
              <w:t xml:space="preserve"> 18.1</w:t>
            </w:r>
          </w:p>
          <w:p w14:paraId="0EF80ED8" w14:textId="77777777" w:rsidR="004C6581" w:rsidRDefault="004C6581">
            <w:pPr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PIXIT: Gs9</w:t>
            </w:r>
          </w:p>
        </w:tc>
      </w:tr>
      <w:tr w:rsidR="004C6581" w:rsidRPr="004C6581" w14:paraId="47A84050" w14:textId="77777777" w:rsidTr="004C6581">
        <w:trPr>
          <w:cantSplit/>
          <w:trHeight w:val="2868"/>
        </w:trPr>
        <w:tc>
          <w:tcPr>
            <w:tcW w:w="96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EAE11E9" w14:textId="77777777" w:rsidR="004C6581" w:rsidRDefault="004C6581">
            <w:pPr>
              <w:spacing w:line="360" w:lineRule="auto"/>
              <w:rPr>
                <w:sz w:val="16"/>
                <w:szCs w:val="16"/>
                <w:u w:val="single"/>
                <w:lang w:val="en-US"/>
              </w:rPr>
            </w:pPr>
            <w:r>
              <w:rPr>
                <w:color w:val="000000"/>
                <w:sz w:val="16"/>
                <w:szCs w:val="16"/>
                <w:u w:val="single"/>
                <w:lang w:val="en-US"/>
              </w:rPr>
              <w:t>Expected result</w:t>
            </w:r>
          </w:p>
          <w:p w14:paraId="76F22688" w14:textId="77777777" w:rsidR="004C6581" w:rsidRDefault="004C6581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LPHD.Sim.stVal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= FALSE or not present</w:t>
            </w:r>
          </w:p>
          <w:p w14:paraId="42BD183B" w14:textId="02F861BE" w:rsidR="004C6581" w:rsidRDefault="004C6581">
            <w:pPr>
              <w:numPr>
                <w:ilvl w:val="0"/>
                <w:numId w:val="2"/>
              </w:numPr>
              <w:ind w:hanging="18"/>
              <w:contextualSpacing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DUT accepts the normal GOOSE messages,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LGOS.St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= TRUE,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LGOS.SimSt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=FALSE</w:t>
            </w:r>
            <w:ins w:id="0" w:author="Dufaure, Thierry (SI EA R&amp;D AR)" w:date="2022-04-20T08:31:00Z">
              <w:r>
                <w:rPr>
                  <w:color w:val="000000"/>
                  <w:sz w:val="16"/>
                  <w:szCs w:val="16"/>
                  <w:lang w:val="en-US"/>
                </w:rPr>
                <w:t xml:space="preserve">, </w:t>
              </w:r>
            </w:ins>
            <w:ins w:id="1" w:author="Dufaure, Thierry (SI EA R&amp;D AR)" w:date="2022-04-20T08:33:00Z">
              <w:r>
                <w:rPr>
                  <w:color w:val="000000"/>
                  <w:sz w:val="16"/>
                  <w:szCs w:val="16"/>
                  <w:lang w:val="en-US"/>
                </w:rPr>
                <w:t xml:space="preserve">DUT accepts GOOSE message from Publisher 3, </w:t>
              </w:r>
            </w:ins>
            <w:commentRangeStart w:id="2"/>
            <w:ins w:id="3" w:author="Dufaure, Thierry (SI EA R&amp;D AR)" w:date="2022-04-20T08:31:00Z">
              <w:r>
                <w:rPr>
                  <w:color w:val="000000"/>
                  <w:sz w:val="16"/>
                  <w:szCs w:val="16"/>
                  <w:lang w:val="en-US"/>
                </w:rPr>
                <w:t>LGOS3.St = TRUE, LGOS3.SimSt = FALSE</w:t>
              </w:r>
              <w:commentRangeEnd w:id="2"/>
              <w:r>
                <w:rPr>
                  <w:rStyle w:val="Kommentarzeichen"/>
                </w:rPr>
                <w:commentReference w:id="2"/>
              </w:r>
            </w:ins>
            <w:ins w:id="4" w:author="Dufaure, Thierry (SI EA R&amp;D AR)" w:date="2022-04-20T08:33:00Z">
              <w:r>
                <w:rPr>
                  <w:color w:val="000000"/>
                  <w:sz w:val="16"/>
                  <w:szCs w:val="16"/>
                  <w:lang w:val="en-US"/>
                </w:rPr>
                <w:t xml:space="preserve"> and does not change in the following </w:t>
              </w:r>
            </w:ins>
            <w:ins w:id="5" w:author="Dufaure, Thierry (SI EA R&amp;D AR)" w:date="2022-04-20T08:34:00Z">
              <w:r>
                <w:rPr>
                  <w:color w:val="000000"/>
                  <w:sz w:val="16"/>
                  <w:szCs w:val="16"/>
                  <w:lang w:val="en-US"/>
                </w:rPr>
                <w:t>steps.</w:t>
              </w:r>
            </w:ins>
          </w:p>
          <w:p w14:paraId="6B576DC4" w14:textId="77777777" w:rsidR="004C6581" w:rsidRDefault="004C6581">
            <w:pPr>
              <w:numPr>
                <w:ilvl w:val="0"/>
                <w:numId w:val="2"/>
              </w:numPr>
              <w:ind w:hanging="18"/>
              <w:contextualSpacing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DUT ignores the simulated data value change,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LGOS.St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=TRUE,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LGOS.SimSt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=FALSE</w:t>
            </w:r>
          </w:p>
          <w:p w14:paraId="141AEC58" w14:textId="7B23EBA4" w:rsidR="004C6581" w:rsidRPr="004C6581" w:rsidRDefault="004C6581" w:rsidP="004C6581">
            <w:pPr>
              <w:numPr>
                <w:ilvl w:val="0"/>
                <w:numId w:val="2"/>
              </w:numPr>
              <w:ind w:hanging="18"/>
              <w:contextualSpacing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DUT changes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  <w:lang w:val="en-US"/>
              </w:rPr>
              <w:t>LGOS.St.stVal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val="en-US"/>
              </w:rPr>
              <w:t xml:space="preserve"> to FALSE (and keeps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LGOS.SimSt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= FALSE</w:t>
            </w:r>
            <w:r w:rsidRPr="004C6581">
              <w:rPr>
                <w:color w:val="000000"/>
                <w:sz w:val="16"/>
                <w:szCs w:val="16"/>
                <w:lang w:val="en-US"/>
              </w:rPr>
              <w:t>)</w:t>
            </w:r>
          </w:p>
          <w:p w14:paraId="67E9B46C" w14:textId="77777777" w:rsidR="004C6581" w:rsidRDefault="004C6581">
            <w:pPr>
              <w:numPr>
                <w:ilvl w:val="0"/>
                <w:numId w:val="2"/>
              </w:numPr>
              <w:ind w:hanging="18"/>
              <w:contextualSpacing/>
              <w:rPr>
                <w:color w:val="0070C0"/>
                <w:sz w:val="16"/>
                <w:szCs w:val="16"/>
                <w:highlight w:val="green"/>
                <w:lang w:val="en-US"/>
              </w:rPr>
            </w:pPr>
            <w:r>
              <w:rPr>
                <w:color w:val="0070C0"/>
                <w:sz w:val="16"/>
                <w:szCs w:val="16"/>
                <w:highlight w:val="green"/>
                <w:lang w:val="en-US"/>
              </w:rPr>
              <w:t xml:space="preserve">DUT keeps </w:t>
            </w:r>
            <w:proofErr w:type="spellStart"/>
            <w:proofErr w:type="gramStart"/>
            <w:r>
              <w:rPr>
                <w:color w:val="0070C0"/>
                <w:sz w:val="16"/>
                <w:szCs w:val="16"/>
                <w:highlight w:val="green"/>
                <w:lang w:val="en-US"/>
              </w:rPr>
              <w:t>LGOS.St.stVal</w:t>
            </w:r>
            <w:proofErr w:type="spellEnd"/>
            <w:proofErr w:type="gramEnd"/>
            <w:r>
              <w:rPr>
                <w:color w:val="0070C0"/>
                <w:sz w:val="16"/>
                <w:szCs w:val="16"/>
                <w:highlight w:val="green"/>
                <w:lang w:val="en-US"/>
              </w:rPr>
              <w:t>=FALSE</w:t>
            </w:r>
          </w:p>
          <w:p w14:paraId="0BBB85E1" w14:textId="77777777" w:rsidR="004C6581" w:rsidRDefault="004C6581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LPHD.Sim.stVal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= TRUE</w:t>
            </w:r>
          </w:p>
          <w:p w14:paraId="340BB8C5" w14:textId="24D81130" w:rsidR="004C6581" w:rsidRDefault="004C6581">
            <w:pPr>
              <w:numPr>
                <w:ilvl w:val="0"/>
                <w:numId w:val="3"/>
              </w:numPr>
              <w:ind w:left="767" w:hanging="425"/>
              <w:contextualSpacing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DUT accepts the Publisher 1 GOOSE messages because no simulated GOOSE messages have been received yet,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LGOS.St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=TRUE,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LGOS.SimSt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=FALSE; state: subscription normal GOOSE </w:t>
            </w:r>
            <w:proofErr w:type="gramStart"/>
            <w:r>
              <w:rPr>
                <w:color w:val="000000"/>
                <w:sz w:val="16"/>
                <w:szCs w:val="16"/>
                <w:lang w:val="en-US"/>
              </w:rPr>
              <w:t>as long as</w:t>
            </w:r>
            <w:proofErr w:type="gramEnd"/>
            <w:r>
              <w:rPr>
                <w:color w:val="000000"/>
                <w:sz w:val="16"/>
                <w:szCs w:val="16"/>
                <w:lang w:val="en-US"/>
              </w:rPr>
              <w:t xml:space="preserve"> no simulated GOOSE received.</w:t>
            </w:r>
            <w:r>
              <w:rPr>
                <w:color w:val="000000"/>
                <w:sz w:val="16"/>
                <w:szCs w:val="16"/>
                <w:lang w:val="en-US"/>
              </w:rPr>
              <w:br/>
            </w:r>
            <w:del w:id="6" w:author="Dufaure, Thierry (SI EA R&amp;D AR)" w:date="2022-04-20T08:32:00Z">
              <w:r w:rsidDel="004C6581">
                <w:rPr>
                  <w:color w:val="0070C0"/>
                  <w:sz w:val="16"/>
                  <w:szCs w:val="16"/>
                  <w:lang w:val="en-US"/>
                </w:rPr>
                <w:delText>DUT accepts GOOSE messages from Publisher 3, LGOS3.St=TRUE and does not change in following steps</w:delText>
              </w:r>
            </w:del>
          </w:p>
          <w:p w14:paraId="40BC219A" w14:textId="77777777" w:rsidR="004C6581" w:rsidRDefault="004C6581">
            <w:pPr>
              <w:numPr>
                <w:ilvl w:val="0"/>
                <w:numId w:val="3"/>
              </w:numPr>
              <w:ind w:left="767" w:hanging="425"/>
              <w:contextualSpacing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DUT changes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LGOS.SimSt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=TRUE (and keeps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LGOS.St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=TRUE); state: subscription simulated GOOSE</w:t>
            </w:r>
          </w:p>
          <w:p w14:paraId="0C61E817" w14:textId="77777777" w:rsidR="004C6581" w:rsidRDefault="004C6581">
            <w:pPr>
              <w:numPr>
                <w:ilvl w:val="0"/>
                <w:numId w:val="3"/>
              </w:numPr>
              <w:ind w:left="767" w:hanging="425"/>
              <w:contextualSpacing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DUT accepts the simulated data value change</w:t>
            </w:r>
          </w:p>
          <w:p w14:paraId="23117759" w14:textId="77777777" w:rsidR="004C6581" w:rsidRDefault="004C6581">
            <w:pPr>
              <w:numPr>
                <w:ilvl w:val="0"/>
                <w:numId w:val="3"/>
              </w:numPr>
              <w:ind w:left="767" w:hanging="425"/>
              <w:contextualSpacing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DUT changes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LGOS.St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to FALSE (and keeps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LGOS.SimSt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=TRUE); state: wait for simulated GOOSE</w:t>
            </w:r>
          </w:p>
          <w:p w14:paraId="701C65A0" w14:textId="77777777" w:rsidR="004C6581" w:rsidRDefault="004C6581">
            <w:pPr>
              <w:numPr>
                <w:ilvl w:val="0"/>
                <w:numId w:val="3"/>
              </w:numPr>
              <w:ind w:left="767" w:hanging="425"/>
              <w:contextualSpacing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DUT ignores the normal GOOSE messages</w:t>
            </w:r>
          </w:p>
          <w:p w14:paraId="0C73923B" w14:textId="77777777" w:rsidR="004C6581" w:rsidRDefault="004C6581">
            <w:pPr>
              <w:numPr>
                <w:ilvl w:val="0"/>
                <w:numId w:val="3"/>
              </w:numPr>
              <w:ind w:left="767" w:hanging="425"/>
              <w:contextualSpacing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DUT keeps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LGOS.St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=FALSE and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LGOS.SimSt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=TRUE</w:t>
            </w:r>
            <w:r>
              <w:rPr>
                <w:color w:val="0070C0"/>
                <w:sz w:val="16"/>
                <w:szCs w:val="16"/>
                <w:lang w:val="en-US"/>
              </w:rPr>
              <w:t xml:space="preserve"> and continues to accept GOOSE messages from Publisher 3</w:t>
            </w:r>
          </w:p>
          <w:p w14:paraId="48BD9283" w14:textId="77777777" w:rsidR="004C6581" w:rsidRDefault="004C6581">
            <w:pPr>
              <w:numPr>
                <w:ilvl w:val="0"/>
                <w:numId w:val="3"/>
              </w:numPr>
              <w:ind w:left="767" w:hanging="425"/>
              <w:contextualSpacing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DUT changes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  <w:lang w:val="en-US"/>
              </w:rPr>
              <w:t>LPHD.Sim.stVal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val="en-US"/>
              </w:rPr>
              <w:t xml:space="preserve"> to FALSE and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LGOS.SimSt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to FALSE (and keeps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LGOS.St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=FALSE); state: wait for normal GOOSE</w:t>
            </w:r>
          </w:p>
          <w:p w14:paraId="2BAA8475" w14:textId="77777777" w:rsidR="004C6581" w:rsidRDefault="004C6581">
            <w:pPr>
              <w:numPr>
                <w:ilvl w:val="0"/>
                <w:numId w:val="3"/>
              </w:numPr>
              <w:ind w:left="767" w:hanging="425"/>
              <w:contextualSpacing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DUT changes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LGOS.St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to TRUE (and keeps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LGOS.SimSt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=FALSE); state: subscription normal GOOSE</w:t>
            </w:r>
          </w:p>
        </w:tc>
      </w:tr>
      <w:tr w:rsidR="004C6581" w:rsidRPr="004C6581" w14:paraId="2FEA96F8" w14:textId="77777777" w:rsidTr="004C6581">
        <w:trPr>
          <w:cantSplit/>
          <w:trHeight w:val="2507"/>
        </w:trPr>
        <w:tc>
          <w:tcPr>
            <w:tcW w:w="96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CB825AA" w14:textId="77777777" w:rsidR="004C6581" w:rsidRDefault="004C6581">
            <w:pPr>
              <w:spacing w:line="360" w:lineRule="auto"/>
              <w:rPr>
                <w:sz w:val="16"/>
                <w:szCs w:val="16"/>
                <w:u w:val="single"/>
                <w:lang w:val="en-US"/>
              </w:rPr>
            </w:pPr>
            <w:r>
              <w:rPr>
                <w:color w:val="000000"/>
                <w:sz w:val="16"/>
                <w:szCs w:val="16"/>
                <w:u w:val="single"/>
                <w:lang w:val="en-US"/>
              </w:rPr>
              <w:t>Test description</w:t>
            </w:r>
          </w:p>
          <w:p w14:paraId="5F89B41C" w14:textId="77777777" w:rsidR="004C6581" w:rsidRDefault="004C6581">
            <w:pPr>
              <w:rPr>
                <w:color w:val="0070C0"/>
                <w:sz w:val="16"/>
                <w:szCs w:val="16"/>
                <w:lang w:val="en-US"/>
              </w:rPr>
            </w:pPr>
            <w:r>
              <w:rPr>
                <w:color w:val="0070C0"/>
                <w:sz w:val="16"/>
                <w:szCs w:val="16"/>
                <w:lang w:val="en-US"/>
              </w:rPr>
              <w:t xml:space="preserve">Below, Publisher 1 and Publisher 2 send same GOOSE differing only in Simulation bits. Publisher 3 sends different GOOSE messages. Publisher 1/2 are supervised by LGOS, publisher 3 is supervised by LGOS3. </w:t>
            </w:r>
          </w:p>
          <w:p w14:paraId="40CF8FB5" w14:textId="77777777" w:rsidR="004C6581" w:rsidRDefault="004C6581">
            <w:pPr>
              <w:numPr>
                <w:ilvl w:val="0"/>
                <w:numId w:val="4"/>
              </w:numPr>
              <w:contextualSpacing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LPHD.Sim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=FALSE or not present</w:t>
            </w:r>
          </w:p>
          <w:p w14:paraId="75C8DE0E" w14:textId="77777777" w:rsidR="004C6581" w:rsidRDefault="004C6581">
            <w:pPr>
              <w:numPr>
                <w:ilvl w:val="0"/>
                <w:numId w:val="5"/>
              </w:numPr>
              <w:ind w:left="72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Force the DUT to ignore simulated GOOSE messages when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LPHD.Sim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is present </w:t>
            </w:r>
          </w:p>
          <w:p w14:paraId="35FBADFB" w14:textId="133DB72F" w:rsidR="004C6581" w:rsidRDefault="004C6581">
            <w:pPr>
              <w:numPr>
                <w:ilvl w:val="0"/>
                <w:numId w:val="5"/>
              </w:numPr>
              <w:ind w:left="72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Publisher1 </w:t>
            </w:r>
            <w:commentRangeStart w:id="7"/>
            <w:ins w:id="8" w:author="Dufaure, Thierry (SI EA R&amp;D AR)" w:date="2022-04-20T08:30:00Z">
              <w:r>
                <w:rPr>
                  <w:color w:val="000000"/>
                  <w:sz w:val="16"/>
                  <w:szCs w:val="16"/>
                  <w:lang w:val="en-US"/>
                </w:rPr>
                <w:t xml:space="preserve">and Publisher3 </w:t>
              </w:r>
              <w:commentRangeEnd w:id="7"/>
              <w:r>
                <w:rPr>
                  <w:rStyle w:val="Kommentarzeichen"/>
                </w:rPr>
                <w:commentReference w:id="7"/>
              </w:r>
            </w:ins>
            <w:r>
              <w:rPr>
                <w:color w:val="000000"/>
                <w:sz w:val="16"/>
                <w:szCs w:val="16"/>
                <w:lang w:val="en-US"/>
              </w:rPr>
              <w:t>sends GOOSE message with a new data value with Simulation off</w:t>
            </w:r>
          </w:p>
          <w:p w14:paraId="134E496F" w14:textId="77777777" w:rsidR="004C6581" w:rsidRDefault="004C6581">
            <w:pPr>
              <w:numPr>
                <w:ilvl w:val="0"/>
                <w:numId w:val="5"/>
              </w:numPr>
              <w:ind w:left="72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Publisher2 sends GOOSE message with a new data value with Simulation set</w:t>
            </w:r>
          </w:p>
          <w:p w14:paraId="3D63D33C" w14:textId="77777777" w:rsidR="004C6581" w:rsidRDefault="004C6581">
            <w:pPr>
              <w:numPr>
                <w:ilvl w:val="0"/>
                <w:numId w:val="5"/>
              </w:numPr>
              <w:ind w:left="720"/>
              <w:rPr>
                <w:color w:val="0070C0"/>
                <w:sz w:val="16"/>
                <w:szCs w:val="16"/>
                <w:highlight w:val="green"/>
                <w:lang w:val="en-US"/>
              </w:rPr>
            </w:pPr>
            <w:r>
              <w:rPr>
                <w:color w:val="0070C0"/>
                <w:sz w:val="16"/>
                <w:szCs w:val="16"/>
                <w:highlight w:val="green"/>
                <w:lang w:val="en-US"/>
              </w:rPr>
              <w:t xml:space="preserve">Publisher1 stops sending GOOSE messages </w:t>
            </w:r>
          </w:p>
          <w:p w14:paraId="39AB6935" w14:textId="77777777" w:rsidR="004C6581" w:rsidRDefault="004C6581">
            <w:pPr>
              <w:numPr>
                <w:ilvl w:val="0"/>
                <w:numId w:val="5"/>
              </w:numPr>
              <w:ind w:left="720"/>
              <w:rPr>
                <w:color w:val="0070C0"/>
                <w:sz w:val="16"/>
                <w:szCs w:val="16"/>
                <w:highlight w:val="green"/>
                <w:lang w:val="en-US"/>
              </w:rPr>
            </w:pPr>
            <w:r>
              <w:rPr>
                <w:color w:val="0070C0"/>
                <w:sz w:val="16"/>
                <w:szCs w:val="16"/>
                <w:highlight w:val="green"/>
                <w:lang w:val="en-US"/>
              </w:rPr>
              <w:t>Publisher2 stops sending GOOSE messages</w:t>
            </w:r>
          </w:p>
          <w:p w14:paraId="7FEFE9DF" w14:textId="77777777" w:rsidR="004C6581" w:rsidRDefault="004C6581">
            <w:pPr>
              <w:numPr>
                <w:ilvl w:val="0"/>
                <w:numId w:val="4"/>
              </w:numPr>
              <w:contextualSpacing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LPHD.Sim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=TRUE</w:t>
            </w:r>
          </w:p>
          <w:p w14:paraId="31EC0520" w14:textId="77777777" w:rsidR="004C6581" w:rsidRDefault="004C6581">
            <w:pPr>
              <w:numPr>
                <w:ilvl w:val="0"/>
                <w:numId w:val="5"/>
              </w:numPr>
              <w:ind w:left="72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Force the DUT to accept simulated GOOSE messages </w:t>
            </w:r>
          </w:p>
          <w:p w14:paraId="468D72DE" w14:textId="77777777" w:rsidR="004C6581" w:rsidRDefault="004C6581">
            <w:pPr>
              <w:numPr>
                <w:ilvl w:val="0"/>
                <w:numId w:val="5"/>
              </w:numPr>
              <w:ind w:left="72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Publisher1 </w:t>
            </w:r>
            <w:r>
              <w:rPr>
                <w:color w:val="0070C0"/>
                <w:sz w:val="16"/>
                <w:szCs w:val="16"/>
                <w:lang w:val="en-US"/>
              </w:rPr>
              <w:t xml:space="preserve">and Publisher 3 </w:t>
            </w:r>
            <w:r>
              <w:rPr>
                <w:color w:val="000000"/>
                <w:sz w:val="16"/>
                <w:szCs w:val="16"/>
                <w:lang w:val="en-US"/>
              </w:rPr>
              <w:t>sends GOOSE message with a new data value with Simulation off</w:t>
            </w:r>
          </w:p>
          <w:p w14:paraId="3B7C8B1C" w14:textId="77777777" w:rsidR="004C6581" w:rsidRDefault="004C6581">
            <w:pPr>
              <w:numPr>
                <w:ilvl w:val="0"/>
                <w:numId w:val="5"/>
              </w:numPr>
              <w:ind w:left="72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Then publisher2 starts sending GOOSE message with Simulation set </w:t>
            </w:r>
          </w:p>
          <w:p w14:paraId="33F1908F" w14:textId="77777777" w:rsidR="004C6581" w:rsidRDefault="004C6581">
            <w:pPr>
              <w:numPr>
                <w:ilvl w:val="0"/>
                <w:numId w:val="5"/>
              </w:numPr>
              <w:ind w:left="72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Publisher2 sends GOOSE message with a new data value with Simulation set </w:t>
            </w:r>
          </w:p>
          <w:p w14:paraId="55437A31" w14:textId="77777777" w:rsidR="004C6581" w:rsidRDefault="004C6581">
            <w:pPr>
              <w:numPr>
                <w:ilvl w:val="0"/>
                <w:numId w:val="5"/>
              </w:numPr>
              <w:ind w:left="72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Publisher2 stops sending GOOSE messages with Simulation set</w:t>
            </w:r>
          </w:p>
          <w:p w14:paraId="18B38524" w14:textId="77777777" w:rsidR="004C6581" w:rsidRDefault="004C6581">
            <w:pPr>
              <w:numPr>
                <w:ilvl w:val="0"/>
                <w:numId w:val="5"/>
              </w:numPr>
              <w:ind w:left="72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Publisher1 sends GOOSE message with a new data value with Simulation off</w:t>
            </w:r>
          </w:p>
          <w:p w14:paraId="3A0779AA" w14:textId="77777777" w:rsidR="004C6581" w:rsidRDefault="004C6581">
            <w:pPr>
              <w:numPr>
                <w:ilvl w:val="0"/>
                <w:numId w:val="5"/>
              </w:numPr>
              <w:ind w:left="72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Publisher1 stops sending GOOSE message with Simulation off</w:t>
            </w:r>
          </w:p>
          <w:p w14:paraId="4BD34274" w14:textId="77777777" w:rsidR="004C6581" w:rsidRDefault="004C6581">
            <w:pPr>
              <w:numPr>
                <w:ilvl w:val="0"/>
                <w:numId w:val="5"/>
              </w:numPr>
              <w:ind w:left="72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Force DUT to accept normal GOOSE messages</w:t>
            </w:r>
          </w:p>
          <w:p w14:paraId="02A931DD" w14:textId="77777777" w:rsidR="004C6581" w:rsidRDefault="004C6581">
            <w:pPr>
              <w:numPr>
                <w:ilvl w:val="0"/>
                <w:numId w:val="5"/>
              </w:numPr>
              <w:ind w:left="72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Publisher1 sends GOOSE message with a new data value with Simulation off</w:t>
            </w:r>
          </w:p>
        </w:tc>
      </w:tr>
      <w:tr w:rsidR="004C6581" w:rsidRPr="004C6581" w14:paraId="3CF5909E" w14:textId="77777777" w:rsidTr="004C6581">
        <w:trPr>
          <w:cantSplit/>
          <w:trHeight w:val="58"/>
        </w:trPr>
        <w:tc>
          <w:tcPr>
            <w:tcW w:w="96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5AE7DF7" w14:textId="77777777" w:rsidR="004C6581" w:rsidRDefault="004C6581">
            <w:pPr>
              <w:spacing w:line="360" w:lineRule="auto"/>
              <w:rPr>
                <w:sz w:val="16"/>
                <w:szCs w:val="16"/>
                <w:u w:val="single"/>
                <w:lang w:val="en-US"/>
              </w:rPr>
            </w:pPr>
            <w:r>
              <w:rPr>
                <w:color w:val="000000"/>
                <w:sz w:val="16"/>
                <w:szCs w:val="16"/>
                <w:u w:val="single"/>
                <w:lang w:val="en-US"/>
              </w:rPr>
              <w:t>Comment</w:t>
            </w:r>
          </w:p>
          <w:p w14:paraId="22233D5B" w14:textId="77777777" w:rsidR="004C6581" w:rsidRDefault="004C6581">
            <w:pPr>
              <w:spacing w:after="240"/>
              <w:rPr>
                <w:sz w:val="16"/>
                <w:szCs w:val="16"/>
                <w:u w:val="single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Note: LGOS is optional and only verified when available. When LGOS is available the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LGOS.SimSt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is optional </w:t>
            </w:r>
          </w:p>
        </w:tc>
      </w:tr>
    </w:tbl>
    <w:p w14:paraId="749A08C8" w14:textId="7C1C7F33" w:rsidR="00AC7C21" w:rsidRDefault="00AC7C21">
      <w:pPr>
        <w:rPr>
          <w:ins w:id="9" w:author="Dufaure, Thierry (SI EA R&amp;D AR)" w:date="2022-04-20T08:36:00Z"/>
          <w:lang w:val="en-US"/>
        </w:rPr>
      </w:pPr>
    </w:p>
    <w:p w14:paraId="6C48BE96" w14:textId="1BA08989" w:rsidR="002A0914" w:rsidRDefault="002A0914">
      <w:pPr>
        <w:spacing w:after="160" w:line="259" w:lineRule="auto"/>
        <w:rPr>
          <w:ins w:id="10" w:author="Dufaure, Thierry (SI EA R&amp;D AR)" w:date="2022-04-20T08:36:00Z"/>
          <w:lang w:val="en-US"/>
        </w:rPr>
      </w:pPr>
      <w:ins w:id="11" w:author="Dufaure, Thierry (SI EA R&amp;D AR)" w:date="2022-04-20T08:36:00Z">
        <w:r>
          <w:rPr>
            <w:lang w:val="en-US"/>
          </w:rPr>
          <w:br w:type="page"/>
        </w:r>
      </w:ins>
    </w:p>
    <w:p w14:paraId="78C90018" w14:textId="77777777" w:rsidR="002A0914" w:rsidRDefault="002A0914">
      <w:pPr>
        <w:rPr>
          <w:lang w:val="en-US"/>
        </w:rPr>
      </w:pPr>
    </w:p>
    <w:p w14:paraId="3467D6FC" w14:textId="0EAF4B48" w:rsidR="002A0914" w:rsidRDefault="002A0914">
      <w:pPr>
        <w:rPr>
          <w:lang w:val="en-US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2A0914" w:rsidRPr="003139DB" w14:paraId="3B1DBB74" w14:textId="77777777" w:rsidTr="00784DFE">
        <w:trPr>
          <w:trHeight w:val="500"/>
        </w:trPr>
        <w:tc>
          <w:tcPr>
            <w:tcW w:w="1475" w:type="dxa"/>
            <w:vAlign w:val="center"/>
          </w:tcPr>
          <w:p w14:paraId="54B5761C" w14:textId="77777777" w:rsidR="002A0914" w:rsidRPr="003139DB" w:rsidRDefault="002A0914" w:rsidP="00784DFE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sGosN5</w:t>
            </w:r>
          </w:p>
        </w:tc>
        <w:tc>
          <w:tcPr>
            <w:tcW w:w="6747" w:type="dxa"/>
            <w:vAlign w:val="center"/>
          </w:tcPr>
          <w:p w14:paraId="50810117" w14:textId="77777777" w:rsidR="002A0914" w:rsidRPr="003139DB" w:rsidRDefault="002A0914" w:rsidP="00784DFE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No GOOSE message</w:t>
            </w:r>
          </w:p>
        </w:tc>
        <w:tc>
          <w:tcPr>
            <w:tcW w:w="1417" w:type="dxa"/>
          </w:tcPr>
          <w:p w14:paraId="00139EEF" w14:textId="77777777" w:rsidR="002A0914" w:rsidRPr="003139DB" w:rsidRDefault="002A0914" w:rsidP="00784DFE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0BC4E68F" w14:textId="77777777" w:rsidR="002A0914" w:rsidRPr="003139DB" w:rsidRDefault="002A0914" w:rsidP="00784DFE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1BCDA41D" w14:textId="77777777" w:rsidR="002A0914" w:rsidRPr="003139DB" w:rsidRDefault="002A0914" w:rsidP="00784DFE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2A0914" w:rsidRPr="003139DB" w14:paraId="6598D799" w14:textId="77777777" w:rsidTr="00784DFE">
        <w:trPr>
          <w:trHeight w:val="157"/>
        </w:trPr>
        <w:tc>
          <w:tcPr>
            <w:tcW w:w="9639" w:type="dxa"/>
            <w:gridSpan w:val="3"/>
          </w:tcPr>
          <w:p w14:paraId="7EAD2D60" w14:textId="77777777" w:rsidR="002A0914" w:rsidRPr="003139DB" w:rsidRDefault="002A0914" w:rsidP="00784DFE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61850-7-2 Subclause 18.2.3</w:t>
            </w:r>
          </w:p>
          <w:p w14:paraId="54B2ACB7" w14:textId="77777777" w:rsidR="002A0914" w:rsidRPr="003139DB" w:rsidRDefault="002A0914" w:rsidP="00784DFE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61850-8-1 Subclause 18.1, PIXIT: Gs2</w:t>
            </w:r>
          </w:p>
        </w:tc>
      </w:tr>
      <w:tr w:rsidR="002A0914" w:rsidRPr="002A0914" w14:paraId="0D3FCE1F" w14:textId="77777777" w:rsidTr="00784DFE">
        <w:trPr>
          <w:trHeight w:val="294"/>
        </w:trPr>
        <w:tc>
          <w:tcPr>
            <w:tcW w:w="9639" w:type="dxa"/>
            <w:gridSpan w:val="3"/>
          </w:tcPr>
          <w:p w14:paraId="3393F0BC" w14:textId="686FA7AD" w:rsidR="002A0914" w:rsidRDefault="002A0914" w:rsidP="00784DFE">
            <w:pPr>
              <w:tabs>
                <w:tab w:val="left" w:pos="426"/>
              </w:tabs>
              <w:rPr>
                <w:ins w:id="12" w:author="Dufaure, Thierry (SI EA R&amp;D AR)" w:date="2022-04-20T08:38:00Z"/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1E807FC7" w14:textId="026358E1" w:rsidR="002A0914" w:rsidRPr="003139DB" w:rsidRDefault="002A0914" w:rsidP="00784DFE">
            <w:pPr>
              <w:tabs>
                <w:tab w:val="left" w:pos="426"/>
              </w:tabs>
              <w:rPr>
                <w:szCs w:val="16"/>
                <w:u w:val="single"/>
              </w:rPr>
            </w:pPr>
            <w:ins w:id="13" w:author="Dufaure, Thierry (SI EA R&amp;D AR)" w:date="2022-04-20T08:38:00Z">
              <w:r>
                <w:rPr>
                  <w:szCs w:val="16"/>
                  <w:u w:val="single"/>
                </w:rPr>
                <w:t xml:space="preserve">2. </w:t>
              </w:r>
            </w:ins>
            <w:ins w:id="14" w:author="Dufaure, Thierry (SI EA R&amp;D AR)" w:date="2022-04-20T08:39:00Z">
              <w:r>
                <w:rPr>
                  <w:szCs w:val="16"/>
                  <w:u w:val="single"/>
                </w:rPr>
                <w:t xml:space="preserve">        </w:t>
              </w:r>
              <w:r w:rsidRPr="003139DB">
                <w:rPr>
                  <w:szCs w:val="16"/>
                </w:rPr>
                <w:t>DUT indicates that subscribed GOOSE</w:t>
              </w:r>
              <w:r>
                <w:rPr>
                  <w:szCs w:val="16"/>
                </w:rPr>
                <w:t>1</w:t>
              </w:r>
              <w:r>
                <w:rPr>
                  <w:szCs w:val="16"/>
                </w:rPr>
                <w:t xml:space="preserve"> and GOOSE2</w:t>
              </w:r>
              <w:r w:rsidRPr="003139DB">
                <w:rPr>
                  <w:szCs w:val="16"/>
                </w:rPr>
                <w:t xml:space="preserve"> message </w:t>
              </w:r>
              <w:r>
                <w:rPr>
                  <w:szCs w:val="16"/>
                </w:rPr>
                <w:t>are received (PIXIT). GOOSE2 is always received in the next steps.</w:t>
              </w:r>
            </w:ins>
          </w:p>
          <w:p w14:paraId="4D872234" w14:textId="4ABAA7F9" w:rsidR="002A0914" w:rsidRPr="003139DB" w:rsidRDefault="002A0914" w:rsidP="002A0914">
            <w:pPr>
              <w:pStyle w:val="Listenabsatz"/>
              <w:numPr>
                <w:ilvl w:val="0"/>
                <w:numId w:val="6"/>
              </w:numPr>
              <w:tabs>
                <w:tab w:val="left" w:pos="426"/>
              </w:tabs>
              <w:spacing w:line="240" w:lineRule="auto"/>
              <w:ind w:left="0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DUT indicates that subscribed GOOSE</w:t>
            </w:r>
            <w:ins w:id="15" w:author="Dufaure, Thierry (SI EA R&amp;D AR)" w:date="2022-04-20T08:38:00Z">
              <w:r>
                <w:rPr>
                  <w:szCs w:val="16"/>
                </w:rPr>
                <w:t>1</w:t>
              </w:r>
            </w:ins>
            <w:r w:rsidRPr="003139DB">
              <w:rPr>
                <w:szCs w:val="16"/>
              </w:rPr>
              <w:t xml:space="preserve"> message isn’t received (PIXIT)</w:t>
            </w:r>
            <w:ins w:id="16" w:author="Dufaure, Thierry (SI EA R&amp;D AR)" w:date="2022-04-20T08:38:00Z">
              <w:r>
                <w:rPr>
                  <w:szCs w:val="16"/>
                </w:rPr>
                <w:t xml:space="preserve">, </w:t>
              </w:r>
            </w:ins>
          </w:p>
          <w:p w14:paraId="543810C9" w14:textId="00A7ED81" w:rsidR="002A0914" w:rsidRPr="003139DB" w:rsidRDefault="002A0914" w:rsidP="002A0914">
            <w:pPr>
              <w:pStyle w:val="Listenabsatz"/>
              <w:numPr>
                <w:ilvl w:val="0"/>
                <w:numId w:val="6"/>
              </w:numPr>
              <w:tabs>
                <w:tab w:val="left" w:pos="426"/>
              </w:tabs>
              <w:spacing w:line="240" w:lineRule="auto"/>
              <w:ind w:left="0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DUT indicates that subscribed GOOSE</w:t>
            </w:r>
            <w:ins w:id="17" w:author="Dufaure, Thierry (SI EA R&amp;D AR)" w:date="2022-04-20T08:38:00Z">
              <w:r>
                <w:rPr>
                  <w:szCs w:val="16"/>
                </w:rPr>
                <w:t>1</w:t>
              </w:r>
            </w:ins>
            <w:r w:rsidRPr="003139DB">
              <w:rPr>
                <w:szCs w:val="16"/>
              </w:rPr>
              <w:t xml:space="preserve"> message is received again (PIXIT)</w:t>
            </w:r>
          </w:p>
          <w:p w14:paraId="05E8DE71" w14:textId="454F2AEE" w:rsidR="002A0914" w:rsidRPr="003139DB" w:rsidRDefault="002A0914" w:rsidP="002A0914">
            <w:pPr>
              <w:pStyle w:val="Listenabsatz"/>
              <w:numPr>
                <w:ilvl w:val="0"/>
                <w:numId w:val="6"/>
              </w:numPr>
              <w:tabs>
                <w:tab w:val="left" w:pos="426"/>
              </w:tabs>
              <w:spacing w:line="240" w:lineRule="auto"/>
              <w:ind w:left="0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DUT indicates that subscribed GOOSE</w:t>
            </w:r>
            <w:ins w:id="18" w:author="Dufaure, Thierry (SI EA R&amp;D AR)" w:date="2022-04-20T08:38:00Z">
              <w:r>
                <w:rPr>
                  <w:szCs w:val="16"/>
                </w:rPr>
                <w:t>1</w:t>
              </w:r>
            </w:ins>
            <w:r w:rsidRPr="003139DB">
              <w:rPr>
                <w:szCs w:val="16"/>
              </w:rPr>
              <w:t xml:space="preserve"> message isn’t received (PIXIT)</w:t>
            </w:r>
          </w:p>
          <w:p w14:paraId="51AA4C59" w14:textId="71DDAAC9" w:rsidR="002A0914" w:rsidRPr="003139DB" w:rsidRDefault="002A0914" w:rsidP="002A0914">
            <w:pPr>
              <w:pStyle w:val="Listenabsatz"/>
              <w:numPr>
                <w:ilvl w:val="0"/>
                <w:numId w:val="6"/>
              </w:numPr>
              <w:tabs>
                <w:tab w:val="left" w:pos="426"/>
              </w:tabs>
              <w:spacing w:line="240" w:lineRule="auto"/>
              <w:ind w:left="0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DUT shall process new state value(s)</w:t>
            </w:r>
            <w:ins w:id="19" w:author="Dufaure, Thierry (SI EA R&amp;D AR)" w:date="2022-04-20T08:40:00Z">
              <w:r w:rsidR="003E12E0">
                <w:rPr>
                  <w:szCs w:val="16"/>
                </w:rPr>
                <w:t xml:space="preserve"> of GOOSE1</w:t>
              </w:r>
            </w:ins>
          </w:p>
        </w:tc>
      </w:tr>
      <w:tr w:rsidR="002A0914" w:rsidRPr="003139DB" w14:paraId="1CC93C5E" w14:textId="77777777" w:rsidTr="00784DFE">
        <w:trPr>
          <w:trHeight w:val="653"/>
        </w:trPr>
        <w:tc>
          <w:tcPr>
            <w:tcW w:w="9639" w:type="dxa"/>
            <w:gridSpan w:val="3"/>
          </w:tcPr>
          <w:p w14:paraId="63D3424B" w14:textId="77777777" w:rsidR="002A0914" w:rsidRPr="003139DB" w:rsidRDefault="002A0914" w:rsidP="00784DFE">
            <w:pPr>
              <w:tabs>
                <w:tab w:val="left" w:pos="426"/>
              </w:tabs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3AA31894" w14:textId="6492B40B" w:rsidR="002A0914" w:rsidRPr="003139DB" w:rsidRDefault="002A0914" w:rsidP="002A0914">
            <w:pPr>
              <w:pStyle w:val="Listenabsatz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ind w:left="0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Test engineer configures the DUT as specified</w:t>
            </w:r>
            <w:ins w:id="20" w:author="Dufaure, Thierry (SI EA R&amp;D AR)" w:date="2022-04-20T08:36:00Z">
              <w:r>
                <w:rPr>
                  <w:szCs w:val="16"/>
                </w:rPr>
                <w:t xml:space="preserve"> to subscribe 2 different GOOS</w:t>
              </w:r>
            </w:ins>
            <w:ins w:id="21" w:author="Dufaure, Thierry (SI EA R&amp;D AR)" w:date="2022-04-20T08:41:00Z">
              <w:r w:rsidR="003E12E0">
                <w:rPr>
                  <w:szCs w:val="16"/>
                </w:rPr>
                <w:t>E</w:t>
              </w:r>
            </w:ins>
            <w:ins w:id="22" w:author="Dufaure, Thierry (SI EA R&amp;D AR)" w:date="2022-04-20T08:36:00Z">
              <w:r>
                <w:rPr>
                  <w:szCs w:val="16"/>
                </w:rPr>
                <w:t xml:space="preserve"> messages: </w:t>
              </w:r>
            </w:ins>
            <w:ins w:id="23" w:author="Dufaure, Thierry (SI EA R&amp;D AR)" w:date="2022-04-20T08:37:00Z">
              <w:r>
                <w:rPr>
                  <w:szCs w:val="16"/>
                </w:rPr>
                <w:t>GOOSE1</w:t>
              </w:r>
            </w:ins>
            <w:ins w:id="24" w:author="Dufaure, Thierry (SI EA R&amp;D AR)" w:date="2022-04-20T08:41:00Z">
              <w:r w:rsidR="003E12E0">
                <w:rPr>
                  <w:szCs w:val="16"/>
                </w:rPr>
                <w:t xml:space="preserve"> from </w:t>
              </w:r>
            </w:ins>
            <w:ins w:id="25" w:author="Dufaure, Thierry (SI EA R&amp;D AR)" w:date="2022-04-20T08:42:00Z">
              <w:r w:rsidR="003E12E0">
                <w:rPr>
                  <w:szCs w:val="16"/>
                </w:rPr>
                <w:t>P</w:t>
              </w:r>
            </w:ins>
            <w:ins w:id="26" w:author="Dufaure, Thierry (SI EA R&amp;D AR)" w:date="2022-04-20T08:41:00Z">
              <w:r w:rsidR="003E12E0">
                <w:rPr>
                  <w:szCs w:val="16"/>
                </w:rPr>
                <w:t>ublisher1</w:t>
              </w:r>
            </w:ins>
            <w:ins w:id="27" w:author="Dufaure, Thierry (SI EA R&amp;D AR)" w:date="2022-04-20T08:37:00Z">
              <w:r>
                <w:rPr>
                  <w:szCs w:val="16"/>
                </w:rPr>
                <w:t xml:space="preserve"> and GOOSE2</w:t>
              </w:r>
            </w:ins>
            <w:r w:rsidRPr="003139DB">
              <w:rPr>
                <w:szCs w:val="16"/>
              </w:rPr>
              <w:t xml:space="preserve"> </w:t>
            </w:r>
            <w:ins w:id="28" w:author="Dufaure, Thierry (SI EA R&amp;D AR)" w:date="2022-04-20T08:42:00Z">
              <w:r w:rsidR="003E12E0">
                <w:rPr>
                  <w:szCs w:val="16"/>
                </w:rPr>
                <w:t>from Publisher2</w:t>
              </w:r>
            </w:ins>
          </w:p>
          <w:p w14:paraId="1DF2BDBC" w14:textId="4ACA62E1" w:rsidR="002A0914" w:rsidRPr="003139DB" w:rsidRDefault="002A0914" w:rsidP="002A0914">
            <w:pPr>
              <w:pStyle w:val="Listenabsatz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ind w:left="0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Publisher</w:t>
            </w:r>
            <w:ins w:id="29" w:author="Dufaure, Thierry (SI EA R&amp;D AR)" w:date="2022-04-20T08:37:00Z">
              <w:r>
                <w:rPr>
                  <w:szCs w:val="16"/>
                </w:rPr>
                <w:t>1</w:t>
              </w:r>
            </w:ins>
            <w:r w:rsidRPr="003139DB">
              <w:rPr>
                <w:szCs w:val="16"/>
              </w:rPr>
              <w:t xml:space="preserve"> sends correct GOOSE</w:t>
            </w:r>
            <w:ins w:id="30" w:author="Dufaure, Thierry (SI EA R&amp;D AR)" w:date="2022-04-20T08:37:00Z">
              <w:r>
                <w:rPr>
                  <w:szCs w:val="16"/>
                </w:rPr>
                <w:t xml:space="preserve">1 and Publisher2 sends </w:t>
              </w:r>
            </w:ins>
            <w:ins w:id="31" w:author="Dufaure, Thierry (SI EA R&amp;D AR)" w:date="2022-04-20T08:42:00Z">
              <w:r w:rsidR="003E12E0">
                <w:rPr>
                  <w:szCs w:val="16"/>
                </w:rPr>
                <w:t xml:space="preserve">correct </w:t>
              </w:r>
            </w:ins>
            <w:ins w:id="32" w:author="Dufaure, Thierry (SI EA R&amp;D AR)" w:date="2022-04-20T08:37:00Z">
              <w:r>
                <w:rPr>
                  <w:szCs w:val="16"/>
                </w:rPr>
                <w:t>GOOSE2</w:t>
              </w:r>
            </w:ins>
            <w:r w:rsidRPr="003139DB">
              <w:rPr>
                <w:szCs w:val="16"/>
              </w:rPr>
              <w:t xml:space="preserve"> message with no value changes (same </w:t>
            </w:r>
            <w:proofErr w:type="spellStart"/>
            <w:r w:rsidRPr="003139DB">
              <w:rPr>
                <w:szCs w:val="16"/>
              </w:rPr>
              <w:t>stNum</w:t>
            </w:r>
            <w:proofErr w:type="spellEnd"/>
            <w:r w:rsidRPr="003139DB">
              <w:rPr>
                <w:szCs w:val="16"/>
              </w:rPr>
              <w:t>)</w:t>
            </w:r>
          </w:p>
          <w:p w14:paraId="04659238" w14:textId="3DE61419" w:rsidR="002A0914" w:rsidRPr="003139DB" w:rsidRDefault="002A0914" w:rsidP="002A0914">
            <w:pPr>
              <w:pStyle w:val="Listenabsatz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ind w:left="0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Publisher</w:t>
            </w:r>
            <w:ins w:id="33" w:author="Dufaure, Thierry (SI EA R&amp;D AR)" w:date="2022-04-20T08:38:00Z">
              <w:r>
                <w:rPr>
                  <w:szCs w:val="16"/>
                </w:rPr>
                <w:t>1</w:t>
              </w:r>
            </w:ins>
            <w:r w:rsidRPr="003139DB">
              <w:rPr>
                <w:szCs w:val="16"/>
              </w:rPr>
              <w:t xml:space="preserve"> is disconnected from the network, continues to send GOOSE</w:t>
            </w:r>
            <w:ins w:id="34" w:author="Dufaure, Thierry (SI EA R&amp;D AR)" w:date="2022-04-20T08:39:00Z">
              <w:r w:rsidR="003E12E0">
                <w:rPr>
                  <w:szCs w:val="16"/>
                </w:rPr>
                <w:t>1</w:t>
              </w:r>
            </w:ins>
            <w:r w:rsidRPr="003139DB">
              <w:rPr>
                <w:szCs w:val="16"/>
              </w:rPr>
              <w:t xml:space="preserve"> messages for 30 seconds with no </w:t>
            </w:r>
            <w:r w:rsidRPr="003139DB">
              <w:rPr>
                <w:szCs w:val="16"/>
              </w:rPr>
              <w:tab/>
              <w:t xml:space="preserve">state change </w:t>
            </w:r>
          </w:p>
          <w:p w14:paraId="47A7154E" w14:textId="77777777" w:rsidR="002A0914" w:rsidRPr="003139DB" w:rsidRDefault="002A0914" w:rsidP="00784DFE">
            <w:pPr>
              <w:pStyle w:val="Listenabsatz"/>
              <w:tabs>
                <w:tab w:val="left" w:pos="426"/>
              </w:tabs>
              <w:spacing w:line="240" w:lineRule="auto"/>
              <w:ind w:left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ab/>
              <w:t>(</w:t>
            </w:r>
            <w:proofErr w:type="gramStart"/>
            <w:r w:rsidRPr="003139DB">
              <w:rPr>
                <w:szCs w:val="16"/>
              </w:rPr>
              <w:t>e.g.</w:t>
            </w:r>
            <w:proofErr w:type="gramEnd"/>
            <w:r w:rsidRPr="003139DB">
              <w:rPr>
                <w:szCs w:val="16"/>
              </w:rPr>
              <w:t xml:space="preserve"> same </w:t>
            </w:r>
            <w:proofErr w:type="spellStart"/>
            <w:r w:rsidRPr="003139DB">
              <w:rPr>
                <w:szCs w:val="16"/>
              </w:rPr>
              <w:t>stNum</w:t>
            </w:r>
            <w:proofErr w:type="spellEnd"/>
            <w:r w:rsidRPr="003139DB">
              <w:rPr>
                <w:szCs w:val="16"/>
              </w:rPr>
              <w:t xml:space="preserve"> as step 2).</w:t>
            </w:r>
          </w:p>
          <w:p w14:paraId="6FE93C8E" w14:textId="1B3D4AF2" w:rsidR="002A0914" w:rsidRPr="003139DB" w:rsidRDefault="002A0914" w:rsidP="002A0914">
            <w:pPr>
              <w:pStyle w:val="Listenabsatz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ind w:left="0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Publisher</w:t>
            </w:r>
            <w:ins w:id="35" w:author="Dufaure, Thierry (SI EA R&amp;D AR)" w:date="2022-04-20T08:40:00Z">
              <w:r w:rsidR="003E12E0">
                <w:rPr>
                  <w:szCs w:val="16"/>
                </w:rPr>
                <w:t>1</w:t>
              </w:r>
            </w:ins>
            <w:r w:rsidRPr="003139DB">
              <w:rPr>
                <w:szCs w:val="16"/>
              </w:rPr>
              <w:t xml:space="preserve"> is reconnected to the network and continues to send GOOSE</w:t>
            </w:r>
            <w:ins w:id="36" w:author="Dufaure, Thierry (SI EA R&amp;D AR)" w:date="2022-04-20T08:40:00Z">
              <w:r w:rsidR="003E12E0">
                <w:rPr>
                  <w:szCs w:val="16"/>
                </w:rPr>
                <w:t>1</w:t>
              </w:r>
            </w:ins>
            <w:r w:rsidRPr="003139DB">
              <w:rPr>
                <w:szCs w:val="16"/>
              </w:rPr>
              <w:t xml:space="preserve"> messages (same </w:t>
            </w:r>
            <w:proofErr w:type="spellStart"/>
            <w:r w:rsidRPr="003139DB">
              <w:rPr>
                <w:szCs w:val="16"/>
              </w:rPr>
              <w:t>stNum</w:t>
            </w:r>
            <w:proofErr w:type="spellEnd"/>
            <w:r w:rsidRPr="003139DB">
              <w:rPr>
                <w:szCs w:val="16"/>
              </w:rPr>
              <w:t>)</w:t>
            </w:r>
          </w:p>
          <w:p w14:paraId="61C51104" w14:textId="1970D4BF" w:rsidR="002A0914" w:rsidRPr="003139DB" w:rsidRDefault="002A0914" w:rsidP="002A0914">
            <w:pPr>
              <w:pStyle w:val="Listenabsatz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ind w:left="0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Publisher</w:t>
            </w:r>
            <w:ins w:id="37" w:author="Dufaure, Thierry (SI EA R&amp;D AR)" w:date="2022-04-20T08:40:00Z">
              <w:r w:rsidR="003E12E0">
                <w:rPr>
                  <w:szCs w:val="16"/>
                </w:rPr>
                <w:t>1</w:t>
              </w:r>
            </w:ins>
            <w:r w:rsidRPr="003139DB">
              <w:rPr>
                <w:szCs w:val="16"/>
              </w:rPr>
              <w:t xml:space="preserve"> is disconnected from the network, continues to send GOOSE</w:t>
            </w:r>
            <w:ins w:id="38" w:author="Dufaure, Thierry (SI EA R&amp;D AR)" w:date="2022-04-20T08:40:00Z">
              <w:r w:rsidR="003E12E0">
                <w:rPr>
                  <w:szCs w:val="16"/>
                </w:rPr>
                <w:t>1</w:t>
              </w:r>
            </w:ins>
            <w:r w:rsidRPr="003139DB">
              <w:rPr>
                <w:szCs w:val="16"/>
              </w:rPr>
              <w:t xml:space="preserve"> messages for 30 seconds with no </w:t>
            </w:r>
            <w:r w:rsidRPr="003139DB">
              <w:rPr>
                <w:szCs w:val="16"/>
              </w:rPr>
              <w:tab/>
              <w:t xml:space="preserve">state change </w:t>
            </w:r>
          </w:p>
          <w:p w14:paraId="602AA2FD" w14:textId="77777777" w:rsidR="002A0914" w:rsidRPr="003139DB" w:rsidRDefault="002A0914" w:rsidP="00784DFE">
            <w:pPr>
              <w:pStyle w:val="Listenabsatz"/>
              <w:tabs>
                <w:tab w:val="left" w:pos="426"/>
              </w:tabs>
              <w:spacing w:line="240" w:lineRule="auto"/>
              <w:ind w:left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ab/>
              <w:t>(</w:t>
            </w:r>
            <w:proofErr w:type="gramStart"/>
            <w:r w:rsidRPr="003139DB">
              <w:rPr>
                <w:szCs w:val="16"/>
              </w:rPr>
              <w:t>e.g.</w:t>
            </w:r>
            <w:proofErr w:type="gramEnd"/>
            <w:r w:rsidRPr="003139DB">
              <w:rPr>
                <w:szCs w:val="16"/>
              </w:rPr>
              <w:t xml:space="preserve"> same </w:t>
            </w:r>
            <w:proofErr w:type="spellStart"/>
            <w:r w:rsidRPr="003139DB">
              <w:rPr>
                <w:szCs w:val="16"/>
              </w:rPr>
              <w:t>stNum</w:t>
            </w:r>
            <w:proofErr w:type="spellEnd"/>
            <w:r w:rsidRPr="003139DB">
              <w:rPr>
                <w:szCs w:val="16"/>
              </w:rPr>
              <w:t xml:space="preserve"> as step 2).</w:t>
            </w:r>
          </w:p>
          <w:p w14:paraId="5EBBAA43" w14:textId="107C6B2C" w:rsidR="002A0914" w:rsidRPr="003139DB" w:rsidRDefault="002A0914" w:rsidP="002A0914">
            <w:pPr>
              <w:pStyle w:val="Listenabsatz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ind w:left="0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Publisher</w:t>
            </w:r>
            <w:ins w:id="39" w:author="Dufaure, Thierry (SI EA R&amp;D AR)" w:date="2022-04-20T08:40:00Z">
              <w:r w:rsidR="003E12E0">
                <w:rPr>
                  <w:szCs w:val="16"/>
                </w:rPr>
                <w:t>1</w:t>
              </w:r>
            </w:ins>
            <w:r w:rsidRPr="003139DB">
              <w:rPr>
                <w:szCs w:val="16"/>
              </w:rPr>
              <w:t xml:space="preserve"> is reconnected to the network and continues sends GOOSE</w:t>
            </w:r>
            <w:ins w:id="40" w:author="Dufaure, Thierry (SI EA R&amp;D AR)" w:date="2022-04-20T08:40:00Z">
              <w:r w:rsidR="003E12E0">
                <w:rPr>
                  <w:szCs w:val="16"/>
                </w:rPr>
                <w:t>1</w:t>
              </w:r>
            </w:ins>
            <w:r w:rsidRPr="003139DB">
              <w:rPr>
                <w:szCs w:val="16"/>
              </w:rPr>
              <w:t xml:space="preserve"> messages indicating a state change (incremented</w:t>
            </w:r>
          </w:p>
          <w:p w14:paraId="607FAAD3" w14:textId="77777777" w:rsidR="002A0914" w:rsidRPr="003139DB" w:rsidRDefault="002A0914" w:rsidP="00784DFE">
            <w:pPr>
              <w:pStyle w:val="Listenabsatz"/>
              <w:tabs>
                <w:tab w:val="left" w:pos="426"/>
              </w:tabs>
              <w:spacing w:line="240" w:lineRule="auto"/>
              <w:ind w:left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ab/>
            </w:r>
            <w:proofErr w:type="spellStart"/>
            <w:r w:rsidRPr="003139DB">
              <w:rPr>
                <w:szCs w:val="16"/>
              </w:rPr>
              <w:t>stNum</w:t>
            </w:r>
            <w:proofErr w:type="spellEnd"/>
            <w:r w:rsidRPr="003139DB">
              <w:rPr>
                <w:szCs w:val="16"/>
              </w:rPr>
              <w:t xml:space="preserve">, </w:t>
            </w:r>
            <w:proofErr w:type="spellStart"/>
            <w:r w:rsidRPr="003139DB">
              <w:rPr>
                <w:szCs w:val="16"/>
              </w:rPr>
              <w:t>sqNum</w:t>
            </w:r>
            <w:proofErr w:type="spellEnd"/>
            <w:r w:rsidRPr="003139DB">
              <w:rPr>
                <w:szCs w:val="16"/>
              </w:rPr>
              <w:t xml:space="preserve"> other than 0)</w:t>
            </w:r>
          </w:p>
        </w:tc>
      </w:tr>
      <w:tr w:rsidR="002A0914" w:rsidRPr="003139DB" w14:paraId="0C1BA549" w14:textId="77777777" w:rsidTr="00784DFE">
        <w:trPr>
          <w:trHeight w:val="20"/>
        </w:trPr>
        <w:tc>
          <w:tcPr>
            <w:tcW w:w="9639" w:type="dxa"/>
            <w:gridSpan w:val="3"/>
          </w:tcPr>
          <w:p w14:paraId="6F1DA236" w14:textId="77777777" w:rsidR="002A0914" w:rsidRPr="003139DB" w:rsidRDefault="002A0914" w:rsidP="00784DFE">
            <w:pPr>
              <w:tabs>
                <w:tab w:val="left" w:pos="426"/>
              </w:tabs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5EE4D712" w14:textId="77777777" w:rsidR="002A0914" w:rsidRPr="003139DB" w:rsidRDefault="002A0914" w:rsidP="00784DFE">
            <w:pPr>
              <w:tabs>
                <w:tab w:val="left" w:pos="426"/>
              </w:tabs>
              <w:rPr>
                <w:szCs w:val="16"/>
                <w:u w:val="single"/>
              </w:rPr>
            </w:pPr>
          </w:p>
        </w:tc>
      </w:tr>
    </w:tbl>
    <w:p w14:paraId="75E7B270" w14:textId="77777777" w:rsidR="002A0914" w:rsidRPr="004C6581" w:rsidRDefault="002A0914">
      <w:pPr>
        <w:rPr>
          <w:lang w:val="en-US"/>
        </w:rPr>
      </w:pPr>
    </w:p>
    <w:sectPr w:rsidR="002A0914" w:rsidRPr="004C6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Dufaure, Thierry (SI EA R&amp;D AR)" w:date="2022-04-20T08:31:00Z" w:initials="DT(ERA">
    <w:p w14:paraId="4917A3AA" w14:textId="2AEE9457" w:rsidR="004C6581" w:rsidRDefault="004C6581">
      <w:pPr>
        <w:pStyle w:val="Kommentartext"/>
      </w:pPr>
      <w:r>
        <w:rPr>
          <w:rStyle w:val="Kommentarzeichen"/>
        </w:rPr>
        <w:annotationRef/>
      </w:r>
    </w:p>
  </w:comment>
  <w:comment w:id="7" w:author="Dufaure, Thierry (SI EA R&amp;D AR)" w:date="2022-04-20T08:30:00Z" w:initials="DT(ERA">
    <w:p w14:paraId="146AC3E3" w14:textId="5EE9A831" w:rsidR="004C6581" w:rsidRDefault="004C6581">
      <w:pPr>
        <w:pStyle w:val="Kommentartext"/>
      </w:pPr>
      <w:r>
        <w:rPr>
          <w:rStyle w:val="Kommentarzeichen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17A3AA" w15:done="0"/>
  <w15:commentEx w15:paraId="146AC3E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A435B" w16cex:dateUtc="2022-04-20T06:31:00Z"/>
  <w16cex:commentExtensible w16cex:durableId="260A432C" w16cex:dateUtc="2022-04-20T06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17A3AA" w16cid:durableId="260A435B"/>
  <w16cid:commentId w16cid:paraId="146AC3E3" w16cid:durableId="260A43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A016" w14:textId="77777777" w:rsidR="003E12E0" w:rsidRDefault="003E12E0" w:rsidP="003E12E0">
      <w:r>
        <w:separator/>
      </w:r>
    </w:p>
  </w:endnote>
  <w:endnote w:type="continuationSeparator" w:id="0">
    <w:p w14:paraId="49113D61" w14:textId="77777777" w:rsidR="003E12E0" w:rsidRDefault="003E12E0" w:rsidP="003E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BB0E" w14:textId="77777777" w:rsidR="003E12E0" w:rsidRDefault="003E12E0" w:rsidP="003E12E0">
      <w:r>
        <w:separator/>
      </w:r>
    </w:p>
  </w:footnote>
  <w:footnote w:type="continuationSeparator" w:id="0">
    <w:p w14:paraId="3CC17B0F" w14:textId="77777777" w:rsidR="003E12E0" w:rsidRDefault="003E12E0" w:rsidP="003E1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3E04"/>
    <w:multiLevelType w:val="hybridMultilevel"/>
    <w:tmpl w:val="B39259C8"/>
    <w:lvl w:ilvl="0" w:tplc="C08420A8">
      <w:start w:val="2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62DE8"/>
    <w:multiLevelType w:val="hybridMultilevel"/>
    <w:tmpl w:val="BBCC0E04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7D6E71"/>
    <w:multiLevelType w:val="hybridMultilevel"/>
    <w:tmpl w:val="F5B0F43C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560045"/>
    <w:multiLevelType w:val="hybridMultilevel"/>
    <w:tmpl w:val="0508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A2DC2"/>
    <w:multiLevelType w:val="hybridMultilevel"/>
    <w:tmpl w:val="5A5E5AD8"/>
    <w:lvl w:ilvl="0" w:tplc="D5A4A1C6">
      <w:start w:val="6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B79EA"/>
    <w:multiLevelType w:val="hybridMultilevel"/>
    <w:tmpl w:val="C02A821C"/>
    <w:lvl w:ilvl="0" w:tplc="B7B8A6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A2032"/>
    <w:multiLevelType w:val="hybridMultilevel"/>
    <w:tmpl w:val="C6B4A41C"/>
    <w:lvl w:ilvl="0" w:tplc="E40AC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ufaure, Thierry (SI EA R&amp;D AR)">
    <w15:presenceInfo w15:providerId="AD" w15:userId="S::thierry.dufaure@siemens.com::ffcfe309-4596-4a62-abfc-5658e06371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81"/>
    <w:rsid w:val="002A0914"/>
    <w:rsid w:val="003E12E0"/>
    <w:rsid w:val="004C6581"/>
    <w:rsid w:val="00AC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E86E1"/>
  <w15:chartTrackingRefBased/>
  <w15:docId w15:val="{2AB19E23-3217-4396-A02B-8F9BFF09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658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C65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65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6581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65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6581"/>
    <w:rPr>
      <w:rFonts w:ascii="Calibri" w:hAnsi="Calibri" w:cs="Calibri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A0914"/>
    <w:pPr>
      <w:spacing w:line="312" w:lineRule="auto"/>
      <w:ind w:left="708"/>
    </w:pPr>
    <w:rPr>
      <w:rFonts w:ascii="Arial" w:eastAsia="SimSun" w:hAnsi="Arial" w:cs="Times New Roman"/>
      <w:szCs w:val="20"/>
      <w:lang w:val="en-GB"/>
    </w:rPr>
  </w:style>
  <w:style w:type="table" w:customStyle="1" w:styleId="TestCaseTableStyle">
    <w:name w:val="Test Case Table Style"/>
    <w:basedOn w:val="NormaleTabelle"/>
    <w:uiPriority w:val="99"/>
    <w:rsid w:val="002A0914"/>
    <w:pPr>
      <w:spacing w:after="0" w:line="240" w:lineRule="auto"/>
    </w:pPr>
    <w:rPr>
      <w:rFonts w:ascii="Verdana" w:eastAsiaTheme="minorEastAsia" w:hAnsi="Verdana"/>
      <w:sz w:val="16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Dufaure, Thierry (SI EA R&amp;D AR)</dc:creator>
  <cp:keywords/>
  <dc:description/>
  <cp:lastModifiedBy>Dufaure, Thierry (SI EA R&amp;D AR)</cp:lastModifiedBy>
  <cp:revision>1</cp:revision>
  <dcterms:created xsi:type="dcterms:W3CDTF">2022-04-20T06:29:00Z</dcterms:created>
  <dcterms:modified xsi:type="dcterms:W3CDTF">2022-04-20T06:43:00Z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2022-04-20T06:43:27Z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9b4b4978-d1ea-4ca2-b07b-70e505e85041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