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80A5" w14:textId="55966AAB" w:rsidR="00A553B8" w:rsidRPr="008E510C" w:rsidRDefault="00A553B8" w:rsidP="00A553B8">
      <w:pPr>
        <w:ind w:left="360" w:hanging="360"/>
        <w:rPr>
          <w:b/>
          <w:bCs/>
        </w:rPr>
      </w:pPr>
      <w:r w:rsidRPr="008E510C">
        <w:rPr>
          <w:b/>
          <w:bCs/>
        </w:rPr>
        <w:t>Major clean-up work to put in Redmine</w:t>
      </w:r>
    </w:p>
    <w:p w14:paraId="0E2E4ACF" w14:textId="77777777" w:rsidR="00A553B8" w:rsidRPr="008E510C" w:rsidRDefault="00A553B8" w:rsidP="00A553B8">
      <w:r w:rsidRPr="008E510C">
        <w:t xml:space="preserve">Move properties reflecting configuration settings away from physical device descriptions (like </w:t>
      </w:r>
      <w:proofErr w:type="spellStart"/>
      <w:r w:rsidRPr="008E510C">
        <w:t>TapChanger</w:t>
      </w:r>
      <w:proofErr w:type="spellEnd"/>
      <w:r w:rsidRPr="008E510C">
        <w:t>) and into a class that reflects controls. Starting suggestion:</w:t>
      </w:r>
    </w:p>
    <w:p w14:paraId="20F8950F" w14:textId="77777777" w:rsidR="00A553B8" w:rsidRPr="008E510C" w:rsidRDefault="00A553B8" w:rsidP="00A553B8">
      <w:pPr>
        <w:ind w:left="720"/>
      </w:pPr>
      <w:proofErr w:type="spellStart"/>
      <w:r w:rsidRPr="008E510C">
        <w:t>TapChanger.initialDelay</w:t>
      </w:r>
      <w:proofErr w:type="spellEnd"/>
      <w:r w:rsidRPr="008E510C">
        <w:t xml:space="preserve"> to </w:t>
      </w:r>
      <w:proofErr w:type="spellStart"/>
      <w:r w:rsidRPr="008E510C">
        <w:t>RegulatingControl.initialDelay</w:t>
      </w:r>
      <w:proofErr w:type="spellEnd"/>
    </w:p>
    <w:p w14:paraId="7B7B1A37" w14:textId="00550346" w:rsidR="00A553B8" w:rsidRPr="008E510C" w:rsidRDefault="00A553B8" w:rsidP="00A553B8">
      <w:pPr>
        <w:ind w:left="720"/>
      </w:pPr>
      <w:proofErr w:type="spellStart"/>
      <w:r w:rsidRPr="008E510C">
        <w:t>TapChanger.subsequentDelay</w:t>
      </w:r>
      <w:proofErr w:type="spellEnd"/>
      <w:r w:rsidRPr="008E510C">
        <w:t xml:space="preserve"> to </w:t>
      </w:r>
      <w:del w:id="0" w:author=" " w:date="2022-03-09T11:22:00Z">
        <w:r w:rsidRPr="008E510C" w:rsidDel="00057D21">
          <w:delText>RegulatingControl</w:delText>
        </w:r>
      </w:del>
      <w:proofErr w:type="spellStart"/>
      <w:ins w:id="1" w:author=" " w:date="2022-03-09T11:22:00Z">
        <w:r w:rsidR="00057D21">
          <w:t>TapChanger</w:t>
        </w:r>
        <w:r w:rsidR="00057D21" w:rsidRPr="008E510C">
          <w:t>Control</w:t>
        </w:r>
      </w:ins>
      <w:r w:rsidRPr="008E510C">
        <w:t>.subsequentDelay</w:t>
      </w:r>
      <w:proofErr w:type="spellEnd"/>
    </w:p>
    <w:p w14:paraId="3CA9B1E8" w14:textId="77777777" w:rsidR="00A553B8" w:rsidRPr="008E510C" w:rsidRDefault="00A553B8" w:rsidP="00A553B8">
      <w:pPr>
        <w:ind w:left="720"/>
      </w:pPr>
      <w:r w:rsidRPr="008E510C">
        <w:t xml:space="preserve">Remove </w:t>
      </w:r>
      <w:proofErr w:type="spellStart"/>
      <w:r w:rsidRPr="008E510C">
        <w:t>ShuntCompensator.aVRDelay</w:t>
      </w:r>
      <w:proofErr w:type="spellEnd"/>
      <w:r w:rsidRPr="008E510C">
        <w:t xml:space="preserve"> in favor of </w:t>
      </w:r>
      <w:proofErr w:type="spellStart"/>
      <w:r w:rsidRPr="008E510C">
        <w:t>RegulatingControl.initialDelay</w:t>
      </w:r>
      <w:proofErr w:type="spellEnd"/>
    </w:p>
    <w:p w14:paraId="551AE9EC" w14:textId="77777777" w:rsidR="00A553B8" w:rsidRPr="008E510C" w:rsidRDefault="00A553B8" w:rsidP="00A553B8">
      <w:r w:rsidRPr="008E510C">
        <w:t xml:space="preserve">Involve: Kurt, Yang, Tom, Chuck, Lars </w:t>
      </w:r>
    </w:p>
    <w:p w14:paraId="68D95836" w14:textId="77777777" w:rsidR="00A553B8" w:rsidRPr="008E510C" w:rsidRDefault="00A553B8" w:rsidP="00FB7A26">
      <w:pPr>
        <w:autoSpaceDE w:val="0"/>
        <w:autoSpaceDN w:val="0"/>
        <w:adjustRightInd w:val="0"/>
        <w:spacing w:after="80"/>
        <w:rPr>
          <w:rFonts w:ascii="Calibri" w:hAnsi="Calibri" w:cs="Calibri"/>
          <w:b/>
          <w:bCs/>
        </w:rPr>
      </w:pPr>
    </w:p>
    <w:p w14:paraId="4CC5ED3B" w14:textId="176E45B8" w:rsidR="00481EFD" w:rsidRDefault="00481EFD" w:rsidP="00FB7A26">
      <w:pPr>
        <w:autoSpaceDE w:val="0"/>
        <w:autoSpaceDN w:val="0"/>
        <w:adjustRightInd w:val="0"/>
        <w:spacing w:after="80"/>
        <w:rPr>
          <w:rFonts w:ascii="Calibri" w:hAnsi="Calibri" w:cs="Calibri"/>
          <w:b/>
          <w:bCs/>
        </w:rPr>
      </w:pPr>
      <w:r w:rsidRPr="008E510C">
        <w:rPr>
          <w:rFonts w:ascii="Calibri" w:hAnsi="Calibri" w:cs="Calibri"/>
          <w:b/>
          <w:bCs/>
        </w:rPr>
        <w:t>New descriptions</w:t>
      </w:r>
    </w:p>
    <w:p w14:paraId="7C756E05" w14:textId="3A3DCB33" w:rsidR="00C1669C" w:rsidRPr="008E510C" w:rsidRDefault="00C1669C" w:rsidP="00FB7A26">
      <w:pPr>
        <w:autoSpaceDE w:val="0"/>
        <w:autoSpaceDN w:val="0"/>
        <w:adjustRightInd w:val="0"/>
        <w:spacing w:after="80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TapChanger</w:t>
      </w:r>
      <w:proofErr w:type="spellEnd"/>
      <w:r>
        <w:rPr>
          <w:rFonts w:ascii="Calibri" w:hAnsi="Calibri" w:cs="Calibri"/>
          <w:b/>
          <w:bCs/>
        </w:rPr>
        <w:t xml:space="preserve"> class</w:t>
      </w:r>
    </w:p>
    <w:p w14:paraId="1BCBA494" w14:textId="02A0EEE0" w:rsidR="00C1669C" w:rsidRPr="008E510C" w:rsidRDefault="00BB4DFF" w:rsidP="00C1669C">
      <w:pPr>
        <w:spacing w:after="80"/>
        <w:rPr>
          <w:ins w:id="2" w:author="Brown, Pat" w:date="2022-03-04T20:51:00Z"/>
          <w:rFonts w:ascii="Calibri" w:hAnsi="Calibri" w:cs="Calibri"/>
        </w:rPr>
      </w:pPr>
      <w:proofErr w:type="spellStart"/>
      <w:r w:rsidRPr="008E510C">
        <w:rPr>
          <w:rFonts w:ascii="Calibri" w:hAnsi="Calibri" w:cs="Calibri"/>
          <w:b/>
          <w:bCs/>
        </w:rPr>
        <w:t>TapChanger.ctRatio</w:t>
      </w:r>
      <w:proofErr w:type="spellEnd"/>
      <w:r w:rsidRPr="008E510C">
        <w:rPr>
          <w:rFonts w:ascii="Calibri" w:hAnsi="Calibri" w:cs="Calibri"/>
        </w:rPr>
        <w:t xml:space="preserve">: </w:t>
      </w:r>
      <w:r w:rsidR="00C1669C">
        <w:t xml:space="preserve">Built-in current </w:t>
      </w:r>
      <w:ins w:id="3" w:author="Brown, Pat" w:date="2022-03-04T20:51:00Z">
        <w:r w:rsidR="00C1669C">
          <w:t>transformer</w:t>
        </w:r>
      </w:ins>
      <w:del w:id="4" w:author="Brown, Pat" w:date="2022-03-04T20:51:00Z">
        <w:r w:rsidR="00C1669C" w:rsidDel="00C1669C">
          <w:delText>transducer</w:delText>
        </w:r>
      </w:del>
      <w:r w:rsidR="00C1669C">
        <w:t xml:space="preserve"> ratio</w:t>
      </w:r>
      <w:r w:rsidR="009F588F">
        <w:t xml:space="preserve">. </w:t>
      </w:r>
      <w:ins w:id="5" w:author="Brown, Pat" w:date="2022-03-04T20:51:00Z">
        <w:r w:rsidR="00C1669C" w:rsidRPr="008E510C">
          <w:rPr>
            <w:rFonts w:ascii="Calibri" w:hAnsi="Calibri" w:cs="Calibri"/>
          </w:rPr>
          <w:t xml:space="preserve">If a value is specified, </w:t>
        </w:r>
      </w:ins>
      <w:ins w:id="6" w:author="Brown, Pat" w:date="2022-03-04T20:52:00Z">
        <w:r w:rsidR="009F588F">
          <w:rPr>
            <w:rFonts w:ascii="Calibri" w:hAnsi="Calibri" w:cs="Calibri"/>
          </w:rPr>
          <w:t>then</w:t>
        </w:r>
      </w:ins>
      <w:ins w:id="7" w:author="Brown, Pat" w:date="2022-03-04T20:51:00Z">
        <w:r w:rsidR="00C1669C" w:rsidRPr="008E510C">
          <w:rPr>
            <w:rFonts w:ascii="Calibri" w:hAnsi="Calibri" w:cs="Calibri"/>
          </w:rPr>
          <w:t xml:space="preserve"> </w:t>
        </w:r>
        <w:proofErr w:type="spellStart"/>
        <w:r w:rsidR="00C1669C" w:rsidRPr="008E510C">
          <w:rPr>
            <w:rFonts w:ascii="Calibri" w:hAnsi="Calibri" w:cs="Calibri"/>
          </w:rPr>
          <w:t>RegulatingControl.targetValue</w:t>
        </w:r>
        <w:proofErr w:type="spellEnd"/>
        <w:r w:rsidR="00C1669C" w:rsidRPr="008E510C">
          <w:rPr>
            <w:rFonts w:ascii="Calibri" w:hAnsi="Calibri" w:cs="Calibri"/>
          </w:rPr>
          <w:t xml:space="preserve"> (and </w:t>
        </w:r>
        <w:proofErr w:type="spellStart"/>
        <w:r w:rsidR="00C1669C" w:rsidRPr="008E510C">
          <w:rPr>
            <w:rFonts w:ascii="Calibri" w:hAnsi="Calibri" w:cs="Calibri"/>
          </w:rPr>
          <w:t>RegulatingControl.targetDeadband</w:t>
        </w:r>
        <w:proofErr w:type="spellEnd"/>
        <w:r w:rsidR="00C1669C" w:rsidRPr="008E510C">
          <w:rPr>
            <w:rFonts w:ascii="Calibri" w:hAnsi="Calibri" w:cs="Calibri"/>
          </w:rPr>
          <w:t xml:space="preserve">, </w:t>
        </w:r>
        <w:proofErr w:type="spellStart"/>
        <w:r w:rsidR="00C1669C" w:rsidRPr="008E510C">
          <w:rPr>
            <w:rFonts w:ascii="Calibri" w:hAnsi="Calibri" w:cs="Calibri"/>
          </w:rPr>
          <w:t>RegulatingControl.maxAllowedTargetValue</w:t>
        </w:r>
        <w:proofErr w:type="spellEnd"/>
        <w:r w:rsidR="00C1669C" w:rsidRPr="008E510C">
          <w:rPr>
            <w:rFonts w:ascii="Calibri" w:hAnsi="Calibri" w:cs="Calibri"/>
          </w:rPr>
          <w:t xml:space="preserve"> and </w:t>
        </w:r>
        <w:proofErr w:type="spellStart"/>
        <w:r w:rsidR="00C1669C" w:rsidRPr="008E510C">
          <w:rPr>
            <w:rFonts w:ascii="Calibri" w:hAnsi="Calibri" w:cs="Calibri"/>
          </w:rPr>
          <w:t>RegulatingControl.minAllowedTargetValue</w:t>
        </w:r>
        <w:proofErr w:type="spellEnd"/>
        <w:r w:rsidR="00C1669C" w:rsidRPr="008E510C">
          <w:rPr>
            <w:rFonts w:ascii="Calibri" w:hAnsi="Calibri" w:cs="Calibri"/>
          </w:rPr>
          <w:t>) are expressed in secondary units.</w:t>
        </w:r>
      </w:ins>
    </w:p>
    <w:p w14:paraId="628381E4" w14:textId="6E759456" w:rsidR="00F818A4" w:rsidRPr="008E510C" w:rsidRDefault="00F818A4" w:rsidP="00F818A4">
      <w:pPr>
        <w:spacing w:after="80"/>
        <w:rPr>
          <w:rFonts w:ascii="Calibri" w:hAnsi="Calibri" w:cs="Calibri"/>
        </w:rPr>
      </w:pPr>
    </w:p>
    <w:p w14:paraId="49450477" w14:textId="40C5F45D" w:rsidR="009F588F" w:rsidRPr="009F588F" w:rsidRDefault="00BB4DFF" w:rsidP="009F588F">
      <w:pPr>
        <w:spacing w:after="80"/>
        <w:rPr>
          <w:rFonts w:ascii="Calibri" w:hAnsi="Calibri" w:cs="Calibri"/>
          <w:sz w:val="20"/>
          <w:szCs w:val="20"/>
        </w:rPr>
      </w:pPr>
      <w:proofErr w:type="spellStart"/>
      <w:r w:rsidRPr="008E510C">
        <w:rPr>
          <w:rFonts w:ascii="Calibri" w:hAnsi="Calibri" w:cs="Calibri"/>
          <w:b/>
          <w:bCs/>
        </w:rPr>
        <w:t>TapChanger.ptRatio</w:t>
      </w:r>
      <w:proofErr w:type="spellEnd"/>
      <w:r w:rsidRPr="008E510C">
        <w:rPr>
          <w:rFonts w:ascii="Calibri" w:hAnsi="Calibri" w:cs="Calibri"/>
        </w:rPr>
        <w:t>:</w:t>
      </w:r>
      <w:r w:rsidRPr="009F588F">
        <w:t xml:space="preserve"> </w:t>
      </w:r>
      <w:r w:rsidR="009F588F" w:rsidRPr="009F588F">
        <w:t xml:space="preserve">Built-in </w:t>
      </w:r>
      <w:ins w:id="8" w:author=" " w:date="2022-03-09T11:37:00Z">
        <w:r w:rsidR="00046435">
          <w:t xml:space="preserve">potential </w:t>
        </w:r>
        <w:r w:rsidR="00E00953">
          <w:t>(</w:t>
        </w:r>
      </w:ins>
      <w:r w:rsidR="009F588F" w:rsidRPr="009F588F">
        <w:t>voltage</w:t>
      </w:r>
      <w:ins w:id="9" w:author=" " w:date="2022-03-09T11:37:00Z">
        <w:r w:rsidR="00E00953">
          <w:t xml:space="preserve">) </w:t>
        </w:r>
      </w:ins>
      <w:del w:id="10" w:author=" " w:date="2022-03-09T11:37:00Z">
        <w:r w:rsidR="009F588F" w:rsidRPr="009F588F" w:rsidDel="00046435">
          <w:delText xml:space="preserve"> </w:delText>
        </w:r>
      </w:del>
      <w:del w:id="11" w:author="Brown, Pat" w:date="2022-03-04T20:54:00Z">
        <w:r w:rsidR="009F588F" w:rsidRPr="009F588F" w:rsidDel="009F588F">
          <w:delText xml:space="preserve">transducer </w:delText>
        </w:r>
      </w:del>
      <w:ins w:id="12" w:author="Brown, Pat" w:date="2022-03-04T20:54:00Z">
        <w:r w:rsidR="009F588F">
          <w:t>transformer</w:t>
        </w:r>
        <w:r w:rsidR="009F588F" w:rsidRPr="009F588F">
          <w:t xml:space="preserve"> </w:t>
        </w:r>
      </w:ins>
      <w:r w:rsidR="009F588F" w:rsidRPr="009F588F">
        <w:t>ratio</w:t>
      </w:r>
      <w:r w:rsidR="009F588F">
        <w:t xml:space="preserve">. </w:t>
      </w:r>
      <w:ins w:id="13" w:author="Brown, Pat" w:date="2022-03-04T20:54:00Z">
        <w:r w:rsidR="009F588F" w:rsidRPr="008E510C">
          <w:rPr>
            <w:rFonts w:ascii="Calibri" w:hAnsi="Calibri" w:cs="Calibri"/>
          </w:rPr>
          <w:t>If a value is specified, the</w:t>
        </w:r>
      </w:ins>
      <w:ins w:id="14" w:author="Brown, Pat" w:date="2022-03-04T20:55:00Z">
        <w:r w:rsidR="009331E1">
          <w:rPr>
            <w:rFonts w:ascii="Calibri" w:hAnsi="Calibri" w:cs="Calibri"/>
          </w:rPr>
          <w:t xml:space="preserve">n </w:t>
        </w:r>
      </w:ins>
      <w:proofErr w:type="spellStart"/>
      <w:ins w:id="15" w:author="Brown, Pat" w:date="2022-03-04T20:54:00Z">
        <w:r w:rsidR="009F588F" w:rsidRPr="008E510C">
          <w:rPr>
            <w:rFonts w:ascii="Calibri" w:hAnsi="Calibri" w:cs="Calibri"/>
          </w:rPr>
          <w:t>RegulatingControl.targetValue</w:t>
        </w:r>
        <w:proofErr w:type="spellEnd"/>
        <w:r w:rsidR="009F588F" w:rsidRPr="008E510C">
          <w:rPr>
            <w:rFonts w:ascii="Calibri" w:hAnsi="Calibri" w:cs="Calibri"/>
          </w:rPr>
          <w:t xml:space="preserve"> (and </w:t>
        </w:r>
        <w:proofErr w:type="spellStart"/>
        <w:r w:rsidR="009F588F" w:rsidRPr="008E510C">
          <w:rPr>
            <w:rFonts w:ascii="Calibri" w:hAnsi="Calibri" w:cs="Calibri"/>
          </w:rPr>
          <w:t>RegulatingControl.targetDeadband</w:t>
        </w:r>
        <w:proofErr w:type="spellEnd"/>
        <w:r w:rsidR="009F588F" w:rsidRPr="008E510C">
          <w:rPr>
            <w:rFonts w:ascii="Calibri" w:hAnsi="Calibri" w:cs="Calibri"/>
          </w:rPr>
          <w:t xml:space="preserve">, </w:t>
        </w:r>
        <w:proofErr w:type="spellStart"/>
        <w:r w:rsidR="009F588F" w:rsidRPr="008E510C">
          <w:rPr>
            <w:rFonts w:ascii="Calibri" w:hAnsi="Calibri" w:cs="Calibri"/>
          </w:rPr>
          <w:t>RegulatingControl.maxAllowedTargetValue</w:t>
        </w:r>
        <w:proofErr w:type="spellEnd"/>
        <w:r w:rsidR="009F588F" w:rsidRPr="008E510C">
          <w:rPr>
            <w:rFonts w:ascii="Calibri" w:hAnsi="Calibri" w:cs="Calibri"/>
          </w:rPr>
          <w:t xml:space="preserve">, </w:t>
        </w:r>
        <w:proofErr w:type="spellStart"/>
        <w:r w:rsidR="009F588F" w:rsidRPr="008E510C">
          <w:rPr>
            <w:rFonts w:ascii="Calibri" w:hAnsi="Calibri" w:cs="Calibri"/>
          </w:rPr>
          <w:t>RegulatingControl.minAllowedTargetValue</w:t>
        </w:r>
        <w:proofErr w:type="spellEnd"/>
        <w:r w:rsidR="009F588F" w:rsidRPr="008E510C">
          <w:rPr>
            <w:rFonts w:ascii="Calibri" w:hAnsi="Calibri" w:cs="Calibri"/>
          </w:rPr>
          <w:t xml:space="preserve"> as well as </w:t>
        </w:r>
        <w:proofErr w:type="spellStart"/>
        <w:r w:rsidR="009F588F" w:rsidRPr="008E510C">
          <w:rPr>
            <w:rFonts w:ascii="Calibri" w:hAnsi="Calibri" w:cs="Calibri"/>
          </w:rPr>
          <w:t>TapChangerControl.maxLimitVoltage</w:t>
        </w:r>
        <w:proofErr w:type="spellEnd"/>
        <w:r w:rsidR="009F588F" w:rsidRPr="008E510C">
          <w:rPr>
            <w:rFonts w:ascii="Calibri" w:hAnsi="Calibri" w:cs="Calibri"/>
          </w:rPr>
          <w:t xml:space="preserve"> and </w:t>
        </w:r>
        <w:proofErr w:type="spellStart"/>
        <w:r w:rsidR="009F588F" w:rsidRPr="008E510C">
          <w:rPr>
            <w:rFonts w:ascii="Calibri" w:hAnsi="Calibri" w:cs="Calibri"/>
          </w:rPr>
          <w:t>TapChangerControl.minLimitVoltage</w:t>
        </w:r>
        <w:proofErr w:type="spellEnd"/>
        <w:r w:rsidR="009F588F" w:rsidRPr="008E510C">
          <w:rPr>
            <w:rFonts w:ascii="Calibri" w:hAnsi="Calibri" w:cs="Calibri"/>
          </w:rPr>
          <w:t>) are expressed in secondary units.</w:t>
        </w:r>
      </w:ins>
    </w:p>
    <w:p w14:paraId="43B5124E" w14:textId="58630AF1" w:rsidR="00261AEF" w:rsidRPr="008E510C" w:rsidRDefault="0023337A" w:rsidP="00261AEF">
      <w:pPr>
        <w:autoSpaceDE w:val="0"/>
        <w:autoSpaceDN w:val="0"/>
        <w:adjustRightInd w:val="0"/>
        <w:spacing w:after="80"/>
        <w:rPr>
          <w:rFonts w:ascii="Calibri" w:hAnsi="Calibri" w:cs="Calibri"/>
        </w:rPr>
      </w:pPr>
      <w:r w:rsidRPr="008E510C">
        <w:rPr>
          <w:rFonts w:ascii="Calibri" w:hAnsi="Calibri" w:cs="Calibri"/>
        </w:rPr>
        <w:t>--------------------------------------</w:t>
      </w:r>
    </w:p>
    <w:p w14:paraId="4F3A3060" w14:textId="77777777" w:rsidR="009331E1" w:rsidRPr="009331E1" w:rsidRDefault="00093F2B" w:rsidP="009331E1">
      <w:pPr>
        <w:spacing w:after="80"/>
        <w:rPr>
          <w:rFonts w:ascii="Calibri" w:hAnsi="Calibri" w:cs="Calibri"/>
        </w:rPr>
      </w:pPr>
      <w:proofErr w:type="spellStart"/>
      <w:r w:rsidRPr="009331E1">
        <w:rPr>
          <w:rFonts w:ascii="Calibri" w:hAnsi="Calibri" w:cs="Calibri"/>
          <w:b/>
          <w:bCs/>
        </w:rPr>
        <w:t>RegulatingControl</w:t>
      </w:r>
      <w:proofErr w:type="spellEnd"/>
      <w:r w:rsidRPr="009331E1">
        <w:rPr>
          <w:rFonts w:ascii="Calibri" w:hAnsi="Calibri" w:cs="Calibri"/>
          <w:b/>
          <w:bCs/>
        </w:rPr>
        <w:t xml:space="preserve">: </w:t>
      </w:r>
      <w:r w:rsidR="009331E1" w:rsidRPr="009331E1">
        <w:rPr>
          <w:rFonts w:ascii="Calibri" w:hAnsi="Calibri" w:cs="Calibri"/>
        </w:rPr>
        <w:t xml:space="preserve">Specifies a set of equipment that works together to control a power system quantity such as voltage or flow. </w:t>
      </w:r>
    </w:p>
    <w:p w14:paraId="065E9FAE" w14:textId="77777777" w:rsidR="009331E1" w:rsidRPr="009331E1" w:rsidRDefault="009331E1" w:rsidP="009331E1">
      <w:pPr>
        <w:autoSpaceDE w:val="0"/>
        <w:autoSpaceDN w:val="0"/>
        <w:adjustRightInd w:val="0"/>
        <w:spacing w:after="80"/>
        <w:rPr>
          <w:rFonts w:ascii="Calibri" w:hAnsi="Calibri" w:cs="Calibri"/>
        </w:rPr>
      </w:pPr>
      <w:r w:rsidRPr="009331E1">
        <w:rPr>
          <w:rFonts w:ascii="Calibri" w:hAnsi="Calibri" w:cs="Calibri"/>
        </w:rPr>
        <w:t>Remote bus voltage control is possible by specifying the controlled terminal located at some place remote from the controlling equipment.</w:t>
      </w:r>
    </w:p>
    <w:p w14:paraId="772090A7" w14:textId="77777777" w:rsidR="009331E1" w:rsidRPr="009331E1" w:rsidRDefault="009331E1" w:rsidP="009331E1">
      <w:pPr>
        <w:autoSpaceDE w:val="0"/>
        <w:autoSpaceDN w:val="0"/>
        <w:adjustRightInd w:val="0"/>
        <w:spacing w:after="80"/>
        <w:rPr>
          <w:rFonts w:ascii="Calibri" w:hAnsi="Calibri" w:cs="Calibri"/>
        </w:rPr>
      </w:pPr>
      <w:r w:rsidRPr="009331E1">
        <w:rPr>
          <w:rFonts w:ascii="Calibri" w:hAnsi="Calibri" w:cs="Calibri"/>
        </w:rPr>
        <w:t xml:space="preserve">The specified terminal shall be associated with the connectivity node of the controlled point.  The most specific subtype of </w:t>
      </w:r>
      <w:proofErr w:type="spellStart"/>
      <w:r w:rsidRPr="009331E1">
        <w:rPr>
          <w:rFonts w:ascii="Calibri" w:hAnsi="Calibri" w:cs="Calibri"/>
        </w:rPr>
        <w:t>RegulatingControl</w:t>
      </w:r>
      <w:proofErr w:type="spellEnd"/>
      <w:r w:rsidRPr="009331E1">
        <w:rPr>
          <w:rFonts w:ascii="Calibri" w:hAnsi="Calibri" w:cs="Calibri"/>
        </w:rPr>
        <w:t xml:space="preserve"> shall be used in case such equipment participate in the control, </w:t>
      </w:r>
      <w:proofErr w:type="gramStart"/>
      <w:r w:rsidRPr="009331E1">
        <w:rPr>
          <w:rFonts w:ascii="Calibri" w:hAnsi="Calibri" w:cs="Calibri"/>
        </w:rPr>
        <w:t>e.g.</w:t>
      </w:r>
      <w:proofErr w:type="gramEnd"/>
      <w:r w:rsidRPr="009331E1">
        <w:rPr>
          <w:rFonts w:ascii="Calibri" w:hAnsi="Calibri" w:cs="Calibri"/>
        </w:rPr>
        <w:t xml:space="preserve"> </w:t>
      </w:r>
      <w:proofErr w:type="spellStart"/>
      <w:r w:rsidRPr="009331E1">
        <w:rPr>
          <w:rFonts w:ascii="Calibri" w:hAnsi="Calibri" w:cs="Calibri"/>
        </w:rPr>
        <w:t>TapChangerControl</w:t>
      </w:r>
      <w:proofErr w:type="spellEnd"/>
      <w:r w:rsidRPr="009331E1">
        <w:rPr>
          <w:rFonts w:ascii="Calibri" w:hAnsi="Calibri" w:cs="Calibri"/>
        </w:rPr>
        <w:t xml:space="preserve"> for tap changers.</w:t>
      </w:r>
    </w:p>
    <w:p w14:paraId="375A4A95" w14:textId="77777777" w:rsidR="009331E1" w:rsidRPr="009331E1" w:rsidRDefault="009331E1" w:rsidP="009331E1">
      <w:pPr>
        <w:autoSpaceDE w:val="0"/>
        <w:autoSpaceDN w:val="0"/>
        <w:adjustRightInd w:val="0"/>
        <w:spacing w:after="80"/>
        <w:rPr>
          <w:rFonts w:ascii="Calibri" w:hAnsi="Calibri" w:cs="Calibri"/>
        </w:rPr>
      </w:pPr>
      <w:r w:rsidRPr="009331E1">
        <w:rPr>
          <w:rFonts w:ascii="Calibri" w:hAnsi="Calibri" w:cs="Calibri"/>
        </w:rPr>
        <w:t xml:space="preserve">For flow control, load sign convention is used, </w:t>
      </w:r>
      <w:proofErr w:type="gramStart"/>
      <w:r w:rsidRPr="009331E1">
        <w:rPr>
          <w:rFonts w:ascii="Calibri" w:hAnsi="Calibri" w:cs="Calibri"/>
        </w:rPr>
        <w:t>i.e.</w:t>
      </w:r>
      <w:proofErr w:type="gramEnd"/>
      <w:r w:rsidRPr="009331E1">
        <w:rPr>
          <w:rFonts w:ascii="Calibri" w:hAnsi="Calibri" w:cs="Calibri"/>
        </w:rPr>
        <w:t xml:space="preserve"> positive sign means flow out from a </w:t>
      </w:r>
      <w:proofErr w:type="spellStart"/>
      <w:r w:rsidRPr="009331E1">
        <w:rPr>
          <w:rFonts w:ascii="Calibri" w:hAnsi="Calibri" w:cs="Calibri"/>
        </w:rPr>
        <w:t>TopologicalNode</w:t>
      </w:r>
      <w:proofErr w:type="spellEnd"/>
      <w:r w:rsidRPr="009331E1">
        <w:rPr>
          <w:rFonts w:ascii="Calibri" w:hAnsi="Calibri" w:cs="Calibri"/>
        </w:rPr>
        <w:t xml:space="preserve"> (bus) into the conducting equipment.</w:t>
      </w:r>
    </w:p>
    <w:p w14:paraId="1DEC0FF8" w14:textId="77777777" w:rsidR="009331E1" w:rsidRPr="009331E1" w:rsidRDefault="009331E1" w:rsidP="009331E1">
      <w:pPr>
        <w:autoSpaceDE w:val="0"/>
        <w:autoSpaceDN w:val="0"/>
        <w:adjustRightInd w:val="0"/>
        <w:spacing w:after="80"/>
        <w:rPr>
          <w:rFonts w:ascii="Calibri" w:hAnsi="Calibri" w:cs="Calibri"/>
        </w:rPr>
      </w:pPr>
      <w:r w:rsidRPr="009331E1">
        <w:rPr>
          <w:rFonts w:ascii="Calibri" w:hAnsi="Calibri" w:cs="Calibri"/>
        </w:rPr>
        <w:t xml:space="preserve">The attribute </w:t>
      </w:r>
      <w:proofErr w:type="spellStart"/>
      <w:r w:rsidRPr="009331E1">
        <w:rPr>
          <w:rFonts w:ascii="Calibri" w:hAnsi="Calibri" w:cs="Calibri"/>
        </w:rPr>
        <w:t>minAllowedTargetValue</w:t>
      </w:r>
      <w:proofErr w:type="spellEnd"/>
      <w:r w:rsidRPr="009331E1">
        <w:rPr>
          <w:rFonts w:ascii="Calibri" w:hAnsi="Calibri" w:cs="Calibri"/>
        </w:rPr>
        <w:t xml:space="preserve"> and </w:t>
      </w:r>
      <w:proofErr w:type="spellStart"/>
      <w:r w:rsidRPr="009331E1">
        <w:rPr>
          <w:rFonts w:ascii="Calibri" w:hAnsi="Calibri" w:cs="Calibri"/>
        </w:rPr>
        <w:t>maxAllowedTargetValue</w:t>
      </w:r>
      <w:proofErr w:type="spellEnd"/>
      <w:r w:rsidRPr="009331E1">
        <w:rPr>
          <w:rFonts w:ascii="Calibri" w:hAnsi="Calibri" w:cs="Calibri"/>
        </w:rPr>
        <w:t xml:space="preserve"> are required in the following cases:</w:t>
      </w:r>
    </w:p>
    <w:p w14:paraId="042D6EC5" w14:textId="77777777" w:rsidR="009331E1" w:rsidRPr="009331E1" w:rsidRDefault="009331E1" w:rsidP="009331E1">
      <w:pPr>
        <w:autoSpaceDE w:val="0"/>
        <w:autoSpaceDN w:val="0"/>
        <w:adjustRightInd w:val="0"/>
        <w:spacing w:after="80"/>
        <w:rPr>
          <w:rFonts w:ascii="Calibri" w:hAnsi="Calibri" w:cs="Calibri"/>
        </w:rPr>
      </w:pPr>
      <w:r w:rsidRPr="009331E1">
        <w:rPr>
          <w:rFonts w:ascii="Calibri" w:hAnsi="Calibri" w:cs="Calibri"/>
        </w:rPr>
        <w:t xml:space="preserve">- For a power generating module operated in power factor control mode to specify maximum and minimum power factor </w:t>
      </w:r>
      <w:proofErr w:type="gramStart"/>
      <w:r w:rsidRPr="009331E1">
        <w:rPr>
          <w:rFonts w:ascii="Calibri" w:hAnsi="Calibri" w:cs="Calibri"/>
        </w:rPr>
        <w:t>values;</w:t>
      </w:r>
      <w:proofErr w:type="gramEnd"/>
    </w:p>
    <w:p w14:paraId="5DFF2E97" w14:textId="77777777" w:rsidR="009331E1" w:rsidRPr="009331E1" w:rsidRDefault="009331E1" w:rsidP="009331E1">
      <w:pPr>
        <w:autoSpaceDE w:val="0"/>
        <w:autoSpaceDN w:val="0"/>
        <w:adjustRightInd w:val="0"/>
        <w:spacing w:after="80"/>
        <w:rPr>
          <w:rFonts w:ascii="Calibri" w:hAnsi="Calibri" w:cs="Calibri"/>
        </w:rPr>
      </w:pPr>
      <w:r w:rsidRPr="009331E1">
        <w:rPr>
          <w:rFonts w:ascii="Calibri" w:hAnsi="Calibri" w:cs="Calibri"/>
        </w:rPr>
        <w:t xml:space="preserve">- Whenever it is necessary to have an </w:t>
      </w:r>
      <w:proofErr w:type="gramStart"/>
      <w:r w:rsidRPr="009331E1">
        <w:rPr>
          <w:rFonts w:ascii="Calibri" w:hAnsi="Calibri" w:cs="Calibri"/>
        </w:rPr>
        <w:t>off center</w:t>
      </w:r>
      <w:proofErr w:type="gramEnd"/>
      <w:r w:rsidRPr="009331E1">
        <w:rPr>
          <w:rFonts w:ascii="Calibri" w:hAnsi="Calibri" w:cs="Calibri"/>
        </w:rPr>
        <w:t xml:space="preserve"> target voltage for the tap changer regulator. For instance, due to long cables to </w:t>
      </w:r>
      <w:proofErr w:type="gramStart"/>
      <w:r w:rsidRPr="009331E1">
        <w:rPr>
          <w:rFonts w:ascii="Calibri" w:hAnsi="Calibri" w:cs="Calibri"/>
        </w:rPr>
        <w:t>off shore</w:t>
      </w:r>
      <w:proofErr w:type="gramEnd"/>
      <w:r w:rsidRPr="009331E1">
        <w:rPr>
          <w:rFonts w:ascii="Calibri" w:hAnsi="Calibri" w:cs="Calibri"/>
        </w:rPr>
        <w:t xml:space="preserve"> wind farms and the need to have a simpler setup at the off shore transformer platform, the voltage is controlled from the land at the connection point for the off shore wind farm. Since there usually is a voltage rise along the cable, there is typical and overvoltage of up 3 to 4 kV compared to the </w:t>
      </w:r>
      <w:proofErr w:type="gramStart"/>
      <w:r w:rsidRPr="009331E1">
        <w:rPr>
          <w:rFonts w:ascii="Calibri" w:hAnsi="Calibri" w:cs="Calibri"/>
        </w:rPr>
        <w:t>on shore</w:t>
      </w:r>
      <w:proofErr w:type="gramEnd"/>
      <w:r w:rsidRPr="009331E1">
        <w:rPr>
          <w:rFonts w:ascii="Calibri" w:hAnsi="Calibri" w:cs="Calibri"/>
        </w:rPr>
        <w:t xml:space="preserve"> station. </w:t>
      </w:r>
      <w:proofErr w:type="gramStart"/>
      <w:r w:rsidRPr="009331E1">
        <w:rPr>
          <w:rFonts w:ascii="Calibri" w:hAnsi="Calibri" w:cs="Calibri"/>
        </w:rPr>
        <w:t>Thus</w:t>
      </w:r>
      <w:proofErr w:type="gramEnd"/>
      <w:r w:rsidRPr="009331E1">
        <w:rPr>
          <w:rFonts w:ascii="Calibri" w:hAnsi="Calibri" w:cs="Calibri"/>
        </w:rPr>
        <w:t xml:space="preserve"> in normal operation the tap changer on the on shore station is operated with a target set point, which is in the lower parts of the dead band.</w:t>
      </w:r>
    </w:p>
    <w:p w14:paraId="21AB4B72" w14:textId="0F94B155" w:rsidR="009331E1" w:rsidRPr="009331E1" w:rsidDel="00C244FE" w:rsidRDefault="009331E1" w:rsidP="009331E1">
      <w:pPr>
        <w:autoSpaceDE w:val="0"/>
        <w:autoSpaceDN w:val="0"/>
        <w:adjustRightInd w:val="0"/>
        <w:spacing w:after="80"/>
        <w:rPr>
          <w:del w:id="16" w:author=" " w:date="2022-03-09T11:30:00Z"/>
          <w:rFonts w:ascii="Calibri" w:hAnsi="Calibri" w:cs="Calibri"/>
        </w:rPr>
      </w:pPr>
      <w:r w:rsidRPr="009331E1">
        <w:rPr>
          <w:rFonts w:ascii="Calibri" w:hAnsi="Calibri" w:cs="Calibri"/>
        </w:rPr>
        <w:t xml:space="preserve">- </w:t>
      </w:r>
    </w:p>
    <w:p w14:paraId="437A202B" w14:textId="0A553CFD" w:rsidR="009331E1" w:rsidRPr="009331E1" w:rsidRDefault="009331E1" w:rsidP="009331E1">
      <w:pPr>
        <w:autoSpaceDE w:val="0"/>
        <w:autoSpaceDN w:val="0"/>
        <w:adjustRightInd w:val="0"/>
        <w:spacing w:after="80"/>
        <w:rPr>
          <w:rFonts w:ascii="Calibri" w:hAnsi="Calibri" w:cs="Calibri"/>
        </w:rPr>
      </w:pPr>
      <w:r w:rsidRPr="009331E1">
        <w:rPr>
          <w:rFonts w:ascii="Calibri" w:hAnsi="Calibri" w:cs="Calibri"/>
        </w:rPr>
        <w:t xml:space="preserve">The attributes </w:t>
      </w:r>
      <w:proofErr w:type="spellStart"/>
      <w:r w:rsidRPr="009331E1">
        <w:rPr>
          <w:rFonts w:ascii="Calibri" w:hAnsi="Calibri" w:cs="Calibri"/>
        </w:rPr>
        <w:t>minAllowedTargetValue</w:t>
      </w:r>
      <w:proofErr w:type="spellEnd"/>
      <w:r w:rsidRPr="009331E1">
        <w:rPr>
          <w:rFonts w:ascii="Calibri" w:hAnsi="Calibri" w:cs="Calibri"/>
        </w:rPr>
        <w:t xml:space="preserve"> and </w:t>
      </w:r>
      <w:proofErr w:type="spellStart"/>
      <w:r w:rsidRPr="009331E1">
        <w:rPr>
          <w:rFonts w:ascii="Calibri" w:hAnsi="Calibri" w:cs="Calibri"/>
        </w:rPr>
        <w:t>maxAllowedTargetValue</w:t>
      </w:r>
      <w:proofErr w:type="spellEnd"/>
      <w:r w:rsidRPr="009331E1">
        <w:rPr>
          <w:rFonts w:ascii="Calibri" w:hAnsi="Calibri" w:cs="Calibri"/>
        </w:rPr>
        <w:t xml:space="preserve"> are not related to the attribute </w:t>
      </w:r>
      <w:proofErr w:type="spellStart"/>
      <w:r w:rsidRPr="009331E1">
        <w:rPr>
          <w:rFonts w:ascii="Calibri" w:hAnsi="Calibri" w:cs="Calibri"/>
        </w:rPr>
        <w:t>targetDeadband</w:t>
      </w:r>
      <w:proofErr w:type="spellEnd"/>
      <w:r w:rsidRPr="009331E1">
        <w:rPr>
          <w:rFonts w:ascii="Calibri" w:hAnsi="Calibri" w:cs="Calibri"/>
        </w:rPr>
        <w:t xml:space="preserve"> and thus they are not treated as an alternative of the </w:t>
      </w:r>
      <w:proofErr w:type="spellStart"/>
      <w:r w:rsidRPr="009331E1">
        <w:rPr>
          <w:rFonts w:ascii="Calibri" w:hAnsi="Calibri" w:cs="Calibri"/>
        </w:rPr>
        <w:t>targetDeadband</w:t>
      </w:r>
      <w:proofErr w:type="spellEnd"/>
      <w:r w:rsidRPr="009331E1">
        <w:rPr>
          <w:rFonts w:ascii="Calibri" w:hAnsi="Calibri" w:cs="Calibri"/>
        </w:rPr>
        <w:t xml:space="preserve">. They are needed due to limitations in the local substation controller. The </w:t>
      </w:r>
      <w:r w:rsidRPr="009331E1">
        <w:rPr>
          <w:rFonts w:ascii="Calibri" w:hAnsi="Calibri" w:cs="Calibri"/>
        </w:rPr>
        <w:lastRenderedPageBreak/>
        <w:t xml:space="preserve">attribute </w:t>
      </w:r>
      <w:proofErr w:type="spellStart"/>
      <w:r w:rsidRPr="009331E1">
        <w:rPr>
          <w:rFonts w:ascii="Calibri" w:hAnsi="Calibri" w:cs="Calibri"/>
        </w:rPr>
        <w:t>targetDeadband</w:t>
      </w:r>
      <w:proofErr w:type="spellEnd"/>
      <w:r w:rsidRPr="009331E1">
        <w:rPr>
          <w:rFonts w:ascii="Calibri" w:hAnsi="Calibri" w:cs="Calibri"/>
        </w:rPr>
        <w:t xml:space="preserve"> is used to prevent the power flow from mov</w:t>
      </w:r>
      <w:ins w:id="17" w:author="Brown, Pat" w:date="2022-03-04T20:56:00Z">
        <w:r w:rsidRPr="0089052A">
          <w:rPr>
            <w:rFonts w:ascii="Calibri" w:hAnsi="Calibri" w:cs="Calibri"/>
          </w:rPr>
          <w:t>ing</w:t>
        </w:r>
      </w:ins>
      <w:del w:id="18" w:author="Brown, Pat" w:date="2022-03-04T20:56:00Z">
        <w:r w:rsidRPr="009331E1" w:rsidDel="009331E1">
          <w:rPr>
            <w:rFonts w:ascii="Calibri" w:hAnsi="Calibri" w:cs="Calibri"/>
          </w:rPr>
          <w:delText>e</w:delText>
        </w:r>
      </w:del>
      <w:r w:rsidRPr="009331E1">
        <w:rPr>
          <w:rFonts w:ascii="Calibri" w:hAnsi="Calibri" w:cs="Calibri"/>
        </w:rPr>
        <w:t xml:space="preserve"> the tap position in circles (hunting) that is to be used regardless of the attributes </w:t>
      </w:r>
      <w:proofErr w:type="spellStart"/>
      <w:r w:rsidRPr="009331E1">
        <w:rPr>
          <w:rFonts w:ascii="Calibri" w:hAnsi="Calibri" w:cs="Calibri"/>
        </w:rPr>
        <w:t>minAllowedTargetValue</w:t>
      </w:r>
      <w:proofErr w:type="spellEnd"/>
      <w:r w:rsidRPr="009331E1">
        <w:rPr>
          <w:rFonts w:ascii="Calibri" w:hAnsi="Calibri" w:cs="Calibri"/>
        </w:rPr>
        <w:t xml:space="preserve"> and </w:t>
      </w:r>
      <w:proofErr w:type="spellStart"/>
      <w:r w:rsidRPr="009331E1">
        <w:rPr>
          <w:rFonts w:ascii="Calibri" w:hAnsi="Calibri" w:cs="Calibri"/>
        </w:rPr>
        <w:t>maxAllowedTargetValue</w:t>
      </w:r>
      <w:proofErr w:type="spellEnd"/>
      <w:r w:rsidRPr="009331E1">
        <w:rPr>
          <w:rFonts w:ascii="Calibri" w:hAnsi="Calibri" w:cs="Calibri"/>
        </w:rPr>
        <w:t>.</w:t>
      </w:r>
    </w:p>
    <w:p w14:paraId="7AAA27D9" w14:textId="6A7899D1" w:rsidR="0089052A" w:rsidRPr="0089052A" w:rsidRDefault="000C708A" w:rsidP="0089052A">
      <w:pPr>
        <w:spacing w:after="80"/>
        <w:rPr>
          <w:rFonts w:ascii="Calibri" w:hAnsi="Calibri" w:cs="Calibri"/>
        </w:rPr>
      </w:pPr>
      <w:proofErr w:type="spellStart"/>
      <w:r w:rsidRPr="0089052A">
        <w:rPr>
          <w:rFonts w:ascii="Calibri" w:hAnsi="Calibri" w:cs="Calibri"/>
          <w:b/>
          <w:bCs/>
        </w:rPr>
        <w:t>RegulatingControl.discrete</w:t>
      </w:r>
      <w:proofErr w:type="spellEnd"/>
      <w:r w:rsidRPr="0089052A">
        <w:rPr>
          <w:rFonts w:ascii="Calibri" w:hAnsi="Calibri" w:cs="Calibri"/>
        </w:rPr>
        <w:t xml:space="preserve">: </w:t>
      </w:r>
      <w:ins w:id="19" w:author="Brown, Pat" w:date="2022-03-04T20:57:00Z">
        <w:r w:rsidR="0089052A">
          <w:rPr>
            <w:rFonts w:ascii="Calibri" w:hAnsi="Calibri" w:cs="Calibri"/>
          </w:rPr>
          <w:t>If</w:t>
        </w:r>
      </w:ins>
      <w:ins w:id="20" w:author="Brown, Pat" w:date="2022-03-04T20:58:00Z">
        <w:r w:rsidR="0089052A">
          <w:rPr>
            <w:rFonts w:ascii="Calibri" w:hAnsi="Calibri" w:cs="Calibri"/>
          </w:rPr>
          <w:t xml:space="preserve"> true, indicates that</w:t>
        </w:r>
      </w:ins>
      <w:del w:id="21" w:author="Brown, Pat" w:date="2022-03-04T20:58:00Z">
        <w:r w:rsidR="0089052A" w:rsidRPr="0089052A" w:rsidDel="0089052A">
          <w:rPr>
            <w:rFonts w:ascii="Calibri" w:hAnsi="Calibri" w:cs="Calibri"/>
          </w:rPr>
          <w:delText>The</w:delText>
        </w:r>
      </w:del>
      <w:r w:rsidR="0089052A" w:rsidRPr="0089052A">
        <w:rPr>
          <w:rFonts w:ascii="Calibri" w:hAnsi="Calibri" w:cs="Calibri"/>
        </w:rPr>
        <w:t xml:space="preserve"> regulation is performed </w:t>
      </w:r>
      <w:ins w:id="22" w:author="Brown, Pat" w:date="2022-03-04T20:58:00Z">
        <w:r w:rsidR="0089052A">
          <w:rPr>
            <w:rFonts w:ascii="Calibri" w:hAnsi="Calibri" w:cs="Calibri"/>
          </w:rPr>
          <w:t xml:space="preserve">in the simulation </w:t>
        </w:r>
      </w:ins>
      <w:r w:rsidR="0089052A" w:rsidRPr="0089052A">
        <w:rPr>
          <w:rFonts w:ascii="Calibri" w:hAnsi="Calibri" w:cs="Calibri"/>
        </w:rPr>
        <w:t xml:space="preserve">in a discrete mode. </w:t>
      </w:r>
      <w:ins w:id="23" w:author="Brown, Pat" w:date="2022-03-04T20:58:00Z">
        <w:r w:rsidR="0089052A">
          <w:rPr>
            <w:rFonts w:ascii="Calibri" w:hAnsi="Calibri" w:cs="Calibri"/>
          </w:rPr>
          <w:t xml:space="preserve">If false, indicates that non-discrete regulation is used in the simulation. </w:t>
        </w:r>
      </w:ins>
      <w:r w:rsidR="0089052A" w:rsidRPr="0089052A">
        <w:rPr>
          <w:rFonts w:ascii="Calibri" w:hAnsi="Calibri" w:cs="Calibri"/>
        </w:rPr>
        <w:t xml:space="preserve">This applies to equipment with discrete controls, </w:t>
      </w:r>
      <w:proofErr w:type="gramStart"/>
      <w:r w:rsidR="0089052A" w:rsidRPr="0089052A">
        <w:rPr>
          <w:rFonts w:ascii="Calibri" w:hAnsi="Calibri" w:cs="Calibri"/>
        </w:rPr>
        <w:t>e.g.</w:t>
      </w:r>
      <w:proofErr w:type="gramEnd"/>
      <w:r w:rsidR="0089052A" w:rsidRPr="0089052A">
        <w:rPr>
          <w:rFonts w:ascii="Calibri" w:hAnsi="Calibri" w:cs="Calibri"/>
        </w:rPr>
        <w:t xml:space="preserve"> tap changers and shunt compensators.</w:t>
      </w:r>
    </w:p>
    <w:p w14:paraId="79121FCC" w14:textId="5236140C" w:rsidR="00093F2B" w:rsidRPr="009E77AA" w:rsidRDefault="00093F2B" w:rsidP="00F46371">
      <w:pPr>
        <w:autoSpaceDE w:val="0"/>
        <w:autoSpaceDN w:val="0"/>
        <w:adjustRightInd w:val="0"/>
        <w:spacing w:after="80"/>
        <w:rPr>
          <w:rFonts w:ascii="Calibri" w:hAnsi="Calibri" w:cs="Calibri"/>
          <w:b/>
          <w:bCs/>
        </w:rPr>
      </w:pPr>
      <w:proofErr w:type="spellStart"/>
      <w:r w:rsidRPr="0089052A">
        <w:rPr>
          <w:rFonts w:ascii="Calibri" w:hAnsi="Calibri" w:cs="Calibri"/>
          <w:b/>
          <w:bCs/>
        </w:rPr>
        <w:t>RegulatingControl.maxAllowedTargetValue</w:t>
      </w:r>
      <w:proofErr w:type="spellEnd"/>
      <w:r w:rsidRPr="009E77AA">
        <w:rPr>
          <w:rFonts w:ascii="Calibri" w:hAnsi="Calibri" w:cs="Calibri"/>
          <w:b/>
          <w:bCs/>
        </w:rPr>
        <w:t xml:space="preserve">: </w:t>
      </w:r>
      <w:r w:rsidRPr="009E77AA">
        <w:t>Maximum allowed target value</w:t>
      </w:r>
      <w:r w:rsidR="006C1986" w:rsidRPr="009E77AA">
        <w:t xml:space="preserve">. </w:t>
      </w:r>
      <w:ins w:id="24" w:author="Brown, Pat" w:date="2022-03-04T21:00:00Z">
        <w:r w:rsidR="009E77AA" w:rsidRPr="009E77AA">
          <w:t xml:space="preserve">See also </w:t>
        </w:r>
        <w:proofErr w:type="spellStart"/>
        <w:r w:rsidR="009E77AA" w:rsidRPr="009E77AA">
          <w:t>RegulatingControl</w:t>
        </w:r>
        <w:proofErr w:type="spellEnd"/>
        <w:r w:rsidR="009E77AA" w:rsidRPr="009E77AA">
          <w:t xml:space="preserve"> description. </w:t>
        </w:r>
      </w:ins>
      <w:del w:id="25" w:author="Brown, Pat" w:date="2022-03-04T21:00:00Z">
        <w:r w:rsidRPr="009E77AA" w:rsidDel="009E77AA">
          <w:delText>(RegulatingControl.targetValue).</w:delText>
        </w:r>
      </w:del>
    </w:p>
    <w:p w14:paraId="57B47B81" w14:textId="40A9B6CC" w:rsidR="004E152E" w:rsidRPr="008E510C" w:rsidRDefault="00093F2B" w:rsidP="00F46371">
      <w:pPr>
        <w:autoSpaceDE w:val="0"/>
        <w:autoSpaceDN w:val="0"/>
        <w:adjustRightInd w:val="0"/>
        <w:spacing w:after="80"/>
        <w:rPr>
          <w:strike/>
        </w:rPr>
      </w:pPr>
      <w:proofErr w:type="spellStart"/>
      <w:r w:rsidRPr="0089052A">
        <w:rPr>
          <w:rFonts w:ascii="Calibri" w:hAnsi="Calibri" w:cs="Calibri"/>
          <w:b/>
          <w:bCs/>
        </w:rPr>
        <w:t>RegulatingControl.maxAllowedTargetValue</w:t>
      </w:r>
      <w:proofErr w:type="spellEnd"/>
      <w:r w:rsidRPr="0089052A">
        <w:rPr>
          <w:rFonts w:ascii="Calibri" w:hAnsi="Calibri" w:cs="Calibri"/>
          <w:b/>
          <w:bCs/>
        </w:rPr>
        <w:t xml:space="preserve">: </w:t>
      </w:r>
      <w:r w:rsidR="004E152E" w:rsidRPr="009E77AA">
        <w:t>M</w:t>
      </w:r>
      <w:r w:rsidR="004E152E">
        <w:t>ini</w:t>
      </w:r>
      <w:r w:rsidR="004E152E" w:rsidRPr="009E77AA">
        <w:t xml:space="preserve">mum allowed target value. </w:t>
      </w:r>
      <w:ins w:id="26" w:author="Brown, Pat" w:date="2022-03-04T21:00:00Z">
        <w:r w:rsidR="004E152E" w:rsidRPr="009E77AA">
          <w:t xml:space="preserve">See also </w:t>
        </w:r>
        <w:proofErr w:type="spellStart"/>
        <w:r w:rsidR="004E152E" w:rsidRPr="009E77AA">
          <w:t>RegulatingControl</w:t>
        </w:r>
        <w:proofErr w:type="spellEnd"/>
        <w:r w:rsidR="004E152E" w:rsidRPr="009E77AA">
          <w:t xml:space="preserve"> description. </w:t>
        </w:r>
      </w:ins>
      <w:del w:id="27" w:author="Brown, Pat" w:date="2022-03-04T21:00:00Z">
        <w:r w:rsidR="004E152E" w:rsidRPr="009E77AA" w:rsidDel="009E77AA">
          <w:delText>(RegulatingControl.targetValue).</w:delText>
        </w:r>
      </w:del>
    </w:p>
    <w:p w14:paraId="44065078" w14:textId="33585F3D" w:rsidR="004E152E" w:rsidRPr="004E152E" w:rsidRDefault="000C4062" w:rsidP="004E152E">
      <w:pPr>
        <w:spacing w:after="80"/>
        <w:rPr>
          <w:rFonts w:ascii="Calibri" w:hAnsi="Calibri" w:cs="Calibri"/>
        </w:rPr>
      </w:pPr>
      <w:proofErr w:type="spellStart"/>
      <w:r w:rsidRPr="004E152E">
        <w:rPr>
          <w:rFonts w:ascii="Calibri" w:hAnsi="Calibri" w:cs="Calibri"/>
          <w:b/>
          <w:bCs/>
        </w:rPr>
        <w:t>RegulatingControl.targetDeadband</w:t>
      </w:r>
      <w:proofErr w:type="spellEnd"/>
      <w:r w:rsidRPr="004E152E">
        <w:rPr>
          <w:rFonts w:ascii="Calibri" w:hAnsi="Calibri" w:cs="Calibri"/>
        </w:rPr>
        <w:t xml:space="preserve">: </w:t>
      </w:r>
      <w:r w:rsidR="004E152E" w:rsidRPr="004E152E">
        <w:rPr>
          <w:rFonts w:ascii="Calibri" w:hAnsi="Calibri" w:cs="Calibri"/>
        </w:rPr>
        <w:t xml:space="preserve">This is </w:t>
      </w:r>
      <w:ins w:id="28" w:author="Brown, Pat" w:date="2022-03-04T21:02:00Z">
        <w:r w:rsidR="004E152E">
          <w:rPr>
            <w:rFonts w:ascii="Calibri" w:hAnsi="Calibri" w:cs="Calibri"/>
          </w:rPr>
          <w:t>the</w:t>
        </w:r>
      </w:ins>
      <w:del w:id="29" w:author="Brown, Pat" w:date="2022-03-04T21:02:00Z">
        <w:r w:rsidR="004E152E" w:rsidRPr="004E152E" w:rsidDel="004E152E">
          <w:rPr>
            <w:rFonts w:ascii="Calibri" w:hAnsi="Calibri" w:cs="Calibri"/>
          </w:rPr>
          <w:delText>a</w:delText>
        </w:r>
      </w:del>
      <w:r w:rsidR="004E152E" w:rsidRPr="004E152E">
        <w:rPr>
          <w:rFonts w:ascii="Calibri" w:hAnsi="Calibri" w:cs="Calibri"/>
        </w:rPr>
        <w:t xml:space="preserve"> </w:t>
      </w:r>
      <w:proofErr w:type="spellStart"/>
      <w:r w:rsidR="004E152E" w:rsidRPr="004E152E">
        <w:rPr>
          <w:rFonts w:ascii="Calibri" w:hAnsi="Calibri" w:cs="Calibri"/>
        </w:rPr>
        <w:t>deadband</w:t>
      </w:r>
      <w:proofErr w:type="spellEnd"/>
      <w:r w:rsidR="004E152E" w:rsidRPr="004E152E">
        <w:rPr>
          <w:rFonts w:ascii="Calibri" w:hAnsi="Calibri" w:cs="Calibri"/>
        </w:rPr>
        <w:t xml:space="preserve"> </w:t>
      </w:r>
      <w:ins w:id="30" w:author="Brown, Pat" w:date="2022-03-04T21:02:00Z">
        <w:r w:rsidR="004E152E">
          <w:rPr>
            <w:rFonts w:ascii="Calibri" w:hAnsi="Calibri" w:cs="Calibri"/>
          </w:rPr>
          <w:t xml:space="preserve">set on the controller. It is </w:t>
        </w:r>
      </w:ins>
      <w:r w:rsidR="004E152E" w:rsidRPr="004E152E">
        <w:rPr>
          <w:rFonts w:ascii="Calibri" w:hAnsi="Calibri" w:cs="Calibri"/>
        </w:rPr>
        <w:t xml:space="preserve">used with discrete control to avoid excessive </w:t>
      </w:r>
      <w:ins w:id="31" w:author="Brown, Pat" w:date="2022-03-04T21:02:00Z">
        <w:r w:rsidR="007A3F60">
          <w:rPr>
            <w:rFonts w:ascii="Calibri" w:hAnsi="Calibri" w:cs="Calibri"/>
          </w:rPr>
          <w:t>tap ch</w:t>
        </w:r>
      </w:ins>
      <w:ins w:id="32" w:author="Brown, Pat" w:date="2022-03-04T21:03:00Z">
        <w:r w:rsidR="007A3F60">
          <w:rPr>
            <w:rFonts w:ascii="Calibri" w:hAnsi="Calibri" w:cs="Calibri"/>
          </w:rPr>
          <w:t xml:space="preserve">anges in </w:t>
        </w:r>
      </w:ins>
      <w:del w:id="33" w:author="Brown, Pat" w:date="2022-03-04T21:04:00Z">
        <w:r w:rsidR="004E152E" w:rsidRPr="004E152E" w:rsidDel="007A3F60">
          <w:rPr>
            <w:rFonts w:ascii="Calibri" w:hAnsi="Calibri" w:cs="Calibri"/>
          </w:rPr>
          <w:delText xml:space="preserve">update of controls like </w:delText>
        </w:r>
      </w:del>
      <w:r w:rsidR="004E152E" w:rsidRPr="004E152E">
        <w:rPr>
          <w:rFonts w:ascii="Calibri" w:hAnsi="Calibri" w:cs="Calibri"/>
        </w:rPr>
        <w:t xml:space="preserve">tap changers and </w:t>
      </w:r>
      <w:ins w:id="34" w:author="Brown, Pat" w:date="2022-03-04T21:03:00Z">
        <w:r w:rsidR="007A3F60">
          <w:rPr>
            <w:rFonts w:ascii="Calibri" w:hAnsi="Calibri" w:cs="Calibri"/>
          </w:rPr>
          <w:t xml:space="preserve">state changes in </w:t>
        </w:r>
      </w:ins>
      <w:r w:rsidR="004E152E" w:rsidRPr="004E152E">
        <w:rPr>
          <w:rFonts w:ascii="Calibri" w:hAnsi="Calibri" w:cs="Calibri"/>
        </w:rPr>
        <w:t xml:space="preserve">shunt compensator banks while regulating.  The units </w:t>
      </w:r>
      <w:ins w:id="35" w:author="Brown, Pat" w:date="2022-03-04T21:04:00Z">
        <w:r w:rsidR="007A3F60">
          <w:rPr>
            <w:rFonts w:ascii="Calibri" w:hAnsi="Calibri" w:cs="Calibri"/>
          </w:rPr>
          <w:t xml:space="preserve">in which </w:t>
        </w:r>
        <w:proofErr w:type="spellStart"/>
        <w:r w:rsidR="007A3F60">
          <w:rPr>
            <w:rFonts w:ascii="Calibri" w:hAnsi="Calibri" w:cs="Calibri"/>
          </w:rPr>
          <w:t>deadband</w:t>
        </w:r>
        <w:proofErr w:type="spellEnd"/>
        <w:r w:rsidR="007A3F60">
          <w:rPr>
            <w:rFonts w:ascii="Calibri" w:hAnsi="Calibri" w:cs="Calibri"/>
          </w:rPr>
          <w:t xml:space="preserve"> is expressed are based on</w:t>
        </w:r>
      </w:ins>
      <w:del w:id="36" w:author="Brown, Pat" w:date="2022-03-04T21:04:00Z">
        <w:r w:rsidR="004E152E" w:rsidRPr="004E152E" w:rsidDel="007A3F60">
          <w:rPr>
            <w:rFonts w:ascii="Calibri" w:hAnsi="Calibri" w:cs="Calibri"/>
          </w:rPr>
          <w:delText xml:space="preserve">of those appropriate for the </w:delText>
        </w:r>
      </w:del>
      <w:ins w:id="37" w:author="Brown, Pat" w:date="2022-03-04T21:04:00Z">
        <w:r w:rsidR="007A3F60">
          <w:rPr>
            <w:rFonts w:ascii="Calibri" w:hAnsi="Calibri" w:cs="Calibri"/>
          </w:rPr>
          <w:t xml:space="preserve"> </w:t>
        </w:r>
        <w:proofErr w:type="spellStart"/>
        <w:r w:rsidR="007A3F60">
          <w:rPr>
            <w:rFonts w:ascii="Calibri" w:hAnsi="Calibri" w:cs="Calibri"/>
          </w:rPr>
          <w:t>RegulatingControl.</w:t>
        </w:r>
      </w:ins>
      <w:r w:rsidR="004E152E" w:rsidRPr="004E152E">
        <w:rPr>
          <w:rFonts w:ascii="Calibri" w:hAnsi="Calibri" w:cs="Calibri"/>
        </w:rPr>
        <w:t>mode</w:t>
      </w:r>
      <w:proofErr w:type="spellEnd"/>
      <w:r w:rsidR="004E152E" w:rsidRPr="004E152E">
        <w:rPr>
          <w:rFonts w:ascii="Calibri" w:hAnsi="Calibri" w:cs="Calibri"/>
        </w:rPr>
        <w:t xml:space="preserve">. The attribute shall be a positive value or zero. If </w:t>
      </w:r>
      <w:proofErr w:type="spellStart"/>
      <w:r w:rsidR="004E152E" w:rsidRPr="004E152E">
        <w:rPr>
          <w:rFonts w:ascii="Calibri" w:hAnsi="Calibri" w:cs="Calibri"/>
        </w:rPr>
        <w:t>RegulatingControl.discrete</w:t>
      </w:r>
      <w:proofErr w:type="spellEnd"/>
      <w:r w:rsidR="004E152E" w:rsidRPr="004E152E">
        <w:rPr>
          <w:rFonts w:ascii="Calibri" w:hAnsi="Calibri" w:cs="Calibri"/>
        </w:rPr>
        <w:t xml:space="preserve"> is set to "false", the </w:t>
      </w:r>
      <w:proofErr w:type="spellStart"/>
      <w:r w:rsidR="004E152E" w:rsidRPr="004E152E">
        <w:rPr>
          <w:rFonts w:ascii="Calibri" w:hAnsi="Calibri" w:cs="Calibri"/>
        </w:rPr>
        <w:t>RegulatingControl.targetDeadband</w:t>
      </w:r>
      <w:proofErr w:type="spellEnd"/>
      <w:r w:rsidR="004E152E" w:rsidRPr="004E152E">
        <w:rPr>
          <w:rFonts w:ascii="Calibri" w:hAnsi="Calibri" w:cs="Calibri"/>
        </w:rPr>
        <w:t xml:space="preserve"> is to be ignored</w:t>
      </w:r>
      <w:ins w:id="38" w:author="Brown, Pat" w:date="2022-03-04T21:05:00Z">
        <w:r w:rsidR="00B66F0E">
          <w:rPr>
            <w:rFonts w:ascii="Calibri" w:hAnsi="Calibri" w:cs="Calibri"/>
          </w:rPr>
          <w:t xml:space="preserve"> in simulations</w:t>
        </w:r>
      </w:ins>
      <w:r w:rsidR="004E152E" w:rsidRPr="004E152E">
        <w:rPr>
          <w:rFonts w:ascii="Calibri" w:hAnsi="Calibri" w:cs="Calibri"/>
        </w:rPr>
        <w:t>.</w:t>
      </w:r>
      <w:ins w:id="39" w:author="Brown, Pat" w:date="2022-03-04T21:05:00Z">
        <w:r w:rsidR="00B66F0E">
          <w:rPr>
            <w:rFonts w:ascii="Calibri" w:hAnsi="Calibri" w:cs="Calibri"/>
          </w:rPr>
          <w:t xml:space="preserve"> </w:t>
        </w:r>
        <w:r w:rsidR="00B66F0E" w:rsidRPr="008E510C">
          <w:rPr>
            <w:rFonts w:ascii="Calibri" w:hAnsi="Calibri" w:cs="Calibri"/>
          </w:rPr>
          <w:t xml:space="preserve">If </w:t>
        </w:r>
        <w:proofErr w:type="spellStart"/>
        <w:r w:rsidR="00B66F0E" w:rsidRPr="008E510C">
          <w:rPr>
            <w:rFonts w:ascii="Calibri" w:hAnsi="Calibri" w:cs="Calibri"/>
          </w:rPr>
          <w:t>TapChanger.ctRatio</w:t>
        </w:r>
        <w:proofErr w:type="spellEnd"/>
        <w:r w:rsidR="00B66F0E" w:rsidRPr="008E510C">
          <w:rPr>
            <w:rFonts w:ascii="Calibri" w:hAnsi="Calibri" w:cs="Calibri"/>
          </w:rPr>
          <w:t xml:space="preserve"> or </w:t>
        </w:r>
        <w:proofErr w:type="spellStart"/>
        <w:r w:rsidR="00B66F0E" w:rsidRPr="008E510C">
          <w:rPr>
            <w:rFonts w:ascii="Calibri" w:hAnsi="Calibri" w:cs="Calibri"/>
          </w:rPr>
          <w:t>TapChanger.ptRatio</w:t>
        </w:r>
        <w:proofErr w:type="spellEnd"/>
        <w:r w:rsidR="00B66F0E" w:rsidRPr="008E510C">
          <w:rPr>
            <w:rFonts w:ascii="Calibri" w:hAnsi="Calibri" w:cs="Calibri"/>
          </w:rPr>
          <w:t xml:space="preserve"> are populated, </w:t>
        </w:r>
        <w:proofErr w:type="spellStart"/>
        <w:r w:rsidR="00B66F0E" w:rsidRPr="008E510C">
          <w:rPr>
            <w:rFonts w:ascii="Calibri" w:hAnsi="Calibri" w:cs="Calibri"/>
          </w:rPr>
          <w:t>deadband</w:t>
        </w:r>
        <w:proofErr w:type="spellEnd"/>
        <w:r w:rsidR="00B66F0E" w:rsidRPr="008E510C">
          <w:rPr>
            <w:rFonts w:ascii="Calibri" w:hAnsi="Calibri" w:cs="Calibri"/>
          </w:rPr>
          <w:t xml:space="preserve"> shall be expressed in secondary units.</w:t>
        </w:r>
      </w:ins>
    </w:p>
    <w:p w14:paraId="4149F6BE" w14:textId="77777777" w:rsidR="004E152E" w:rsidRPr="004E152E" w:rsidRDefault="004E152E" w:rsidP="004E152E">
      <w:pPr>
        <w:autoSpaceDE w:val="0"/>
        <w:autoSpaceDN w:val="0"/>
        <w:adjustRightInd w:val="0"/>
        <w:spacing w:after="80"/>
        <w:rPr>
          <w:rFonts w:ascii="Calibri" w:hAnsi="Calibri" w:cs="Calibri"/>
        </w:rPr>
      </w:pPr>
      <w:r w:rsidRPr="004E152E">
        <w:rPr>
          <w:rFonts w:ascii="Calibri" w:hAnsi="Calibri" w:cs="Calibri"/>
        </w:rPr>
        <w:t xml:space="preserve">Note that for instance, if the </w:t>
      </w:r>
      <w:proofErr w:type="spellStart"/>
      <w:r w:rsidRPr="004E152E">
        <w:rPr>
          <w:rFonts w:ascii="Calibri" w:hAnsi="Calibri" w:cs="Calibri"/>
        </w:rPr>
        <w:t>targetValue</w:t>
      </w:r>
      <w:proofErr w:type="spellEnd"/>
      <w:r w:rsidRPr="004E152E">
        <w:rPr>
          <w:rFonts w:ascii="Calibri" w:hAnsi="Calibri" w:cs="Calibri"/>
        </w:rPr>
        <w:t xml:space="preserve"> is 100 kV and the </w:t>
      </w:r>
      <w:proofErr w:type="spellStart"/>
      <w:r w:rsidRPr="004E152E">
        <w:rPr>
          <w:rFonts w:ascii="Calibri" w:hAnsi="Calibri" w:cs="Calibri"/>
        </w:rPr>
        <w:t>targetDeadband</w:t>
      </w:r>
      <w:proofErr w:type="spellEnd"/>
      <w:r w:rsidRPr="004E152E">
        <w:rPr>
          <w:rFonts w:ascii="Calibri" w:hAnsi="Calibri" w:cs="Calibri"/>
        </w:rPr>
        <w:t xml:space="preserve"> is 2 kV the range is from 99 to 101 kV.</w:t>
      </w:r>
    </w:p>
    <w:p w14:paraId="03D96F8E" w14:textId="13D4C763" w:rsidR="00B66F0E" w:rsidRDefault="00B224D9" w:rsidP="00B66F0E">
      <w:pPr>
        <w:spacing w:after="80"/>
        <w:rPr>
          <w:ins w:id="40" w:author=" " w:date="2022-03-28T12:58:00Z"/>
          <w:rFonts w:ascii="Calibri" w:hAnsi="Calibri" w:cs="Calibri"/>
        </w:rPr>
      </w:pPr>
      <w:proofErr w:type="spellStart"/>
      <w:r w:rsidRPr="008E510C">
        <w:rPr>
          <w:rFonts w:ascii="Calibri" w:hAnsi="Calibri" w:cs="Calibri"/>
          <w:b/>
          <w:bCs/>
        </w:rPr>
        <w:t>RegulatingControl.</w:t>
      </w:r>
      <w:r w:rsidRPr="00B66F0E">
        <w:rPr>
          <w:rFonts w:ascii="Calibri" w:hAnsi="Calibri" w:cs="Calibri"/>
          <w:b/>
          <w:bCs/>
        </w:rPr>
        <w:t>targetValue</w:t>
      </w:r>
      <w:proofErr w:type="spellEnd"/>
      <w:r w:rsidRPr="00B66F0E">
        <w:rPr>
          <w:rFonts w:ascii="Calibri" w:hAnsi="Calibri" w:cs="Calibri"/>
        </w:rPr>
        <w:t xml:space="preserve">: </w:t>
      </w:r>
      <w:r w:rsidR="00B66F0E" w:rsidRPr="00B66F0E">
        <w:rPr>
          <w:rFonts w:ascii="Calibri" w:hAnsi="Calibri" w:cs="Calibri"/>
        </w:rPr>
        <w:t xml:space="preserve">The target value </w:t>
      </w:r>
      <w:del w:id="41" w:author="Brown, Pat" w:date="2022-03-04T21:06:00Z">
        <w:r w:rsidR="00B66F0E" w:rsidRPr="00B66F0E" w:rsidDel="00B66F0E">
          <w:rPr>
            <w:rFonts w:ascii="Calibri" w:hAnsi="Calibri" w:cs="Calibri"/>
          </w:rPr>
          <w:delText>specified for case input</w:delText>
        </w:r>
      </w:del>
      <w:ins w:id="42" w:author="Brown, Pat" w:date="2022-03-04T21:06:00Z">
        <w:r w:rsidR="00B66F0E">
          <w:rPr>
            <w:rFonts w:ascii="Calibri" w:hAnsi="Calibri" w:cs="Calibri"/>
          </w:rPr>
          <w:t>set on the controller</w:t>
        </w:r>
      </w:ins>
      <w:r w:rsidR="00B66F0E" w:rsidRPr="00B66F0E">
        <w:rPr>
          <w:rFonts w:ascii="Calibri" w:hAnsi="Calibri" w:cs="Calibri"/>
        </w:rPr>
        <w:t>. </w:t>
      </w:r>
      <w:ins w:id="43" w:author="Brown, Pat" w:date="2022-03-04T21:06:00Z">
        <w:r w:rsidR="00B66F0E">
          <w:rPr>
            <w:rFonts w:ascii="Calibri" w:hAnsi="Calibri" w:cs="Calibri"/>
          </w:rPr>
          <w:t>I</w:t>
        </w:r>
      </w:ins>
      <w:ins w:id="44" w:author="Brown, Pat" w:date="2022-03-04T21:07:00Z">
        <w:r w:rsidR="00B66F0E">
          <w:rPr>
            <w:rFonts w:ascii="Calibri" w:hAnsi="Calibri" w:cs="Calibri"/>
          </w:rPr>
          <w:t>t is the starting value for a steady state solution.</w:t>
        </w:r>
      </w:ins>
      <w:r w:rsidR="00B66F0E" w:rsidRPr="00B66F0E">
        <w:rPr>
          <w:rFonts w:ascii="Calibri" w:hAnsi="Calibri" w:cs="Calibri"/>
        </w:rPr>
        <w:t> </w:t>
      </w:r>
      <w:del w:id="45" w:author="Brown, Pat" w:date="2022-03-04T21:07:00Z">
        <w:r w:rsidR="00B66F0E" w:rsidRPr="00B66F0E" w:rsidDel="00935B51">
          <w:rPr>
            <w:rFonts w:ascii="Calibri" w:hAnsi="Calibri" w:cs="Calibri"/>
          </w:rPr>
          <w:delText> </w:delText>
        </w:r>
      </w:del>
      <w:r w:rsidR="00B66F0E" w:rsidRPr="00B66F0E">
        <w:rPr>
          <w:rFonts w:ascii="Calibri" w:hAnsi="Calibri" w:cs="Calibri"/>
        </w:rPr>
        <w:t>This value can be used for the target value without the use of schedules. The value has the units appropriate to the mode attribute.</w:t>
      </w:r>
      <w:ins w:id="46" w:author="Brown, Pat" w:date="2022-03-04T21:07:00Z">
        <w:r w:rsidR="00935B51">
          <w:rPr>
            <w:rFonts w:ascii="Calibri" w:hAnsi="Calibri" w:cs="Calibri"/>
          </w:rPr>
          <w:t xml:space="preserve"> </w:t>
        </w:r>
        <w:r w:rsidR="00935B51" w:rsidRPr="00B66F0E">
          <w:rPr>
            <w:rFonts w:ascii="Calibri" w:hAnsi="Calibri" w:cs="Calibri"/>
          </w:rPr>
          <w:t xml:space="preserve">If </w:t>
        </w:r>
        <w:proofErr w:type="spellStart"/>
        <w:r w:rsidR="00935B51" w:rsidRPr="00B66F0E">
          <w:rPr>
            <w:rFonts w:ascii="Calibri" w:hAnsi="Calibri" w:cs="Calibri"/>
          </w:rPr>
          <w:t>TapChanger.ctRatio</w:t>
        </w:r>
        <w:proofErr w:type="spellEnd"/>
        <w:r w:rsidR="00935B51" w:rsidRPr="00B66F0E">
          <w:rPr>
            <w:rFonts w:ascii="Calibri" w:hAnsi="Calibri" w:cs="Calibri"/>
          </w:rPr>
          <w:t xml:space="preserve"> or </w:t>
        </w:r>
        <w:proofErr w:type="spellStart"/>
        <w:r w:rsidR="00935B51" w:rsidRPr="00B66F0E">
          <w:rPr>
            <w:rFonts w:ascii="Calibri" w:hAnsi="Calibri" w:cs="Calibri"/>
          </w:rPr>
          <w:t>TapChanger.ptRatio</w:t>
        </w:r>
        <w:proofErr w:type="spellEnd"/>
        <w:r w:rsidR="00935B51" w:rsidRPr="00B66F0E">
          <w:rPr>
            <w:rFonts w:ascii="Calibri" w:hAnsi="Calibri" w:cs="Calibri"/>
          </w:rPr>
          <w:t xml:space="preserve"> are populated, the target</w:t>
        </w:r>
        <w:r w:rsidR="00935B51" w:rsidRPr="008E510C">
          <w:rPr>
            <w:rFonts w:ascii="Calibri" w:hAnsi="Calibri" w:cs="Calibri"/>
          </w:rPr>
          <w:t xml:space="preserve"> value shall be expressed in secondary </w:t>
        </w:r>
        <w:commentRangeStart w:id="47"/>
        <w:r w:rsidR="00935B51" w:rsidRPr="008E510C">
          <w:rPr>
            <w:rFonts w:ascii="Calibri" w:hAnsi="Calibri" w:cs="Calibri"/>
          </w:rPr>
          <w:t>units.</w:t>
        </w:r>
      </w:ins>
      <w:commentRangeEnd w:id="47"/>
      <w:r w:rsidR="00046435">
        <w:rPr>
          <w:rStyle w:val="CommentReference"/>
        </w:rPr>
        <w:commentReference w:id="47"/>
      </w:r>
    </w:p>
    <w:p w14:paraId="64F1D88F" w14:textId="3AE6DE37" w:rsidR="00F44679" w:rsidRPr="00B66F0E" w:rsidRDefault="00050B38" w:rsidP="00B66F0E">
      <w:pPr>
        <w:spacing w:after="80"/>
        <w:rPr>
          <w:rFonts w:ascii="Calibri" w:hAnsi="Calibri" w:cs="Calibri"/>
        </w:rPr>
      </w:pPr>
      <w:ins w:id="48" w:author=" " w:date="2022-03-30T11:16:00Z">
        <w:r>
          <w:rPr>
            <w:rFonts w:ascii="Calibri" w:hAnsi="Calibri" w:cs="Calibri"/>
          </w:rPr>
          <w:t>As an example</w:t>
        </w:r>
      </w:ins>
      <w:ins w:id="49" w:author=" " w:date="2022-03-30T11:17:00Z">
        <w:r>
          <w:rPr>
            <w:rFonts w:ascii="Calibri" w:hAnsi="Calibri" w:cs="Calibri"/>
          </w:rPr>
          <w:t>,</w:t>
        </w:r>
      </w:ins>
      <w:ins w:id="50" w:author=" " w:date="2022-03-28T12:58:00Z">
        <w:r w:rsidR="00F44679">
          <w:rPr>
            <w:rFonts w:ascii="Calibri" w:hAnsi="Calibri" w:cs="Calibri"/>
          </w:rPr>
          <w:t xml:space="preserve"> </w:t>
        </w:r>
      </w:ins>
      <w:ins w:id="51" w:author=" " w:date="2022-03-30T11:18:00Z">
        <w:r>
          <w:rPr>
            <w:rFonts w:ascii="Calibri" w:hAnsi="Calibri" w:cs="Calibri"/>
          </w:rPr>
          <w:t xml:space="preserve">with PT </w:t>
        </w:r>
      </w:ins>
      <w:ins w:id="52" w:author=" " w:date="2022-03-30T11:19:00Z">
        <w:r>
          <w:rPr>
            <w:rFonts w:ascii="Calibri" w:hAnsi="Calibri" w:cs="Calibri"/>
          </w:rPr>
          <w:t xml:space="preserve">ratio of 60 </w:t>
        </w:r>
      </w:ins>
      <w:ins w:id="53" w:author=" " w:date="2022-03-30T11:17:00Z">
        <w:r>
          <w:rPr>
            <w:rFonts w:ascii="Calibri" w:hAnsi="Calibri" w:cs="Calibri"/>
          </w:rPr>
          <w:t>o</w:t>
        </w:r>
      </w:ins>
      <w:ins w:id="54" w:author=" " w:date="2022-03-28T12:58:00Z">
        <w:r w:rsidR="00F44679">
          <w:rPr>
            <w:rFonts w:ascii="Calibri" w:hAnsi="Calibri" w:cs="Calibri"/>
          </w:rPr>
          <w:t xml:space="preserve">n a 12.47 KV distribution system, a phase to ground PT has a ratio of 7200 volts primary to 120 volts secondary.  If the </w:t>
        </w:r>
      </w:ins>
      <w:ins w:id="55" w:author=" " w:date="2022-03-30T11:20:00Z">
        <w:r>
          <w:rPr>
            <w:rFonts w:ascii="Calibri" w:hAnsi="Calibri" w:cs="Calibri"/>
          </w:rPr>
          <w:t>required primary target is</w:t>
        </w:r>
      </w:ins>
      <w:ins w:id="56" w:author=" " w:date="2022-03-28T12:58:00Z">
        <w:r w:rsidR="00F44679">
          <w:rPr>
            <w:rFonts w:ascii="Calibri" w:hAnsi="Calibri" w:cs="Calibri"/>
          </w:rPr>
          <w:t xml:space="preserve"> 7128 volts for a single phase </w:t>
        </w:r>
        <w:proofErr w:type="spellStart"/>
        <w:r w:rsidR="00F44679">
          <w:rPr>
            <w:rFonts w:ascii="Calibri" w:hAnsi="Calibri" w:cs="Calibri"/>
          </w:rPr>
          <w:t>tapchanger</w:t>
        </w:r>
        <w:proofErr w:type="spellEnd"/>
        <w:r w:rsidR="00F44679">
          <w:rPr>
            <w:rFonts w:ascii="Calibri" w:hAnsi="Calibri" w:cs="Calibri"/>
          </w:rPr>
          <w:t xml:space="preserve"> </w:t>
        </w:r>
      </w:ins>
      <w:ins w:id="57" w:author=" " w:date="2022-03-30T11:20:00Z">
        <w:r>
          <w:rPr>
            <w:rFonts w:ascii="Calibri" w:hAnsi="Calibri" w:cs="Calibri"/>
          </w:rPr>
          <w:t xml:space="preserve">then the </w:t>
        </w:r>
        <w:r w:rsidR="009454B9">
          <w:rPr>
            <w:rFonts w:ascii="Calibri" w:hAnsi="Calibri" w:cs="Calibri"/>
          </w:rPr>
          <w:t>valu</w:t>
        </w:r>
      </w:ins>
      <w:ins w:id="58" w:author=" " w:date="2022-03-30T11:21:00Z">
        <w:r w:rsidR="009454B9">
          <w:rPr>
            <w:rFonts w:ascii="Calibri" w:hAnsi="Calibri" w:cs="Calibri"/>
          </w:rPr>
          <w:t>e</w:t>
        </w:r>
      </w:ins>
      <w:ins w:id="59" w:author=" " w:date="2022-03-30T11:20:00Z">
        <w:r w:rsidR="009454B9">
          <w:rPr>
            <w:rFonts w:ascii="Calibri" w:hAnsi="Calibri" w:cs="Calibri"/>
          </w:rPr>
          <w:t xml:space="preserve"> of </w:t>
        </w:r>
        <w:proofErr w:type="spellStart"/>
        <w:r w:rsidR="009454B9">
          <w:rPr>
            <w:rFonts w:ascii="Calibri" w:hAnsi="Calibri" w:cs="Calibri"/>
          </w:rPr>
          <w:t>targetVa</w:t>
        </w:r>
      </w:ins>
      <w:ins w:id="60" w:author=" " w:date="2022-03-30T11:21:00Z">
        <w:r w:rsidR="009454B9">
          <w:rPr>
            <w:rFonts w:ascii="Calibri" w:hAnsi="Calibri" w:cs="Calibri"/>
          </w:rPr>
          <w:t>l</w:t>
        </w:r>
      </w:ins>
      <w:ins w:id="61" w:author=" " w:date="2022-03-30T11:20:00Z">
        <w:r w:rsidR="009454B9">
          <w:rPr>
            <w:rFonts w:ascii="Calibri" w:hAnsi="Calibri" w:cs="Calibri"/>
          </w:rPr>
          <w:t>ue</w:t>
        </w:r>
        <w:proofErr w:type="spellEnd"/>
        <w:r w:rsidR="009454B9">
          <w:rPr>
            <w:rFonts w:ascii="Calibri" w:hAnsi="Calibri" w:cs="Calibri"/>
          </w:rPr>
          <w:t xml:space="preserve"> </w:t>
        </w:r>
      </w:ins>
      <w:ins w:id="62" w:author=" " w:date="2022-03-28T12:58:00Z">
        <w:r w:rsidR="00F44679">
          <w:rPr>
            <w:rFonts w:ascii="Calibri" w:hAnsi="Calibri" w:cs="Calibri"/>
          </w:rPr>
          <w:t xml:space="preserve">would equal 118.8 volts secondary (7128/60). </w:t>
        </w:r>
      </w:ins>
    </w:p>
    <w:p w14:paraId="20A0AF0C" w14:textId="43C41AAC" w:rsidR="002A58CA" w:rsidRPr="002A58CA" w:rsidRDefault="00923880" w:rsidP="002A58CA">
      <w:pPr>
        <w:spacing w:after="80"/>
        <w:rPr>
          <w:rFonts w:ascii="Calibri" w:hAnsi="Calibri" w:cs="Calibri"/>
        </w:rPr>
      </w:pPr>
      <w:proofErr w:type="spellStart"/>
      <w:r w:rsidRPr="008E510C">
        <w:rPr>
          <w:rFonts w:ascii="Calibri" w:hAnsi="Calibri" w:cs="Calibri"/>
          <w:b/>
          <w:bCs/>
        </w:rPr>
        <w:t>RegulatingControl.</w:t>
      </w:r>
      <w:r w:rsidRPr="002A58CA">
        <w:rPr>
          <w:rFonts w:ascii="Calibri" w:hAnsi="Calibri" w:cs="Calibri"/>
          <w:b/>
          <w:bCs/>
        </w:rPr>
        <w:t>targetValueUnitMultiplier</w:t>
      </w:r>
      <w:proofErr w:type="spellEnd"/>
      <w:r w:rsidRPr="002A58CA">
        <w:rPr>
          <w:rFonts w:ascii="Calibri" w:hAnsi="Calibri" w:cs="Calibri"/>
        </w:rPr>
        <w:t xml:space="preserve">: </w:t>
      </w:r>
      <w:r w:rsidR="002A58CA" w:rsidRPr="002A58CA">
        <w:rPr>
          <w:rFonts w:ascii="Calibri" w:hAnsi="Calibri" w:cs="Calibri"/>
        </w:rPr>
        <w:t>Specif</w:t>
      </w:r>
      <w:ins w:id="63" w:author="Brown, Pat" w:date="2022-03-04T21:09:00Z">
        <w:r w:rsidR="002A58CA">
          <w:rPr>
            <w:rFonts w:ascii="Calibri" w:hAnsi="Calibri" w:cs="Calibri"/>
          </w:rPr>
          <w:t>ies</w:t>
        </w:r>
      </w:ins>
      <w:del w:id="64" w:author="Brown, Pat" w:date="2022-03-04T21:09:00Z">
        <w:r w:rsidR="002A58CA" w:rsidRPr="002A58CA" w:rsidDel="002A58CA">
          <w:rPr>
            <w:rFonts w:ascii="Calibri" w:hAnsi="Calibri" w:cs="Calibri"/>
          </w:rPr>
          <w:delText>y</w:delText>
        </w:r>
      </w:del>
      <w:r w:rsidR="002A58CA" w:rsidRPr="002A58CA">
        <w:rPr>
          <w:rFonts w:ascii="Calibri" w:hAnsi="Calibri" w:cs="Calibri"/>
        </w:rPr>
        <w:t xml:space="preserve"> the multiplier </w:t>
      </w:r>
      <w:del w:id="65" w:author="Brown, Pat" w:date="2022-03-04T21:08:00Z">
        <w:r w:rsidR="002A58CA" w:rsidRPr="002A58CA" w:rsidDel="002A58CA">
          <w:rPr>
            <w:rFonts w:ascii="Calibri" w:hAnsi="Calibri" w:cs="Calibri"/>
          </w:rPr>
          <w:delText xml:space="preserve">for </w:delText>
        </w:r>
      </w:del>
      <w:r w:rsidR="002A58CA" w:rsidRPr="002A58CA">
        <w:rPr>
          <w:rFonts w:ascii="Calibri" w:hAnsi="Calibri" w:cs="Calibri"/>
        </w:rPr>
        <w:t xml:space="preserve">used for the </w:t>
      </w:r>
      <w:proofErr w:type="spellStart"/>
      <w:r w:rsidR="002A58CA" w:rsidRPr="002A58CA">
        <w:rPr>
          <w:rFonts w:ascii="Calibri" w:hAnsi="Calibri" w:cs="Calibri"/>
        </w:rPr>
        <w:t>targetValue</w:t>
      </w:r>
      <w:proofErr w:type="spellEnd"/>
      <w:ins w:id="66" w:author="Brown, Pat" w:date="2022-03-04T21:09:00Z">
        <w:r w:rsidR="002A58CA">
          <w:rPr>
            <w:rFonts w:ascii="Calibri" w:hAnsi="Calibri" w:cs="Calibri"/>
          </w:rPr>
          <w:t xml:space="preserve">, </w:t>
        </w:r>
        <w:proofErr w:type="spellStart"/>
        <w:r w:rsidR="002A58CA" w:rsidRPr="002A58CA">
          <w:rPr>
            <w:rFonts w:ascii="Calibri" w:hAnsi="Calibri" w:cs="Calibri"/>
          </w:rPr>
          <w:t>targetDeadband</w:t>
        </w:r>
        <w:proofErr w:type="spellEnd"/>
        <w:proofErr w:type="gramStart"/>
        <w:r w:rsidR="002A58CA" w:rsidRPr="002A58CA">
          <w:rPr>
            <w:rFonts w:ascii="Calibri" w:hAnsi="Calibri" w:cs="Calibri"/>
          </w:rPr>
          <w:t>, .</w:t>
        </w:r>
        <w:proofErr w:type="spellStart"/>
        <w:r w:rsidR="002A58CA" w:rsidRPr="002A58CA">
          <w:rPr>
            <w:rFonts w:ascii="Calibri" w:hAnsi="Calibri" w:cs="Calibri"/>
          </w:rPr>
          <w:t>maxAllowedTargetValue</w:t>
        </w:r>
        <w:proofErr w:type="spellEnd"/>
        <w:proofErr w:type="gramEnd"/>
        <w:r w:rsidR="002A58CA" w:rsidRPr="002A58CA">
          <w:rPr>
            <w:rFonts w:ascii="Calibri" w:hAnsi="Calibri" w:cs="Calibri"/>
          </w:rPr>
          <w:t>, .</w:t>
        </w:r>
        <w:proofErr w:type="spellStart"/>
        <w:r w:rsidR="002A58CA" w:rsidRPr="002A58CA">
          <w:rPr>
            <w:rFonts w:ascii="Calibri" w:hAnsi="Calibri" w:cs="Calibri"/>
          </w:rPr>
          <w:t>minAllowedTargetValue</w:t>
        </w:r>
        <w:proofErr w:type="spellEnd"/>
        <w:r w:rsidR="002A58CA" w:rsidRPr="002A58CA">
          <w:rPr>
            <w:rFonts w:ascii="Calibri" w:hAnsi="Calibri" w:cs="Calibri"/>
          </w:rPr>
          <w:t xml:space="preserve"> as well as </w:t>
        </w:r>
        <w:proofErr w:type="spellStart"/>
        <w:r w:rsidR="002A58CA" w:rsidRPr="002A58CA">
          <w:rPr>
            <w:rFonts w:ascii="Calibri" w:hAnsi="Calibri" w:cs="Calibri"/>
          </w:rPr>
          <w:t>TapChangerControl.maxL</w:t>
        </w:r>
        <w:r w:rsidR="002A58CA" w:rsidRPr="008E510C">
          <w:rPr>
            <w:rFonts w:ascii="Calibri" w:hAnsi="Calibri" w:cs="Calibri"/>
          </w:rPr>
          <w:t>imitVoltage</w:t>
        </w:r>
        <w:proofErr w:type="spellEnd"/>
        <w:r w:rsidR="002A58CA" w:rsidRPr="008E510C">
          <w:rPr>
            <w:rFonts w:ascii="Calibri" w:hAnsi="Calibri" w:cs="Calibri"/>
          </w:rPr>
          <w:t xml:space="preserve"> and </w:t>
        </w:r>
        <w:proofErr w:type="spellStart"/>
        <w:r w:rsidR="002A58CA" w:rsidRPr="008E510C">
          <w:rPr>
            <w:rFonts w:ascii="Calibri" w:hAnsi="Calibri" w:cs="Calibri"/>
          </w:rPr>
          <w:t>TapChangerControl.minLimitVoltage</w:t>
        </w:r>
      </w:ins>
      <w:proofErr w:type="spellEnd"/>
      <w:r w:rsidR="002A58CA" w:rsidRPr="002A58CA">
        <w:rPr>
          <w:rFonts w:ascii="Calibri" w:hAnsi="Calibri" w:cs="Calibri"/>
        </w:rPr>
        <w:t>.</w:t>
      </w:r>
    </w:p>
    <w:p w14:paraId="7C3CED19" w14:textId="6C7BBAF7" w:rsidR="009B3D18" w:rsidRPr="008E510C" w:rsidRDefault="0023337A" w:rsidP="00B224D9">
      <w:pPr>
        <w:spacing w:after="80"/>
        <w:rPr>
          <w:rFonts w:ascii="Calibri" w:hAnsi="Calibri" w:cs="Calibri"/>
        </w:rPr>
      </w:pPr>
      <w:r w:rsidRPr="008E510C">
        <w:rPr>
          <w:rFonts w:ascii="Calibri" w:hAnsi="Calibri" w:cs="Calibri"/>
        </w:rPr>
        <w:t>-------------------------------</w:t>
      </w:r>
    </w:p>
    <w:p w14:paraId="35C0DFA8" w14:textId="77777777" w:rsidR="00B8063C" w:rsidRPr="00FC7C47" w:rsidRDefault="0023337A" w:rsidP="00B8063C">
      <w:pPr>
        <w:autoSpaceDE w:val="0"/>
        <w:autoSpaceDN w:val="0"/>
        <w:adjustRightInd w:val="0"/>
        <w:spacing w:after="80"/>
        <w:rPr>
          <w:ins w:id="67" w:author="Brown, Pat" w:date="2022-03-04T21:10:00Z"/>
          <w:rFonts w:ascii="Calibri" w:hAnsi="Calibri" w:cs="Calibri"/>
        </w:rPr>
      </w:pPr>
      <w:proofErr w:type="spellStart"/>
      <w:r w:rsidRPr="00B8063C">
        <w:rPr>
          <w:rFonts w:ascii="Calibri" w:hAnsi="Calibri" w:cs="Calibri"/>
          <w:b/>
          <w:bCs/>
        </w:rPr>
        <w:t>TapChangerControl</w:t>
      </w:r>
      <w:proofErr w:type="spellEnd"/>
      <w:r w:rsidRPr="00B8063C">
        <w:rPr>
          <w:rFonts w:ascii="Calibri" w:hAnsi="Calibri" w:cs="Calibri"/>
        </w:rPr>
        <w:t xml:space="preserve">: </w:t>
      </w:r>
      <w:r w:rsidR="00B8063C" w:rsidRPr="00B8063C">
        <w:rPr>
          <w:rFonts w:ascii="Calibri" w:hAnsi="Calibri" w:cs="Calibri"/>
        </w:rPr>
        <w:t xml:space="preserve">Describes </w:t>
      </w:r>
      <w:proofErr w:type="spellStart"/>
      <w:r w:rsidR="00B8063C" w:rsidRPr="00B8063C">
        <w:rPr>
          <w:rFonts w:ascii="Calibri" w:hAnsi="Calibri" w:cs="Calibri"/>
        </w:rPr>
        <w:t>behaviour</w:t>
      </w:r>
      <w:proofErr w:type="spellEnd"/>
      <w:r w:rsidR="00B8063C" w:rsidRPr="00B8063C">
        <w:rPr>
          <w:rFonts w:ascii="Calibri" w:hAnsi="Calibri" w:cs="Calibri"/>
        </w:rPr>
        <w:t xml:space="preserve"> specific to tap changers, </w:t>
      </w:r>
      <w:proofErr w:type="gramStart"/>
      <w:r w:rsidR="00B8063C" w:rsidRPr="00B8063C">
        <w:rPr>
          <w:rFonts w:ascii="Calibri" w:hAnsi="Calibri" w:cs="Calibri"/>
        </w:rPr>
        <w:t>e.g.</w:t>
      </w:r>
      <w:proofErr w:type="gramEnd"/>
      <w:r w:rsidR="00B8063C" w:rsidRPr="00B8063C">
        <w:rPr>
          <w:rFonts w:ascii="Calibri" w:hAnsi="Calibri" w:cs="Calibri"/>
        </w:rPr>
        <w:t xml:space="preserve"> how the voltage at the end of a line varies with the load level and compensation of the voltage drop by tap adjustment.</w:t>
      </w:r>
      <w:ins w:id="68" w:author="Brown, Pat" w:date="2022-03-04T21:10:00Z">
        <w:r w:rsidR="00B8063C">
          <w:rPr>
            <w:rFonts w:ascii="Calibri" w:hAnsi="Calibri" w:cs="Calibri"/>
          </w:rPr>
          <w:t xml:space="preserve"> </w:t>
        </w:r>
        <w:r w:rsidR="00B8063C" w:rsidRPr="00B8063C">
          <w:rPr>
            <w:rFonts w:ascii="Calibri" w:hAnsi="Calibri" w:cs="Calibri"/>
          </w:rPr>
          <w:t xml:space="preserve">When </w:t>
        </w:r>
        <w:proofErr w:type="spellStart"/>
        <w:r w:rsidR="00B8063C" w:rsidRPr="00B8063C">
          <w:rPr>
            <w:rFonts w:ascii="Calibri" w:hAnsi="Calibri" w:cs="Calibri"/>
          </w:rPr>
          <w:t>TapChanger.ctRatio</w:t>
        </w:r>
        <w:proofErr w:type="spellEnd"/>
        <w:r w:rsidR="00B8063C" w:rsidRPr="00B8063C">
          <w:rPr>
            <w:rFonts w:ascii="Calibri" w:hAnsi="Calibri" w:cs="Calibri"/>
          </w:rPr>
          <w:t xml:space="preserve"> </w:t>
        </w:r>
        <w:proofErr w:type="gramStart"/>
        <w:r w:rsidR="00B8063C" w:rsidRPr="00B8063C">
          <w:rPr>
            <w:rFonts w:ascii="Calibri" w:hAnsi="Calibri" w:cs="Calibri"/>
          </w:rPr>
          <w:t>and .</w:t>
        </w:r>
        <w:proofErr w:type="spellStart"/>
        <w:r w:rsidR="00B8063C" w:rsidRPr="00B8063C">
          <w:rPr>
            <w:rFonts w:ascii="Calibri" w:hAnsi="Calibri" w:cs="Calibri"/>
          </w:rPr>
          <w:t>ptRatio</w:t>
        </w:r>
        <w:proofErr w:type="spellEnd"/>
        <w:proofErr w:type="gramEnd"/>
        <w:r w:rsidR="00B8063C" w:rsidRPr="00B8063C">
          <w:rPr>
            <w:rFonts w:ascii="Calibri" w:hAnsi="Calibri" w:cs="Calibri"/>
          </w:rPr>
          <w:t xml:space="preserve"> are present, </w:t>
        </w:r>
        <w:proofErr w:type="spellStart"/>
        <w:r w:rsidR="00B8063C" w:rsidRPr="00B8063C">
          <w:rPr>
            <w:rFonts w:ascii="Calibri" w:hAnsi="Calibri" w:cs="Calibri"/>
          </w:rPr>
          <w:t>RegulatingControl.targetVoltage</w:t>
        </w:r>
        <w:proofErr w:type="spellEnd"/>
        <w:r w:rsidR="00B8063C" w:rsidRPr="00B8063C">
          <w:rPr>
            <w:rFonts w:ascii="Calibri" w:hAnsi="Calibri" w:cs="Calibri"/>
          </w:rPr>
          <w:t xml:space="preserve"> </w:t>
        </w:r>
        <w:proofErr w:type="spellStart"/>
        <w:r w:rsidR="00B8063C" w:rsidRPr="00B8063C">
          <w:rPr>
            <w:rFonts w:ascii="Calibri" w:hAnsi="Calibri" w:cs="Calibri"/>
          </w:rPr>
          <w:t>RegulatingControl.targetDeadband</w:t>
        </w:r>
        <w:proofErr w:type="spellEnd"/>
        <w:r w:rsidR="00B8063C" w:rsidRPr="00B8063C">
          <w:rPr>
            <w:rFonts w:ascii="Calibri" w:hAnsi="Calibri" w:cs="Calibri"/>
          </w:rPr>
          <w:t xml:space="preserve">, </w:t>
        </w:r>
        <w:proofErr w:type="spellStart"/>
        <w:r w:rsidR="00B8063C" w:rsidRPr="00B8063C">
          <w:rPr>
            <w:rFonts w:ascii="Calibri" w:hAnsi="Calibri" w:cs="Calibri"/>
          </w:rPr>
          <w:t>RegulatingControl.maxAllowedTargetValue</w:t>
        </w:r>
        <w:proofErr w:type="spellEnd"/>
        <w:r w:rsidR="00B8063C" w:rsidRPr="00B8063C">
          <w:rPr>
            <w:rFonts w:ascii="Calibri" w:hAnsi="Calibri" w:cs="Calibri"/>
          </w:rPr>
          <w:t xml:space="preserve">, </w:t>
        </w:r>
        <w:proofErr w:type="spellStart"/>
        <w:r w:rsidR="00B8063C" w:rsidRPr="00B8063C">
          <w:rPr>
            <w:rFonts w:ascii="Calibri" w:hAnsi="Calibri" w:cs="Calibri"/>
          </w:rPr>
          <w:t>RegulatingControl.minAllowedTargetValue</w:t>
        </w:r>
        <w:proofErr w:type="spellEnd"/>
        <w:r w:rsidR="00B8063C" w:rsidRPr="00B8063C">
          <w:rPr>
            <w:rFonts w:ascii="Calibri" w:hAnsi="Calibri" w:cs="Calibri"/>
          </w:rPr>
          <w:t xml:space="preserve"> as well as </w:t>
        </w:r>
        <w:proofErr w:type="spellStart"/>
        <w:r w:rsidR="00B8063C" w:rsidRPr="00B8063C">
          <w:rPr>
            <w:rFonts w:ascii="Calibri" w:hAnsi="Calibri" w:cs="Calibri"/>
          </w:rPr>
          <w:t>TapChangerControl.maxLimitVoltage</w:t>
        </w:r>
        <w:proofErr w:type="spellEnd"/>
        <w:r w:rsidR="00B8063C" w:rsidRPr="00B8063C">
          <w:rPr>
            <w:rFonts w:ascii="Calibri" w:hAnsi="Calibri" w:cs="Calibri"/>
          </w:rPr>
          <w:t xml:space="preserve"> and </w:t>
        </w:r>
        <w:proofErr w:type="spellStart"/>
        <w:r w:rsidR="00B8063C" w:rsidRPr="00B8063C">
          <w:rPr>
            <w:rFonts w:ascii="Calibri" w:hAnsi="Calibri" w:cs="Calibri"/>
          </w:rPr>
          <w:t>TapChangerControl.minLimitVoltage</w:t>
        </w:r>
        <w:proofErr w:type="spellEnd"/>
        <w:r w:rsidR="00B8063C" w:rsidRPr="00B8063C">
          <w:rPr>
            <w:rFonts w:ascii="Calibri" w:hAnsi="Calibri" w:cs="Calibri"/>
          </w:rPr>
          <w:t xml:space="preserve">  shall be expressed in terms of secondary CT currents and PT </w:t>
        </w:r>
        <w:r w:rsidR="00B8063C" w:rsidRPr="00FC7C47">
          <w:rPr>
            <w:rFonts w:ascii="Calibri" w:hAnsi="Calibri" w:cs="Calibri"/>
          </w:rPr>
          <w:t xml:space="preserve">voltages. </w:t>
        </w:r>
      </w:ins>
    </w:p>
    <w:p w14:paraId="50B21583" w14:textId="77EAE855" w:rsidR="00FC7C47" w:rsidRPr="00FC7C47" w:rsidRDefault="0023337A" w:rsidP="00FC7C47">
      <w:pPr>
        <w:spacing w:after="80"/>
        <w:rPr>
          <w:rFonts w:ascii="Calibri" w:hAnsi="Calibri" w:cs="Calibri"/>
          <w:rPrChange w:id="69" w:author="Brown, Pat" w:date="2022-03-04T21:12:00Z">
            <w:rPr>
              <w:rFonts w:ascii="Calibri" w:hAnsi="Calibri" w:cs="Calibri"/>
              <w:sz w:val="20"/>
              <w:szCs w:val="20"/>
            </w:rPr>
          </w:rPrChange>
        </w:rPr>
      </w:pPr>
      <w:proofErr w:type="spellStart"/>
      <w:r w:rsidRPr="00FC7C47">
        <w:rPr>
          <w:rFonts w:ascii="Calibri" w:hAnsi="Calibri" w:cs="Calibri"/>
          <w:b/>
          <w:bCs/>
        </w:rPr>
        <w:t>TapChangerControl.</w:t>
      </w:r>
      <w:ins w:id="70" w:author="Brown, Pat" w:date="2022-03-04T21:11:00Z">
        <w:r w:rsidR="00B8063C" w:rsidRPr="00FC7C47">
          <w:rPr>
            <w:rFonts w:ascii="Calibri" w:hAnsi="Calibri" w:cs="Calibri"/>
            <w:b/>
            <w:bCs/>
            <w:color w:val="0070C0"/>
            <w:rPrChange w:id="71" w:author="Brown, Pat" w:date="2022-03-04T21:12:00Z">
              <w:rPr>
                <w:rFonts w:ascii="Calibri" w:hAnsi="Calibri" w:cs="Calibri"/>
                <w:b/>
                <w:bCs/>
              </w:rPr>
            </w:rPrChange>
          </w:rPr>
          <w:t>maxL</w:t>
        </w:r>
      </w:ins>
      <w:del w:id="72" w:author="Brown, Pat" w:date="2022-03-04T21:11:00Z">
        <w:r w:rsidR="00B8063C" w:rsidRPr="00FC7C47" w:rsidDel="00B8063C">
          <w:rPr>
            <w:rFonts w:ascii="Calibri" w:hAnsi="Calibri" w:cs="Calibri"/>
            <w:b/>
            <w:bCs/>
            <w:color w:val="0070C0"/>
            <w:rPrChange w:id="73" w:author="Brown, Pat" w:date="2022-03-04T21:12:00Z">
              <w:rPr>
                <w:rFonts w:ascii="Calibri" w:hAnsi="Calibri" w:cs="Calibri"/>
                <w:b/>
                <w:bCs/>
              </w:rPr>
            </w:rPrChange>
          </w:rPr>
          <w:delText>l</w:delText>
        </w:r>
      </w:del>
      <w:r w:rsidR="00B8063C" w:rsidRPr="00FC7C47">
        <w:rPr>
          <w:rFonts w:ascii="Calibri" w:hAnsi="Calibri" w:cs="Calibri"/>
          <w:b/>
          <w:bCs/>
          <w:color w:val="0070C0"/>
          <w:rPrChange w:id="74" w:author="Brown, Pat" w:date="2022-03-04T21:12:00Z">
            <w:rPr>
              <w:rFonts w:ascii="Calibri" w:hAnsi="Calibri" w:cs="Calibri"/>
              <w:b/>
              <w:bCs/>
            </w:rPr>
          </w:rPrChange>
        </w:rPr>
        <w:t>imit</w:t>
      </w:r>
      <w:r w:rsidRPr="00FC7C47">
        <w:rPr>
          <w:rFonts w:ascii="Calibri" w:hAnsi="Calibri" w:cs="Calibri"/>
          <w:b/>
          <w:bCs/>
          <w:color w:val="0070C0"/>
          <w:rPrChange w:id="75" w:author="Brown, Pat" w:date="2022-03-04T21:12:00Z">
            <w:rPr>
              <w:rFonts w:ascii="Calibri" w:hAnsi="Calibri" w:cs="Calibri"/>
              <w:b/>
              <w:bCs/>
            </w:rPr>
          </w:rPrChange>
        </w:rPr>
        <w:t>Voltage</w:t>
      </w:r>
      <w:proofErr w:type="spellEnd"/>
      <w:r w:rsidRPr="00FC7C47">
        <w:rPr>
          <w:rFonts w:ascii="Calibri" w:hAnsi="Calibri" w:cs="Calibri"/>
        </w:rPr>
        <w:t xml:space="preserve">: </w:t>
      </w:r>
      <w:r w:rsidR="00FC7C47" w:rsidRPr="00FC7C47">
        <w:rPr>
          <w:rFonts w:ascii="Calibri" w:hAnsi="Calibri" w:cs="Calibri"/>
          <w:rPrChange w:id="76" w:author="Brown, Pat" w:date="2022-03-04T21:12:00Z">
            <w:rPr>
              <w:rFonts w:ascii="Calibri" w:hAnsi="Calibri" w:cs="Calibri"/>
              <w:sz w:val="20"/>
              <w:szCs w:val="20"/>
            </w:rPr>
          </w:rPrChange>
        </w:rPr>
        <w:t>Maximum allowed regulated voltage on the PT secondary</w:t>
      </w:r>
      <w:r w:rsidR="00FC7C47">
        <w:rPr>
          <w:rFonts w:ascii="Calibri" w:hAnsi="Calibri" w:cs="Calibri"/>
        </w:rPr>
        <w:t xml:space="preserve">. </w:t>
      </w:r>
      <w:ins w:id="77" w:author="Brown, Pat" w:date="2022-03-04T21:13:00Z">
        <w:r w:rsidR="00FC7C47" w:rsidRPr="00FC7C47">
          <w:rPr>
            <w:rFonts w:ascii="Calibri" w:hAnsi="Calibri" w:cs="Calibri"/>
          </w:rPr>
          <w:t>This is the locally measured secondary voltage</w:t>
        </w:r>
      </w:ins>
      <w:ins w:id="78" w:author="Brown, Pat" w:date="2022-03-11T15:21:00Z">
        <w:r w:rsidR="00E273EA">
          <w:rPr>
            <w:rFonts w:ascii="Calibri" w:hAnsi="Calibri" w:cs="Calibri"/>
          </w:rPr>
          <w:t>,</w:t>
        </w:r>
      </w:ins>
      <w:ins w:id="79" w:author="Brown, Pat" w:date="2022-03-04T21:13:00Z">
        <w:r w:rsidR="00FC7C47" w:rsidRPr="00FC7C47">
          <w:rPr>
            <w:rFonts w:ascii="Calibri" w:hAnsi="Calibri" w:cs="Calibri"/>
          </w:rPr>
          <w:t xml:space="preserve"> </w:t>
        </w:r>
      </w:ins>
      <w:ins w:id="80" w:author="Brown, Pat" w:date="2022-03-11T15:21:00Z">
        <w:r w:rsidR="00E273EA">
          <w:rPr>
            <w:rFonts w:ascii="Calibri" w:hAnsi="Calibri" w:cs="Calibri"/>
          </w:rPr>
          <w:t xml:space="preserve">including the effect of any </w:t>
        </w:r>
      </w:ins>
      <w:del w:id="81" w:author="Brown, Pat" w:date="2022-03-04T21:13:00Z">
        <w:r w:rsidR="00FC7C47" w:rsidRPr="00FC7C47" w:rsidDel="00FC7C47">
          <w:rPr>
            <w:rFonts w:ascii="Calibri" w:hAnsi="Calibri" w:cs="Calibri"/>
            <w:rPrChange w:id="82" w:author="Brown, Pat" w:date="2022-03-04T21:12:00Z">
              <w:rPr>
                <w:rFonts w:ascii="Calibri" w:hAnsi="Calibri" w:cs="Calibri"/>
                <w:sz w:val="20"/>
                <w:szCs w:val="20"/>
              </w:rPr>
            </w:rPrChange>
          </w:rPr>
          <w:delText xml:space="preserve">, regardless of </w:delText>
        </w:r>
      </w:del>
      <w:r w:rsidR="00FC7C47" w:rsidRPr="00FC7C47">
        <w:rPr>
          <w:rFonts w:ascii="Calibri" w:hAnsi="Calibri" w:cs="Calibri"/>
          <w:rPrChange w:id="83" w:author="Brown, Pat" w:date="2022-03-04T21:12:00Z">
            <w:rPr>
              <w:rFonts w:ascii="Calibri" w:hAnsi="Calibri" w:cs="Calibri"/>
              <w:sz w:val="20"/>
              <w:szCs w:val="20"/>
            </w:rPr>
          </w:rPrChange>
        </w:rPr>
        <w:t xml:space="preserve">line drop compensation. </w:t>
      </w:r>
      <w:ins w:id="84" w:author="Brown, Pat" w:date="2022-03-04T21:14:00Z">
        <w:r w:rsidR="00FC7C47" w:rsidRPr="008E510C">
          <w:rPr>
            <w:rFonts w:ascii="Calibri" w:hAnsi="Calibri" w:cs="Calibri"/>
          </w:rPr>
          <w:t xml:space="preserve">Typically used for distribution circuit voltage regulator. </w:t>
        </w:r>
      </w:ins>
      <w:r w:rsidR="00FC7C47" w:rsidRPr="00FC7C47">
        <w:rPr>
          <w:rFonts w:ascii="Calibri" w:hAnsi="Calibri" w:cs="Calibri"/>
          <w:rPrChange w:id="85" w:author="Brown, Pat" w:date="2022-03-04T21:12:00Z">
            <w:rPr>
              <w:rFonts w:ascii="Calibri" w:hAnsi="Calibri" w:cs="Calibri"/>
              <w:sz w:val="20"/>
              <w:szCs w:val="20"/>
            </w:rPr>
          </w:rPrChange>
        </w:rPr>
        <w:t>Sometimes referred to as first-house protection.</w:t>
      </w:r>
      <w:ins w:id="86" w:author="Brown, Pat" w:date="2022-03-04T21:14:00Z">
        <w:r w:rsidR="00FC7C47" w:rsidRPr="00FC7C47">
          <w:rPr>
            <w:rFonts w:ascii="Calibri" w:hAnsi="Calibri" w:cs="Calibri"/>
          </w:rPr>
          <w:t xml:space="preserve"> </w:t>
        </w:r>
        <w:r w:rsidR="00FC7C47" w:rsidRPr="008E510C">
          <w:rPr>
            <w:rFonts w:ascii="Calibri" w:hAnsi="Calibri" w:cs="Calibri"/>
          </w:rPr>
          <w:t xml:space="preserve">If utilized, then </w:t>
        </w:r>
        <w:proofErr w:type="spellStart"/>
        <w:r w:rsidR="00FC7C47" w:rsidRPr="008E510C">
          <w:rPr>
            <w:rFonts w:ascii="Calibri" w:hAnsi="Calibri" w:cs="Calibri"/>
          </w:rPr>
          <w:t>TapChanger.ptRatio</w:t>
        </w:r>
        <w:proofErr w:type="spellEnd"/>
        <w:r w:rsidR="00FC7C47" w:rsidRPr="008E510C">
          <w:rPr>
            <w:rFonts w:ascii="Calibri" w:hAnsi="Calibri" w:cs="Calibri"/>
          </w:rPr>
          <w:t xml:space="preserve"> must be supplied.</w:t>
        </w:r>
      </w:ins>
    </w:p>
    <w:p w14:paraId="4B17A059" w14:textId="3723EA93" w:rsidR="000E6782" w:rsidRPr="008E510C" w:rsidRDefault="000E6782" w:rsidP="000E6782">
      <w:pPr>
        <w:autoSpaceDE w:val="0"/>
        <w:autoSpaceDN w:val="0"/>
        <w:adjustRightInd w:val="0"/>
        <w:spacing w:after="80"/>
        <w:rPr>
          <w:ins w:id="87" w:author="Brown, Pat" w:date="2022-03-04T21:15:00Z"/>
          <w:rFonts w:ascii="Calibri" w:hAnsi="Calibri" w:cs="Calibri"/>
          <w:color w:val="0070C0"/>
        </w:rPr>
      </w:pPr>
      <w:proofErr w:type="spellStart"/>
      <w:ins w:id="88" w:author="Brown, Pat" w:date="2022-03-04T21:15:00Z">
        <w:r w:rsidRPr="008E510C">
          <w:rPr>
            <w:rFonts w:ascii="Calibri" w:hAnsi="Calibri" w:cs="Calibri"/>
            <w:b/>
            <w:bCs/>
            <w:color w:val="0070C0"/>
          </w:rPr>
          <w:t>TapChangerControl.minLimitVoltage</w:t>
        </w:r>
        <w:proofErr w:type="spellEnd"/>
        <w:r w:rsidRPr="008E510C">
          <w:rPr>
            <w:rFonts w:ascii="Calibri" w:hAnsi="Calibri" w:cs="Calibri"/>
            <w:color w:val="0070C0"/>
          </w:rPr>
          <w:t>: Minimum allowed regulated voltage on the PT secondary.  This is the locally measured secondary voltage</w:t>
        </w:r>
      </w:ins>
      <w:ins w:id="89" w:author="Brown, Pat" w:date="2022-03-11T15:21:00Z">
        <w:r w:rsidR="00E273EA">
          <w:rPr>
            <w:rFonts w:ascii="Calibri" w:hAnsi="Calibri" w:cs="Calibri"/>
            <w:color w:val="0070C0"/>
          </w:rPr>
          <w:t>,</w:t>
        </w:r>
      </w:ins>
      <w:ins w:id="90" w:author="Brown, Pat" w:date="2022-03-04T21:15:00Z">
        <w:r w:rsidRPr="008E510C">
          <w:rPr>
            <w:rFonts w:ascii="Calibri" w:hAnsi="Calibri" w:cs="Calibri"/>
            <w:color w:val="0070C0"/>
          </w:rPr>
          <w:t xml:space="preserve"> </w:t>
        </w:r>
      </w:ins>
      <w:ins w:id="91" w:author="Brown, Pat" w:date="2022-03-11T15:21:00Z">
        <w:r w:rsidR="00E273EA">
          <w:rPr>
            <w:rFonts w:ascii="Calibri" w:hAnsi="Calibri" w:cs="Calibri"/>
          </w:rPr>
          <w:t xml:space="preserve">including the effect of any </w:t>
        </w:r>
      </w:ins>
      <w:ins w:id="92" w:author="Brown, Pat" w:date="2022-03-04T21:15:00Z">
        <w:r w:rsidRPr="008E510C">
          <w:rPr>
            <w:rFonts w:ascii="Calibri" w:hAnsi="Calibri" w:cs="Calibri"/>
            <w:color w:val="0070C0"/>
          </w:rPr>
          <w:t xml:space="preserve">line drop compensation. Typically used for distribution circuit voltage regulator. Sometimes referred to as last-house protection. If utilized, then </w:t>
        </w:r>
        <w:proofErr w:type="spellStart"/>
        <w:r w:rsidRPr="008E510C">
          <w:rPr>
            <w:rFonts w:ascii="Calibri" w:hAnsi="Calibri" w:cs="Calibri"/>
            <w:color w:val="0070C0"/>
          </w:rPr>
          <w:t>TapChanger.ptRatio</w:t>
        </w:r>
        <w:proofErr w:type="spellEnd"/>
        <w:r w:rsidRPr="008E510C">
          <w:rPr>
            <w:rFonts w:ascii="Calibri" w:hAnsi="Calibri" w:cs="Calibri"/>
            <w:color w:val="0070C0"/>
          </w:rPr>
          <w:t xml:space="preserve"> must be supplied.</w:t>
        </w:r>
      </w:ins>
    </w:p>
    <w:p w14:paraId="77D4B486" w14:textId="77777777" w:rsidR="00614526" w:rsidRPr="008E510C" w:rsidRDefault="00614526" w:rsidP="00261AEF">
      <w:pPr>
        <w:autoSpaceDE w:val="0"/>
        <w:autoSpaceDN w:val="0"/>
        <w:adjustRightInd w:val="0"/>
        <w:spacing w:after="80"/>
        <w:rPr>
          <w:rFonts w:ascii="Calibri" w:hAnsi="Calibri" w:cs="Calibri"/>
        </w:rPr>
      </w:pPr>
    </w:p>
    <w:sectPr w:rsidR="00614526" w:rsidRPr="008E510C" w:rsidSect="0014505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7" w:author=" " w:date="2022-03-09T11:36:00Z" w:initials="c">
    <w:p w14:paraId="5E2606F0" w14:textId="77777777" w:rsidR="00046435" w:rsidRDefault="00046435" w:rsidP="00415D94">
      <w:pPr>
        <w:pStyle w:val="CommentText"/>
      </w:pPr>
      <w:r>
        <w:rPr>
          <w:rStyle w:val="CommentReference"/>
        </w:rPr>
        <w:annotationRef/>
      </w:r>
      <w:r>
        <w:t>Add a bit more description and an example of secondary units.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2606F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30FA0" w16cex:dateUtc="2022-03-09T16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2606F0" w16cid:durableId="25D30FA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4E3E"/>
    <w:multiLevelType w:val="hybridMultilevel"/>
    <w:tmpl w:val="9ADC8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 ">
    <w15:presenceInfo w15:providerId="Windows Live" w15:userId="56c1cc38b4b6ffb7"/>
  </w15:person>
  <w15:person w15:author="Brown, Pat">
    <w15:presenceInfo w15:providerId="AD" w15:userId="S::pbrown@epri.com::73888f05-4682-48e4-b28d-816a9ac76a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26"/>
    <w:rsid w:val="00002062"/>
    <w:rsid w:val="00046435"/>
    <w:rsid w:val="00050B38"/>
    <w:rsid w:val="00057D21"/>
    <w:rsid w:val="00093F2B"/>
    <w:rsid w:val="00097D88"/>
    <w:rsid w:val="000C4062"/>
    <w:rsid w:val="000C708A"/>
    <w:rsid w:val="000E3186"/>
    <w:rsid w:val="000E6782"/>
    <w:rsid w:val="00176C9E"/>
    <w:rsid w:val="0023337A"/>
    <w:rsid w:val="0025516E"/>
    <w:rsid w:val="00261AEF"/>
    <w:rsid w:val="002A58CA"/>
    <w:rsid w:val="002B42C2"/>
    <w:rsid w:val="003D5494"/>
    <w:rsid w:val="00404167"/>
    <w:rsid w:val="0042079F"/>
    <w:rsid w:val="00441FF3"/>
    <w:rsid w:val="004436BA"/>
    <w:rsid w:val="004551B5"/>
    <w:rsid w:val="00481EFD"/>
    <w:rsid w:val="004E152E"/>
    <w:rsid w:val="004F5032"/>
    <w:rsid w:val="005F053B"/>
    <w:rsid w:val="00614526"/>
    <w:rsid w:val="00671D63"/>
    <w:rsid w:val="006C1986"/>
    <w:rsid w:val="006D67DC"/>
    <w:rsid w:val="007055FA"/>
    <w:rsid w:val="007A3F60"/>
    <w:rsid w:val="007B0C7C"/>
    <w:rsid w:val="007C6A37"/>
    <w:rsid w:val="007D35E3"/>
    <w:rsid w:val="008157D4"/>
    <w:rsid w:val="00871EB8"/>
    <w:rsid w:val="0089052A"/>
    <w:rsid w:val="008A549D"/>
    <w:rsid w:val="008D76A3"/>
    <w:rsid w:val="008E510C"/>
    <w:rsid w:val="00923880"/>
    <w:rsid w:val="009331E1"/>
    <w:rsid w:val="00935B51"/>
    <w:rsid w:val="009454B9"/>
    <w:rsid w:val="0099611F"/>
    <w:rsid w:val="009B3D18"/>
    <w:rsid w:val="009E0822"/>
    <w:rsid w:val="009E10FC"/>
    <w:rsid w:val="009E77AA"/>
    <w:rsid w:val="009F588F"/>
    <w:rsid w:val="00A00E0A"/>
    <w:rsid w:val="00A553B8"/>
    <w:rsid w:val="00AC3BB3"/>
    <w:rsid w:val="00AF67B2"/>
    <w:rsid w:val="00B224D9"/>
    <w:rsid w:val="00B66F0E"/>
    <w:rsid w:val="00B8063C"/>
    <w:rsid w:val="00BB4DFF"/>
    <w:rsid w:val="00BF697B"/>
    <w:rsid w:val="00C1669C"/>
    <w:rsid w:val="00C244FE"/>
    <w:rsid w:val="00C31AC0"/>
    <w:rsid w:val="00C75D2F"/>
    <w:rsid w:val="00C90288"/>
    <w:rsid w:val="00E00953"/>
    <w:rsid w:val="00E273EA"/>
    <w:rsid w:val="00E33B63"/>
    <w:rsid w:val="00E5779E"/>
    <w:rsid w:val="00EA19C9"/>
    <w:rsid w:val="00EE600E"/>
    <w:rsid w:val="00F06561"/>
    <w:rsid w:val="00F44679"/>
    <w:rsid w:val="00F46371"/>
    <w:rsid w:val="00F5389A"/>
    <w:rsid w:val="00F6533E"/>
    <w:rsid w:val="00F764BD"/>
    <w:rsid w:val="00F818A4"/>
    <w:rsid w:val="00FB7A26"/>
    <w:rsid w:val="00FC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95C4F"/>
  <w15:chartTrackingRefBased/>
  <w15:docId w15:val="{8ECEA45F-8605-4ACB-B3FD-8394AA5E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3B8"/>
    <w:pPr>
      <w:ind w:left="720"/>
      <w:contextualSpacing/>
    </w:pPr>
  </w:style>
  <w:style w:type="paragraph" w:styleId="Revision">
    <w:name w:val="Revision"/>
    <w:hidden/>
    <w:uiPriority w:val="99"/>
    <w:semiHidden/>
    <w:rsid w:val="00BF697B"/>
  </w:style>
  <w:style w:type="character" w:styleId="CommentReference">
    <w:name w:val="annotation reference"/>
    <w:basedOn w:val="DefaultParagraphFont"/>
    <w:uiPriority w:val="99"/>
    <w:semiHidden/>
    <w:unhideWhenUsed/>
    <w:rsid w:val="00046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6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6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4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Pat</dc:creator>
  <cp:keywords/>
  <dc:description/>
  <cp:lastModifiedBy> </cp:lastModifiedBy>
  <cp:revision>2</cp:revision>
  <dcterms:created xsi:type="dcterms:W3CDTF">2022-03-30T15:39:00Z</dcterms:created>
  <dcterms:modified xsi:type="dcterms:W3CDTF">2022-03-30T15:39:00Z</dcterms:modified>
</cp:coreProperties>
</file>