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89AF" w14:textId="3EC72A0F" w:rsidR="00B27204" w:rsidRDefault="006C005B">
      <w:r>
        <w:t>Redmine (</w:t>
      </w:r>
      <w:r>
        <w:t>5154 and 5293</w:t>
      </w:r>
      <w:r>
        <w:t xml:space="preserve"> and) 5308 proposed updates to Ed2.1 Server test procedures</w:t>
      </w: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719"/>
      </w:tblGrid>
      <w:tr w:rsidR="006C005B" w:rsidRPr="006C005B" w14:paraId="72777A59" w14:textId="77777777" w:rsidTr="0045337F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134C2C7" w14:textId="77777777" w:rsidR="006C005B" w:rsidRPr="006C005B" w:rsidRDefault="006C005B" w:rsidP="006C005B">
            <w:pPr>
              <w:snapToGrid w:val="0"/>
              <w:spacing w:after="0" w:line="312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</w:p>
          <w:p w14:paraId="20212EC0" w14:textId="77777777" w:rsidR="006C005B" w:rsidRPr="006C005B" w:rsidRDefault="006C005B" w:rsidP="006C005B">
            <w:pPr>
              <w:spacing w:after="0" w:line="312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6C005B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sSvp4</w:t>
            </w:r>
          </w:p>
          <w:p w14:paraId="340B4927" w14:textId="77777777" w:rsidR="006C005B" w:rsidRPr="006C005B" w:rsidRDefault="006C005B" w:rsidP="006C005B">
            <w:pPr>
              <w:spacing w:after="0" w:line="312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00228FF" w14:textId="77777777" w:rsidR="006C005B" w:rsidRPr="006C005B" w:rsidRDefault="006C005B" w:rsidP="006C005B">
            <w:pPr>
              <w:snapToGrid w:val="0"/>
              <w:spacing w:after="0" w:line="312" w:lineRule="auto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</w:p>
          <w:p w14:paraId="5DEB9195" w14:textId="77777777" w:rsidR="006C005B" w:rsidRPr="006C005B" w:rsidRDefault="006C005B" w:rsidP="006C005B">
            <w:pPr>
              <w:spacing w:after="0" w:line="312" w:lineRule="auto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6C005B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Verify the format of the ASDU matches the SCL configuration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13CDDE4" w14:textId="77777777" w:rsidR="006C005B" w:rsidRPr="006C005B" w:rsidRDefault="006C005B" w:rsidP="006C005B">
            <w:pPr>
              <w:spacing w:before="40" w:after="0" w:line="240" w:lineRule="auto"/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</w:pP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t xml:space="preserve"> Passed</w:t>
            </w:r>
          </w:p>
          <w:p w14:paraId="071948BA" w14:textId="77777777" w:rsidR="006C005B" w:rsidRPr="006C005B" w:rsidRDefault="006C005B" w:rsidP="006C005B">
            <w:pPr>
              <w:spacing w:before="40" w:after="0" w:line="240" w:lineRule="auto"/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</w:pP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t xml:space="preserve"> Failed</w:t>
            </w:r>
          </w:p>
          <w:p w14:paraId="7007B353" w14:textId="77777777" w:rsidR="006C005B" w:rsidRPr="006C005B" w:rsidRDefault="006C005B" w:rsidP="006C005B">
            <w:pPr>
              <w:spacing w:before="60"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val="en-GB"/>
              </w:rPr>
            </w:pP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t xml:space="preserve"> Inconclusive</w:t>
            </w:r>
          </w:p>
        </w:tc>
      </w:tr>
      <w:tr w:rsidR="006C005B" w:rsidRPr="006C005B" w14:paraId="77A7DDE4" w14:textId="77777777" w:rsidTr="0045337F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24BCE7F" w14:textId="77777777" w:rsidR="006C005B" w:rsidRDefault="006C005B" w:rsidP="007B5706">
            <w:pPr>
              <w:snapToGrid w:val="0"/>
              <w:spacing w:after="0" w:line="312" w:lineRule="auto"/>
              <w:rPr>
                <w:ins w:id="0" w:author="Bruce Muschlitz" w:date="2022-03-27T20:04:00Z"/>
                <w:rFonts w:ascii="Arial" w:eastAsia="SimSun" w:hAnsi="Arial" w:cs="Arial"/>
                <w:sz w:val="16"/>
                <w:szCs w:val="16"/>
                <w:lang w:val="fr-FR"/>
              </w:rPr>
            </w:pPr>
            <w:r w:rsidRPr="006C005B">
              <w:rPr>
                <w:rFonts w:ascii="Arial" w:eastAsia="SimSun" w:hAnsi="Arial" w:cs="Arial"/>
                <w:sz w:val="16"/>
                <w:szCs w:val="16"/>
                <w:lang w:val="fr-FR"/>
              </w:rPr>
              <w:t>IEC 61850-9-2 Clause 8.5, Table 14</w:t>
            </w:r>
          </w:p>
          <w:p w14:paraId="35F899B7" w14:textId="77777777" w:rsidR="006C005B" w:rsidRDefault="006C005B" w:rsidP="007B5706">
            <w:pPr>
              <w:snapToGrid w:val="0"/>
              <w:spacing w:after="0" w:line="312" w:lineRule="auto"/>
              <w:rPr>
                <w:ins w:id="1" w:author="Bruce Muschlitz" w:date="2022-03-27T20:37:00Z"/>
                <w:rFonts w:ascii="Arial" w:eastAsia="SimSun" w:hAnsi="Arial" w:cs="Arial"/>
                <w:sz w:val="16"/>
                <w:szCs w:val="16"/>
                <w:lang w:val="fr-FR"/>
              </w:rPr>
            </w:pPr>
            <w:ins w:id="2" w:author="Bruce Muschlitz" w:date="2022-03-27T20:08:00Z">
              <w:r>
                <w:rPr>
                  <w:rFonts w:ascii="Arial" w:eastAsia="SimSun" w:hAnsi="Arial" w:cs="Arial"/>
                  <w:sz w:val="16"/>
                  <w:szCs w:val="16"/>
                  <w:lang w:val="fr-FR"/>
                </w:rPr>
                <w:t xml:space="preserve">PIIXT Svp14 (maximum </w:t>
              </w:r>
              <w:proofErr w:type="spellStart"/>
              <w:r>
                <w:rPr>
                  <w:rFonts w:ascii="Arial" w:eastAsia="SimSun" w:hAnsi="Arial" w:cs="Arial"/>
                  <w:sz w:val="16"/>
                  <w:szCs w:val="16"/>
                  <w:lang w:val="fr-FR"/>
                </w:rPr>
                <w:t>number</w:t>
              </w:r>
              <w:proofErr w:type="spellEnd"/>
              <w:r>
                <w:rPr>
                  <w:rFonts w:ascii="Arial" w:eastAsia="SimSun" w:hAnsi="Arial" w:cs="Arial"/>
                  <w:sz w:val="16"/>
                  <w:szCs w:val="16"/>
                  <w:lang w:val="fr-FR"/>
                </w:rPr>
                <w:t xml:space="preserve"> of channels)</w:t>
              </w:r>
            </w:ins>
          </w:p>
          <w:p w14:paraId="6C9DAAA1" w14:textId="1D2DDC85" w:rsidR="00990D6D" w:rsidRPr="006C005B" w:rsidRDefault="00990D6D" w:rsidP="007B5706">
            <w:pPr>
              <w:snapToGrid w:val="0"/>
              <w:spacing w:after="0" w:line="312" w:lineRule="auto"/>
              <w:rPr>
                <w:rFonts w:ascii="Arial" w:eastAsia="SimSun" w:hAnsi="Arial" w:cs="Arial"/>
                <w:sz w:val="16"/>
                <w:szCs w:val="16"/>
                <w:lang w:val="fr-FR"/>
              </w:rPr>
            </w:pPr>
            <w:ins w:id="3" w:author="Bruce Muschlitz" w:date="2022-03-27T20:37:00Z">
              <w:r>
                <w:rPr>
                  <w:rFonts w:ascii="Arial" w:eastAsia="SimSun" w:hAnsi="Arial" w:cs="Arial"/>
                  <w:sz w:val="16"/>
                  <w:szCs w:val="16"/>
                  <w:lang w:val="fr-FR"/>
                </w:rPr>
                <w:t xml:space="preserve">ICD : value of </w:t>
              </w:r>
              <w:proofErr w:type="spellStart"/>
              <w:r>
                <w:rPr>
                  <w:rFonts w:ascii="Arial" w:eastAsia="SimSun" w:hAnsi="Arial" w:cs="Arial"/>
                  <w:sz w:val="16"/>
                  <w:szCs w:val="16"/>
                  <w:lang w:val="fr-FR"/>
                </w:rPr>
                <w:t>LPHD.NamVariant.val</w:t>
              </w:r>
              <w:proofErr w:type="spellEnd"/>
              <w:r>
                <w:rPr>
                  <w:rFonts w:ascii="Arial" w:eastAsia="SimSun" w:hAnsi="Arial" w:cs="Arial"/>
                  <w:sz w:val="16"/>
                  <w:szCs w:val="16"/>
                  <w:lang w:val="fr-FR"/>
                </w:rPr>
                <w:br/>
              </w:r>
            </w:ins>
          </w:p>
        </w:tc>
      </w:tr>
      <w:tr w:rsidR="006C005B" w:rsidRPr="006C005B" w14:paraId="6C995A8C" w14:textId="77777777" w:rsidTr="0045337F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DF87A52" w14:textId="77777777" w:rsidR="006C005B" w:rsidRPr="006C005B" w:rsidRDefault="006C005B" w:rsidP="006C005B">
            <w:pPr>
              <w:snapToGrid w:val="0"/>
              <w:spacing w:after="0" w:line="312" w:lineRule="auto"/>
              <w:rPr>
                <w:rFonts w:ascii="Arial" w:eastAsia="SimSun" w:hAnsi="Arial" w:cs="Arial"/>
                <w:sz w:val="16"/>
                <w:szCs w:val="16"/>
                <w:u w:val="single"/>
              </w:rPr>
            </w:pPr>
            <w:r w:rsidRPr="006C005B">
              <w:rPr>
                <w:rFonts w:ascii="Arial" w:eastAsia="SimSun" w:hAnsi="Arial" w:cs="Arial"/>
                <w:sz w:val="16"/>
                <w:szCs w:val="16"/>
                <w:u w:val="single"/>
              </w:rPr>
              <w:t>Expected result</w:t>
            </w:r>
          </w:p>
          <w:p w14:paraId="40799DCA" w14:textId="0E6CC63F" w:rsidR="006C005B" w:rsidRDefault="006C005B" w:rsidP="006C005B">
            <w:pPr>
              <w:tabs>
                <w:tab w:val="left" w:pos="332"/>
              </w:tabs>
              <w:spacing w:after="0" w:line="312" w:lineRule="auto"/>
              <w:ind w:left="318" w:hanging="318"/>
              <w:rPr>
                <w:ins w:id="4" w:author="Bruce Muschlitz" w:date="2022-03-27T20:12:00Z"/>
                <w:rFonts w:ascii="Arial" w:eastAsia="SimSun" w:hAnsi="Arial" w:cs="Arial"/>
                <w:spacing w:val="8"/>
                <w:sz w:val="16"/>
                <w:szCs w:val="16"/>
              </w:rPr>
            </w:pPr>
            <w:r w:rsidRPr="006C005B">
              <w:rPr>
                <w:rFonts w:ascii="Arial" w:eastAsia="SimSun" w:hAnsi="Arial" w:cs="Arial"/>
                <w:spacing w:val="8"/>
                <w:sz w:val="16"/>
                <w:szCs w:val="16"/>
              </w:rPr>
              <w:t>3</w:t>
            </w:r>
            <w:ins w:id="5" w:author="Bruce Muschlitz" w:date="2022-03-27T20:12:00Z">
              <w:r w:rsidR="003610BC">
                <w:rPr>
                  <w:rFonts w:ascii="Arial" w:eastAsia="SimSun" w:hAnsi="Arial" w:cs="Arial"/>
                  <w:spacing w:val="8"/>
                  <w:sz w:val="16"/>
                  <w:szCs w:val="16"/>
                </w:rPr>
                <w:t>,4</w:t>
              </w:r>
            </w:ins>
            <w:r w:rsidRPr="006C005B">
              <w:rPr>
                <w:rFonts w:ascii="Arial" w:eastAsia="SimSun" w:hAnsi="Arial" w:cs="Arial"/>
                <w:spacing w:val="8"/>
                <w:sz w:val="16"/>
                <w:szCs w:val="16"/>
              </w:rPr>
              <w:t>. DUT sends sampled value messages as configured in SCL</w:t>
            </w:r>
          </w:p>
          <w:p w14:paraId="14A72DEB" w14:textId="77777777" w:rsidR="006C005B" w:rsidRPr="006C005B" w:rsidRDefault="006C005B" w:rsidP="007B5706">
            <w:pPr>
              <w:tabs>
                <w:tab w:val="left" w:pos="332"/>
              </w:tabs>
              <w:spacing w:after="0" w:line="312" w:lineRule="auto"/>
              <w:rPr>
                <w:rFonts w:ascii="Arial" w:eastAsia="SimSun" w:hAnsi="Arial" w:cs="Arial"/>
                <w:spacing w:val="8"/>
                <w:sz w:val="16"/>
                <w:szCs w:val="16"/>
              </w:rPr>
            </w:pPr>
          </w:p>
        </w:tc>
      </w:tr>
      <w:tr w:rsidR="006C005B" w:rsidRPr="006C005B" w14:paraId="2DD83EC2" w14:textId="77777777" w:rsidTr="0045337F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233A651" w14:textId="756182E3" w:rsidR="006C005B" w:rsidRDefault="006C005B" w:rsidP="006C005B">
            <w:pPr>
              <w:snapToGrid w:val="0"/>
              <w:spacing w:after="0" w:line="312" w:lineRule="auto"/>
              <w:rPr>
                <w:ins w:id="6" w:author="Bruce Muschlitz" w:date="2022-03-27T20:04:00Z"/>
                <w:rFonts w:ascii="Arial" w:eastAsia="SimSun" w:hAnsi="Arial" w:cs="Arial"/>
                <w:sz w:val="16"/>
                <w:szCs w:val="16"/>
                <w:u w:val="single"/>
              </w:rPr>
            </w:pPr>
            <w:r w:rsidRPr="006C005B">
              <w:rPr>
                <w:rFonts w:ascii="Arial" w:eastAsia="SimSun" w:hAnsi="Arial" w:cs="Arial"/>
                <w:sz w:val="16"/>
                <w:szCs w:val="16"/>
                <w:u w:val="single"/>
              </w:rPr>
              <w:t>Test description</w:t>
            </w:r>
          </w:p>
          <w:p w14:paraId="38E7300F" w14:textId="31D909E1" w:rsidR="006C005B" w:rsidRPr="006C005B" w:rsidRDefault="006C005B" w:rsidP="006C005B">
            <w:pPr>
              <w:snapToGrid w:val="0"/>
              <w:spacing w:after="0" w:line="312" w:lineRule="auto"/>
              <w:rPr>
                <w:rFonts w:ascii="Arial" w:eastAsia="SimSun" w:hAnsi="Arial" w:cs="Arial"/>
                <w:sz w:val="16"/>
                <w:szCs w:val="16"/>
                <w:u w:val="single"/>
              </w:rPr>
            </w:pPr>
            <w:ins w:id="7" w:author="Bruce Muschlitz" w:date="2022-03-27T20:04:00Z">
              <w:r>
                <w:rPr>
                  <w:rFonts w:ascii="Arial" w:eastAsia="SimSun" w:hAnsi="Arial" w:cs="Arial"/>
                  <w:sz w:val="16"/>
                  <w:szCs w:val="16"/>
                  <w:u w:val="single"/>
                </w:rPr>
                <w:t xml:space="preserve">For each variant </w:t>
              </w:r>
            </w:ins>
            <w:ins w:id="8" w:author="Bruce Muschlitz" w:date="2022-03-27T20:08:00Z">
              <w:r>
                <w:rPr>
                  <w:rFonts w:ascii="Arial" w:eastAsia="SimSun" w:hAnsi="Arial" w:cs="Arial"/>
                  <w:sz w:val="16"/>
                  <w:szCs w:val="16"/>
                  <w:u w:val="single"/>
                </w:rPr>
                <w:t>specified in ICD file</w:t>
              </w:r>
            </w:ins>
            <w:ins w:id="9" w:author="Bruce Muschlitz" w:date="2022-03-27T20:09:00Z">
              <w:r>
                <w:rPr>
                  <w:rFonts w:ascii="Arial" w:eastAsia="SimSun" w:hAnsi="Arial" w:cs="Arial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>
                <w:rPr>
                  <w:rFonts w:ascii="Arial" w:eastAsia="SimSun" w:hAnsi="Arial" w:cs="Arial"/>
                  <w:sz w:val="16"/>
                  <w:szCs w:val="16"/>
                  <w:u w:val="single"/>
                </w:rPr>
                <w:t>NamVariant</w:t>
              </w:r>
              <w:proofErr w:type="spellEnd"/>
              <w:r>
                <w:rPr>
                  <w:rFonts w:ascii="Arial" w:eastAsia="SimSun" w:hAnsi="Arial" w:cs="Arial"/>
                  <w:sz w:val="16"/>
                  <w:szCs w:val="16"/>
                  <w:u w:val="single"/>
                </w:rPr>
                <w:t xml:space="preserve"> entries</w:t>
              </w:r>
            </w:ins>
            <w:ins w:id="10" w:author="Bruce Muschlitz" w:date="2022-03-27T20:08:00Z">
              <w:r>
                <w:rPr>
                  <w:rFonts w:ascii="Arial" w:eastAsia="SimSun" w:hAnsi="Arial" w:cs="Arial"/>
                  <w:sz w:val="16"/>
                  <w:szCs w:val="16"/>
                  <w:u w:val="single"/>
                </w:rPr>
                <w:t xml:space="preserve"> (combination </w:t>
              </w:r>
            </w:ins>
            <w:ins w:id="11" w:author="Bruce Muschlitz" w:date="2022-03-27T20:09:00Z">
              <w:r>
                <w:rPr>
                  <w:rFonts w:ascii="Arial" w:eastAsia="SimSun" w:hAnsi="Arial" w:cs="Arial"/>
                  <w:sz w:val="16"/>
                  <w:szCs w:val="16"/>
                  <w:u w:val="single"/>
                </w:rPr>
                <w:t>of “F” and “S” values</w:t>
              </w:r>
            </w:ins>
          </w:p>
          <w:p w14:paraId="22805C33" w14:textId="188AE23A" w:rsidR="006C005B" w:rsidRPr="006C005B" w:rsidRDefault="006C005B" w:rsidP="006C005B">
            <w:pPr>
              <w:tabs>
                <w:tab w:val="left" w:pos="332"/>
              </w:tabs>
              <w:spacing w:after="0" w:line="312" w:lineRule="auto"/>
              <w:ind w:left="318" w:hanging="318"/>
              <w:rPr>
                <w:rFonts w:ascii="Arial" w:eastAsia="SimSun" w:hAnsi="Arial" w:cs="Arial"/>
                <w:spacing w:val="8"/>
                <w:sz w:val="16"/>
                <w:szCs w:val="16"/>
              </w:rPr>
            </w:pPr>
            <w:r w:rsidRPr="006C005B">
              <w:rPr>
                <w:rFonts w:ascii="Arial" w:eastAsia="SimSun" w:hAnsi="Arial" w:cs="Arial"/>
                <w:spacing w:val="8"/>
                <w:sz w:val="16"/>
                <w:szCs w:val="16"/>
              </w:rPr>
              <w:t>1.</w:t>
            </w:r>
            <w:r w:rsidRPr="006C005B">
              <w:rPr>
                <w:rFonts w:ascii="Arial" w:eastAsia="SimSun" w:hAnsi="Arial" w:cs="Arial"/>
                <w:spacing w:val="8"/>
                <w:sz w:val="16"/>
                <w:szCs w:val="16"/>
              </w:rPr>
              <w:tab/>
              <w:t xml:space="preserve">Configure the DUT with a </w:t>
            </w:r>
            <w:del w:id="12" w:author="Bruce Muschlitz" w:date="2022-03-27T20:09:00Z">
              <w:r w:rsidRPr="006C005B" w:rsidDel="006C005B">
                <w:rPr>
                  <w:rFonts w:ascii="Arial" w:eastAsia="SimSun" w:hAnsi="Arial" w:cs="Arial"/>
                  <w:spacing w:val="8"/>
                  <w:sz w:val="16"/>
                  <w:szCs w:val="16"/>
                </w:rPr>
                <w:delText>random configuration</w:delText>
              </w:r>
            </w:del>
            <w:ins w:id="13" w:author="Bruce Muschlitz" w:date="2022-03-27T20:09:00Z">
              <w:r>
                <w:rPr>
                  <w:rFonts w:ascii="Arial" w:eastAsia="SimSun" w:hAnsi="Arial" w:cs="Arial"/>
                  <w:spacing w:val="8"/>
                  <w:sz w:val="16"/>
                  <w:szCs w:val="16"/>
                </w:rPr>
                <w:t xml:space="preserve">dataset </w:t>
              </w:r>
            </w:ins>
            <w:ins w:id="14" w:author="Bruce Muschlitz" w:date="2022-03-27T20:10:00Z">
              <w:r w:rsidR="003610BC">
                <w:rPr>
                  <w:rFonts w:ascii="Arial" w:eastAsia="SimSun" w:hAnsi="Arial" w:cs="Arial"/>
                  <w:spacing w:val="8"/>
                  <w:sz w:val="16"/>
                  <w:szCs w:val="16"/>
                </w:rPr>
                <w:t>containing maximum number of current channel and voltage channels to fill remainder of maximum specified in PIXIT</w:t>
              </w:r>
            </w:ins>
          </w:p>
          <w:p w14:paraId="315DE426" w14:textId="77777777" w:rsidR="006C005B" w:rsidRPr="006C005B" w:rsidRDefault="006C005B" w:rsidP="006C005B">
            <w:pPr>
              <w:tabs>
                <w:tab w:val="left" w:pos="332"/>
              </w:tabs>
              <w:spacing w:after="0" w:line="312" w:lineRule="auto"/>
              <w:ind w:left="318" w:hanging="318"/>
              <w:rPr>
                <w:rFonts w:ascii="Arial" w:eastAsia="SimSun" w:hAnsi="Arial" w:cs="Arial"/>
                <w:spacing w:val="8"/>
                <w:sz w:val="16"/>
                <w:szCs w:val="16"/>
              </w:rPr>
            </w:pPr>
            <w:r w:rsidRPr="006C005B">
              <w:rPr>
                <w:rFonts w:ascii="Arial" w:eastAsia="SimSun" w:hAnsi="Arial" w:cs="Arial"/>
                <w:spacing w:val="8"/>
                <w:sz w:val="16"/>
                <w:szCs w:val="16"/>
              </w:rPr>
              <w:t>2.</w:t>
            </w:r>
            <w:r w:rsidRPr="006C005B">
              <w:rPr>
                <w:rFonts w:ascii="Arial" w:eastAsia="SimSun" w:hAnsi="Arial" w:cs="Arial"/>
                <w:spacing w:val="8"/>
                <w:sz w:val="16"/>
                <w:szCs w:val="16"/>
              </w:rPr>
              <w:tab/>
              <w:t>Generate current and/or voltage signals</w:t>
            </w:r>
          </w:p>
          <w:p w14:paraId="7A06548D" w14:textId="23158D89" w:rsidR="006C005B" w:rsidRDefault="006C005B" w:rsidP="006C005B">
            <w:pPr>
              <w:tabs>
                <w:tab w:val="left" w:pos="332"/>
              </w:tabs>
              <w:spacing w:after="0" w:line="312" w:lineRule="auto"/>
              <w:ind w:left="318" w:hanging="318"/>
              <w:rPr>
                <w:ins w:id="15" w:author="Bruce Muschlitz" w:date="2022-03-27T20:10:00Z"/>
                <w:rFonts w:ascii="Arial" w:eastAsia="SimSun" w:hAnsi="Arial" w:cs="Arial"/>
                <w:spacing w:val="8"/>
                <w:sz w:val="16"/>
                <w:szCs w:val="16"/>
              </w:rPr>
            </w:pPr>
            <w:r w:rsidRPr="006C005B">
              <w:rPr>
                <w:rFonts w:ascii="Arial" w:eastAsia="SimSun" w:hAnsi="Arial" w:cs="Arial"/>
                <w:spacing w:val="8"/>
                <w:sz w:val="16"/>
                <w:szCs w:val="16"/>
              </w:rPr>
              <w:t>3.</w:t>
            </w:r>
            <w:r w:rsidRPr="006C005B">
              <w:rPr>
                <w:rFonts w:ascii="Arial" w:eastAsia="SimSun" w:hAnsi="Arial" w:cs="Arial"/>
                <w:spacing w:val="8"/>
                <w:sz w:val="16"/>
                <w:szCs w:val="16"/>
              </w:rPr>
              <w:tab/>
              <w:t>Capture the sampled values messages for at least 1 second</w:t>
            </w:r>
          </w:p>
          <w:p w14:paraId="0CE378AB" w14:textId="3C0A7274" w:rsidR="003610BC" w:rsidRPr="006C005B" w:rsidRDefault="003610BC" w:rsidP="006C005B">
            <w:pPr>
              <w:tabs>
                <w:tab w:val="left" w:pos="332"/>
              </w:tabs>
              <w:spacing w:after="0" w:line="312" w:lineRule="auto"/>
              <w:ind w:left="318" w:hanging="318"/>
              <w:rPr>
                <w:rFonts w:ascii="Arial" w:eastAsia="SimSun" w:hAnsi="Arial" w:cs="Arial"/>
                <w:spacing w:val="8"/>
                <w:sz w:val="16"/>
                <w:szCs w:val="16"/>
              </w:rPr>
            </w:pPr>
            <w:ins w:id="16" w:author="Bruce Muschlitz" w:date="2022-03-27T20:10:00Z">
              <w:r>
                <w:rPr>
                  <w:rFonts w:ascii="Arial" w:eastAsia="SimSun" w:hAnsi="Arial" w:cs="Arial"/>
                  <w:spacing w:val="8"/>
                  <w:sz w:val="16"/>
                  <w:szCs w:val="16"/>
                </w:rPr>
                <w:t>4.</w:t>
              </w:r>
            </w:ins>
            <w:ins w:id="17" w:author="Bruce Muschlitz" w:date="2022-03-27T20:11:00Z">
              <w:r>
                <w:rPr>
                  <w:rFonts w:ascii="Arial" w:eastAsia="SimSun" w:hAnsi="Arial" w:cs="Arial"/>
                  <w:spacing w:val="8"/>
                  <w:sz w:val="16"/>
                  <w:szCs w:val="16"/>
                </w:rPr>
                <w:tab/>
                <w:t>Repeat step 1-3 reversing role of voltage and current channels if this results in a different dataset</w:t>
              </w:r>
            </w:ins>
          </w:p>
          <w:p w14:paraId="5FE6A1C0" w14:textId="77777777" w:rsidR="006C005B" w:rsidRPr="006C005B" w:rsidRDefault="006C005B" w:rsidP="006C005B">
            <w:pPr>
              <w:tabs>
                <w:tab w:val="left" w:pos="332"/>
              </w:tabs>
              <w:spacing w:after="0" w:line="312" w:lineRule="auto"/>
              <w:ind w:left="318" w:hanging="318"/>
              <w:rPr>
                <w:rFonts w:ascii="Arial" w:eastAsia="SimSun" w:hAnsi="Arial" w:cs="Arial"/>
                <w:spacing w:val="8"/>
                <w:sz w:val="16"/>
                <w:szCs w:val="16"/>
              </w:rPr>
            </w:pPr>
          </w:p>
        </w:tc>
      </w:tr>
      <w:tr w:rsidR="006C005B" w:rsidRPr="006C005B" w14:paraId="5624073C" w14:textId="77777777" w:rsidTr="0045337F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BEC638E" w14:textId="77777777" w:rsidR="006C005B" w:rsidRPr="006C005B" w:rsidRDefault="006C005B" w:rsidP="006C005B">
            <w:pPr>
              <w:snapToGrid w:val="0"/>
              <w:spacing w:before="40" w:after="0" w:line="312" w:lineRule="auto"/>
              <w:rPr>
                <w:rFonts w:ascii="Arial" w:eastAsia="SimSun" w:hAnsi="Arial" w:cs="Arial"/>
                <w:sz w:val="16"/>
                <w:szCs w:val="16"/>
                <w:u w:val="single"/>
              </w:rPr>
            </w:pPr>
            <w:r w:rsidRPr="006C005B">
              <w:rPr>
                <w:rFonts w:ascii="Arial" w:eastAsia="SimSun" w:hAnsi="Arial" w:cs="Arial"/>
                <w:sz w:val="16"/>
                <w:szCs w:val="16"/>
                <w:u w:val="single"/>
              </w:rPr>
              <w:t>Comment</w:t>
            </w:r>
          </w:p>
          <w:p w14:paraId="16B41894" w14:textId="6FA7FCA9" w:rsidR="006C005B" w:rsidRPr="006C005B" w:rsidRDefault="006C005B" w:rsidP="006C005B">
            <w:pPr>
              <w:pageBreakBefore/>
              <w:spacing w:before="40" w:after="0" w:line="240" w:lineRule="auto"/>
              <w:jc w:val="both"/>
              <w:rPr>
                <w:rFonts w:ascii="Arial" w:eastAsia="SimSun" w:hAnsi="Arial" w:cs="Arial"/>
                <w:spacing w:val="8"/>
                <w:sz w:val="16"/>
                <w:szCs w:val="16"/>
                <w:lang w:val="en-GB" w:eastAsia="zh-CN"/>
              </w:rPr>
            </w:pPr>
            <w:r w:rsidRPr="006C005B">
              <w:rPr>
                <w:rFonts w:ascii="Arial" w:eastAsia="SimSun" w:hAnsi="Arial" w:cs="Arial"/>
                <w:spacing w:val="8"/>
                <w:sz w:val="16"/>
                <w:szCs w:val="16"/>
                <w:lang w:eastAsia="zh-CN"/>
              </w:rPr>
              <w:t xml:space="preserve">Tested with </w:t>
            </w:r>
            <w:del w:id="18" w:author="Bruce Muschlitz" w:date="2022-03-27T20:13:00Z">
              <w:r w:rsidRPr="006C005B" w:rsidDel="003610BC">
                <w:rPr>
                  <w:rFonts w:ascii="Arial" w:eastAsia="SimSun" w:hAnsi="Arial" w:cs="Arial"/>
                  <w:spacing w:val="8"/>
                  <w:sz w:val="16"/>
                  <w:szCs w:val="16"/>
                  <w:lang w:eastAsia="zh-CN"/>
                </w:rPr>
                <w:delText>configuration</w:delText>
              </w:r>
            </w:del>
            <w:ins w:id="19" w:author="Bruce Muschlitz" w:date="2022-03-27T20:13:00Z">
              <w:r w:rsidR="003610BC">
                <w:rPr>
                  <w:rFonts w:ascii="Arial" w:eastAsia="SimSun" w:hAnsi="Arial" w:cs="Arial"/>
                  <w:spacing w:val="8"/>
                  <w:sz w:val="16"/>
                  <w:szCs w:val="16"/>
                  <w:lang w:eastAsia="zh-CN"/>
                </w:rPr>
                <w:t>variants</w:t>
              </w:r>
            </w:ins>
            <w:r w:rsidRPr="006C005B">
              <w:rPr>
                <w:rFonts w:ascii="Arial" w:eastAsia="SimSun" w:hAnsi="Arial" w:cs="Arial"/>
                <w:spacing w:val="8"/>
                <w:sz w:val="16"/>
                <w:szCs w:val="16"/>
                <w:lang w:eastAsia="zh-CN"/>
              </w:rPr>
              <w:t>:  X</w:t>
            </w:r>
            <w:ins w:id="20" w:author="Bruce Muschlitz" w:date="2022-03-27T20:13:00Z">
              <w:r w:rsidR="003610BC">
                <w:rPr>
                  <w:rFonts w:ascii="Arial" w:eastAsia="SimSun" w:hAnsi="Arial" w:cs="Arial"/>
                  <w:spacing w:val="8"/>
                  <w:sz w:val="16"/>
                  <w:szCs w:val="16"/>
                  <w:lang w:eastAsia="zh-CN"/>
                </w:rPr>
                <w:t xml:space="preserve"> (and Y if needed)</w:t>
              </w:r>
            </w:ins>
          </w:p>
          <w:p w14:paraId="161F9F04" w14:textId="77777777" w:rsidR="006C005B" w:rsidRPr="006C005B" w:rsidRDefault="006C005B" w:rsidP="006C005B">
            <w:pPr>
              <w:spacing w:after="0" w:line="312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</w:tbl>
    <w:p w14:paraId="79A56301" w14:textId="77777777" w:rsidR="006C005B" w:rsidRDefault="006C005B"/>
    <w:p w14:paraId="1CC7F733" w14:textId="0DF430D1" w:rsidR="006C005B" w:rsidRDefault="006C005B"/>
    <w:p w14:paraId="6C017087" w14:textId="0E46EA80" w:rsidR="006C005B" w:rsidRDefault="006C005B"/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719"/>
      </w:tblGrid>
      <w:tr w:rsidR="006C005B" w:rsidRPr="006C005B" w14:paraId="03C15933" w14:textId="77777777" w:rsidTr="0045337F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638BE88" w14:textId="77777777" w:rsidR="006C005B" w:rsidRPr="006C005B" w:rsidRDefault="006C005B" w:rsidP="006C005B">
            <w:pPr>
              <w:snapToGrid w:val="0"/>
              <w:spacing w:after="0" w:line="312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</w:p>
          <w:p w14:paraId="29F2612B" w14:textId="77777777" w:rsidR="006C005B" w:rsidRPr="006C005B" w:rsidRDefault="006C005B" w:rsidP="006C005B">
            <w:pPr>
              <w:spacing w:after="0" w:line="312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6C005B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sSvs7</w:t>
            </w:r>
          </w:p>
          <w:p w14:paraId="52866877" w14:textId="77777777" w:rsidR="006C005B" w:rsidRPr="006C005B" w:rsidRDefault="006C005B" w:rsidP="006C005B">
            <w:pPr>
              <w:spacing w:after="0" w:line="312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9627FC4" w14:textId="77777777" w:rsidR="006C005B" w:rsidRPr="006C005B" w:rsidRDefault="006C005B" w:rsidP="006C005B">
            <w:pPr>
              <w:spacing w:after="0" w:line="312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6C005B">
              <w:rPr>
                <w:rFonts w:ascii="Arial" w:eastAsia="SimSun" w:hAnsi="Arial" w:cs="Arial"/>
                <w:b/>
                <w:bCs/>
                <w:sz w:val="16"/>
                <w:szCs w:val="16"/>
              </w:rPr>
              <w:t>Verify the DUT subscribes to the specified minimum and maximum (PIXIT) number of dataset elements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2CC3036" w14:textId="77777777" w:rsidR="006C005B" w:rsidRPr="006C005B" w:rsidRDefault="006C005B" w:rsidP="006C005B">
            <w:pPr>
              <w:spacing w:before="40" w:after="0" w:line="240" w:lineRule="auto"/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</w:pP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t xml:space="preserve"> Passed</w:t>
            </w:r>
          </w:p>
          <w:p w14:paraId="0E624F54" w14:textId="77777777" w:rsidR="006C005B" w:rsidRPr="006C005B" w:rsidRDefault="006C005B" w:rsidP="006C005B">
            <w:pPr>
              <w:spacing w:before="40" w:after="0" w:line="240" w:lineRule="auto"/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</w:pP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t xml:space="preserve"> Failed</w:t>
            </w:r>
          </w:p>
          <w:p w14:paraId="6C89F678" w14:textId="77777777" w:rsidR="006C005B" w:rsidRPr="006C005B" w:rsidRDefault="006C005B" w:rsidP="006C005B">
            <w:pPr>
              <w:spacing w:before="60" w:after="0" w:line="240" w:lineRule="auto"/>
              <w:rPr>
                <w:rFonts w:ascii="Arial" w:eastAsia="SimSun" w:hAnsi="Arial" w:cs="Arial"/>
                <w:b/>
                <w:bCs/>
                <w:sz w:val="16"/>
                <w:szCs w:val="16"/>
                <w:lang w:val="en-GB"/>
              </w:rPr>
            </w:pP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6C005B">
              <w:rPr>
                <w:rFonts w:ascii="Arial" w:eastAsia="SimSun" w:hAnsi="Arial" w:cs="Times New Roman"/>
                <w:b/>
                <w:bCs/>
                <w:sz w:val="16"/>
                <w:szCs w:val="16"/>
                <w:lang w:val="en-GB"/>
              </w:rPr>
              <w:t xml:space="preserve"> Inconclusive</w:t>
            </w:r>
          </w:p>
        </w:tc>
      </w:tr>
      <w:tr w:rsidR="006C005B" w:rsidRPr="006C005B" w14:paraId="5E2344DA" w14:textId="77777777" w:rsidTr="0045337F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B87B9E4" w14:textId="77777777" w:rsidR="006C005B" w:rsidRPr="006C005B" w:rsidRDefault="006C005B" w:rsidP="006C005B">
            <w:pPr>
              <w:snapToGrid w:val="0"/>
              <w:spacing w:before="40" w:after="0" w:line="312" w:lineRule="auto"/>
              <w:rPr>
                <w:rFonts w:ascii="Arial" w:eastAsia="SimSun" w:hAnsi="Arial" w:cs="Arial"/>
                <w:sz w:val="16"/>
                <w:szCs w:val="16"/>
                <w:lang w:val="fr-FR"/>
              </w:rPr>
            </w:pPr>
            <w:r w:rsidRPr="006C005B">
              <w:rPr>
                <w:rFonts w:ascii="Arial" w:eastAsia="SimSun" w:hAnsi="Arial" w:cs="Arial"/>
                <w:sz w:val="16"/>
                <w:szCs w:val="16"/>
                <w:lang w:val="fr-FR"/>
              </w:rPr>
              <w:t>IEC 61869-9</w:t>
            </w:r>
          </w:p>
          <w:p w14:paraId="10F33ACB" w14:textId="755BB45B" w:rsidR="006C005B" w:rsidRPr="006C005B" w:rsidRDefault="006C005B" w:rsidP="006C005B">
            <w:pPr>
              <w:snapToGrid w:val="0"/>
              <w:spacing w:before="40" w:after="0" w:line="312" w:lineRule="auto"/>
              <w:rPr>
                <w:rFonts w:ascii="Arial" w:eastAsia="SimSun" w:hAnsi="Arial" w:cs="Arial"/>
                <w:sz w:val="16"/>
                <w:szCs w:val="16"/>
                <w:lang w:val="fr-FR"/>
              </w:rPr>
            </w:pPr>
            <w:r w:rsidRPr="006C005B">
              <w:rPr>
                <w:rFonts w:ascii="Arial" w:eastAsia="SimSun" w:hAnsi="Arial" w:cs="Arial"/>
                <w:sz w:val="16"/>
                <w:szCs w:val="16"/>
                <w:lang w:val="fr-FR"/>
              </w:rPr>
              <w:t>PIXIT Svs2b</w:t>
            </w:r>
            <w:ins w:id="21" w:author="Bruce Muschlitz" w:date="2022-03-27T20:37:00Z">
              <w:r w:rsidR="00990D6D">
                <w:rPr>
                  <w:rFonts w:ascii="Arial" w:eastAsia="SimSun" w:hAnsi="Arial" w:cs="Arial"/>
                  <w:sz w:val="16"/>
                  <w:szCs w:val="16"/>
                  <w:lang w:val="fr-FR"/>
                </w:rPr>
                <w:t>, Svs12</w:t>
              </w:r>
            </w:ins>
            <w:ins w:id="22" w:author="Bruce Muschlitz" w:date="2022-03-27T20:39:00Z">
              <w:r w:rsidR="00990D6D">
                <w:rPr>
                  <w:rFonts w:ascii="Arial" w:eastAsia="SimSun" w:hAnsi="Arial" w:cs="Arial"/>
                  <w:sz w:val="16"/>
                  <w:szCs w:val="16"/>
                  <w:lang w:val="fr-FR"/>
                </w:rPr>
                <w:t xml:space="preserve"> (max channels)</w:t>
              </w:r>
            </w:ins>
            <w:ins w:id="23" w:author="Bruce Muschlitz" w:date="2022-03-27T20:38:00Z">
              <w:r w:rsidR="00990D6D">
                <w:rPr>
                  <w:rFonts w:ascii="Arial" w:eastAsia="SimSun" w:hAnsi="Arial" w:cs="Arial"/>
                  <w:sz w:val="16"/>
                  <w:szCs w:val="16"/>
                  <w:lang w:val="fr-FR"/>
                </w:rPr>
                <w:t>, Svs13</w:t>
              </w:r>
            </w:ins>
            <w:ins w:id="24" w:author="Bruce Muschlitz" w:date="2022-03-27T20:39:00Z">
              <w:r w:rsidR="00990D6D">
                <w:rPr>
                  <w:rFonts w:ascii="Arial" w:eastAsia="SimSun" w:hAnsi="Arial" w:cs="Arial"/>
                  <w:sz w:val="16"/>
                  <w:szCs w:val="16"/>
                  <w:lang w:val="fr-FR"/>
                </w:rPr>
                <w:t xml:space="preserve"> (</w:t>
              </w:r>
              <w:proofErr w:type="spellStart"/>
              <w:r w:rsidR="00990D6D">
                <w:rPr>
                  <w:rFonts w:ascii="Arial" w:eastAsia="SimSun" w:hAnsi="Arial" w:cs="Arial"/>
                  <w:sz w:val="16"/>
                  <w:szCs w:val="16"/>
                  <w:lang w:val="fr-FR"/>
                </w:rPr>
                <w:t>supported</w:t>
              </w:r>
              <w:proofErr w:type="spellEnd"/>
              <w:r w:rsidR="00990D6D">
                <w:rPr>
                  <w:rFonts w:ascii="Arial" w:eastAsia="SimSun" w:hAnsi="Arial" w:cs="Arial"/>
                  <w:sz w:val="16"/>
                  <w:szCs w:val="16"/>
                  <w:lang w:val="fr-FR"/>
                </w:rPr>
                <w:t xml:space="preserve"> variants)</w:t>
              </w:r>
            </w:ins>
          </w:p>
        </w:tc>
      </w:tr>
      <w:tr w:rsidR="006C005B" w:rsidRPr="006C005B" w14:paraId="0819D810" w14:textId="77777777" w:rsidTr="0045337F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A154780" w14:textId="77777777" w:rsidR="006C005B" w:rsidRPr="006C005B" w:rsidRDefault="006C005B" w:rsidP="006C005B">
            <w:pPr>
              <w:snapToGrid w:val="0"/>
              <w:spacing w:after="0" w:line="312" w:lineRule="auto"/>
              <w:rPr>
                <w:rFonts w:ascii="Arial" w:eastAsia="SimSun" w:hAnsi="Arial" w:cs="Arial"/>
                <w:sz w:val="16"/>
                <w:szCs w:val="16"/>
                <w:u w:val="single"/>
              </w:rPr>
            </w:pPr>
            <w:r w:rsidRPr="006C005B">
              <w:rPr>
                <w:rFonts w:ascii="Arial" w:eastAsia="SimSun" w:hAnsi="Arial" w:cs="Arial"/>
                <w:sz w:val="16"/>
                <w:szCs w:val="16"/>
                <w:u w:val="single"/>
              </w:rPr>
              <w:t>Expected result</w:t>
            </w:r>
          </w:p>
          <w:p w14:paraId="6D64A6FB" w14:textId="5147AE32" w:rsidR="006C005B" w:rsidRPr="006C005B" w:rsidRDefault="003610BC" w:rsidP="003610BC">
            <w:pPr>
              <w:tabs>
                <w:tab w:val="left" w:pos="332"/>
              </w:tabs>
              <w:suppressAutoHyphens/>
              <w:spacing w:after="0" w:line="312" w:lineRule="auto"/>
              <w:rPr>
                <w:rFonts w:ascii="Arial" w:eastAsia="SimSun" w:hAnsi="Arial" w:cs="Arial"/>
                <w:spacing w:val="8"/>
                <w:sz w:val="16"/>
                <w:szCs w:val="16"/>
              </w:rPr>
            </w:pPr>
            <w:ins w:id="25" w:author="Bruce Muschlitz" w:date="2022-03-27T20:16:00Z">
              <w:r>
                <w:rPr>
                  <w:rFonts w:ascii="Arial" w:eastAsia="SimSun" w:hAnsi="Arial" w:cs="Arial"/>
                  <w:spacing w:val="8"/>
                  <w:sz w:val="16"/>
                  <w:szCs w:val="16"/>
                </w:rPr>
                <w:t>2,</w:t>
              </w:r>
            </w:ins>
            <w:ins w:id="26" w:author="Bruce Muschlitz" w:date="2022-03-27T20:17:00Z">
              <w:r>
                <w:rPr>
                  <w:rFonts w:ascii="Arial" w:eastAsia="SimSun" w:hAnsi="Arial" w:cs="Arial"/>
                  <w:spacing w:val="8"/>
                  <w:sz w:val="16"/>
                  <w:szCs w:val="16"/>
                </w:rPr>
                <w:t>3</w:t>
              </w:r>
              <w:r>
                <w:rPr>
                  <w:rFonts w:ascii="Arial" w:eastAsia="SimSun" w:hAnsi="Arial" w:cs="Arial"/>
                  <w:spacing w:val="8"/>
                  <w:sz w:val="16"/>
                  <w:szCs w:val="16"/>
                </w:rPr>
                <w:tab/>
              </w:r>
            </w:ins>
            <w:r w:rsidR="006C005B" w:rsidRPr="006C005B">
              <w:rPr>
                <w:rFonts w:ascii="Arial" w:eastAsia="SimSun" w:hAnsi="Arial" w:cs="Arial"/>
                <w:spacing w:val="8"/>
                <w:sz w:val="16"/>
                <w:szCs w:val="16"/>
              </w:rPr>
              <w:t>DUT subscribes to all the sampled values in the SV stream</w:t>
            </w:r>
          </w:p>
          <w:p w14:paraId="4966CED7" w14:textId="77777777" w:rsidR="006C005B" w:rsidRPr="006C005B" w:rsidRDefault="006C005B" w:rsidP="006C005B">
            <w:pPr>
              <w:tabs>
                <w:tab w:val="left" w:pos="332"/>
              </w:tabs>
              <w:suppressAutoHyphens/>
              <w:spacing w:after="0" w:line="312" w:lineRule="auto"/>
              <w:rPr>
                <w:rFonts w:ascii="Arial" w:eastAsia="SimSun" w:hAnsi="Arial" w:cs="Arial"/>
                <w:spacing w:val="8"/>
                <w:sz w:val="16"/>
                <w:szCs w:val="16"/>
              </w:rPr>
            </w:pPr>
          </w:p>
        </w:tc>
      </w:tr>
      <w:tr w:rsidR="006C005B" w:rsidRPr="006C005B" w14:paraId="53DAAF0A" w14:textId="77777777" w:rsidTr="0045337F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2829C00" w14:textId="77777777" w:rsidR="006C005B" w:rsidRPr="006C005B" w:rsidRDefault="006C005B" w:rsidP="006C005B">
            <w:pPr>
              <w:snapToGrid w:val="0"/>
              <w:spacing w:after="0" w:line="312" w:lineRule="auto"/>
              <w:rPr>
                <w:rFonts w:ascii="Arial" w:eastAsia="SimSun" w:hAnsi="Arial" w:cs="Arial"/>
                <w:sz w:val="16"/>
                <w:szCs w:val="16"/>
                <w:u w:val="single"/>
              </w:rPr>
            </w:pPr>
            <w:r w:rsidRPr="006C005B">
              <w:rPr>
                <w:rFonts w:ascii="Arial" w:eastAsia="SimSun" w:hAnsi="Arial" w:cs="Arial"/>
                <w:sz w:val="16"/>
                <w:szCs w:val="16"/>
                <w:u w:val="single"/>
              </w:rPr>
              <w:t>Test description</w:t>
            </w:r>
          </w:p>
          <w:p w14:paraId="47A7A310" w14:textId="6067EEE7" w:rsidR="006C005B" w:rsidRPr="003610BC" w:rsidRDefault="006C005B" w:rsidP="003610BC">
            <w:pPr>
              <w:pStyle w:val="ListParagraph"/>
              <w:numPr>
                <w:ilvl w:val="0"/>
                <w:numId w:val="1"/>
              </w:numPr>
              <w:tabs>
                <w:tab w:val="left" w:pos="332"/>
              </w:tabs>
              <w:spacing w:after="0" w:line="312" w:lineRule="auto"/>
              <w:rPr>
                <w:rFonts w:ascii="Arial" w:eastAsia="SimSun" w:hAnsi="Arial" w:cs="Arial"/>
                <w:spacing w:val="8"/>
                <w:sz w:val="16"/>
                <w:szCs w:val="16"/>
              </w:rPr>
            </w:pPr>
            <w:r w:rsidRPr="003610BC">
              <w:rPr>
                <w:rFonts w:ascii="Arial" w:eastAsia="SimSun" w:hAnsi="Arial" w:cs="Arial"/>
                <w:spacing w:val="8"/>
                <w:sz w:val="16"/>
                <w:szCs w:val="16"/>
              </w:rPr>
              <w:t xml:space="preserve">Configure the DUT to </w:t>
            </w:r>
            <w:ins w:id="27" w:author="Bruce Muschlitz" w:date="2022-03-27T20:14:00Z">
              <w:r w:rsidR="003610BC" w:rsidRPr="003610BC">
                <w:rPr>
                  <w:rFonts w:ascii="Arial" w:eastAsia="SimSun" w:hAnsi="Arial" w:cs="Arial"/>
                  <w:spacing w:val="8"/>
                  <w:sz w:val="16"/>
                  <w:szCs w:val="16"/>
                </w:rPr>
                <w:t xml:space="preserve">subscribe to dataset containing </w:t>
              </w:r>
              <w:r w:rsidR="003610BC" w:rsidRPr="003610BC">
                <w:rPr>
                  <w:rFonts w:ascii="Arial" w:eastAsia="SimSun" w:hAnsi="Arial" w:cs="Arial"/>
                  <w:spacing w:val="8"/>
                  <w:sz w:val="16"/>
                  <w:szCs w:val="16"/>
                </w:rPr>
                <w:t>maximum number of current channel and voltage channels to fill remainder of maximum specified in PIXIT</w:t>
              </w:r>
            </w:ins>
            <w:del w:id="28" w:author="Bruce Muschlitz" w:date="2022-03-27T20:14:00Z">
              <w:r w:rsidRPr="003610BC" w:rsidDel="003610BC">
                <w:rPr>
                  <w:rFonts w:ascii="Arial" w:eastAsia="SimSun" w:hAnsi="Arial" w:cs="Arial"/>
                  <w:spacing w:val="8"/>
                  <w:sz w:val="16"/>
                  <w:szCs w:val="16"/>
                </w:rPr>
                <w:delText>a random SV stream with the maximum number dataset elements</w:delText>
              </w:r>
            </w:del>
          </w:p>
          <w:p w14:paraId="03D17E77" w14:textId="77777777" w:rsidR="006C005B" w:rsidRPr="003610BC" w:rsidRDefault="006C005B" w:rsidP="006C005B">
            <w:pPr>
              <w:numPr>
                <w:ilvl w:val="0"/>
                <w:numId w:val="1"/>
              </w:numPr>
              <w:tabs>
                <w:tab w:val="left" w:pos="332"/>
              </w:tabs>
              <w:suppressAutoHyphens/>
              <w:spacing w:after="0" w:line="312" w:lineRule="auto"/>
              <w:rPr>
                <w:ins w:id="29" w:author="Bruce Muschlitz" w:date="2022-03-27T20:17:00Z"/>
                <w:rFonts w:ascii="Arial" w:eastAsia="SimSun" w:hAnsi="Arial" w:cs="Arial"/>
                <w:sz w:val="16"/>
                <w:szCs w:val="16"/>
              </w:rPr>
            </w:pPr>
            <w:r w:rsidRPr="006C005B">
              <w:rPr>
                <w:rFonts w:ascii="Arial" w:eastAsia="SimSun" w:hAnsi="Arial" w:cs="Arial"/>
                <w:spacing w:val="8"/>
                <w:sz w:val="16"/>
                <w:szCs w:val="16"/>
              </w:rPr>
              <w:t>SIMULATOR publishes the SV stream</w:t>
            </w:r>
            <w:ins w:id="30" w:author="Bruce Muschlitz" w:date="2022-03-27T20:15:00Z">
              <w:r w:rsidR="003610BC">
                <w:rPr>
                  <w:rFonts w:ascii="Arial" w:eastAsia="SimSun" w:hAnsi="Arial" w:cs="Arial"/>
                  <w:spacing w:val="8"/>
                  <w:sz w:val="16"/>
                  <w:szCs w:val="16"/>
                </w:rPr>
                <w:t xml:space="preserve"> corres</w:t>
              </w:r>
            </w:ins>
            <w:ins w:id="31" w:author="Bruce Muschlitz" w:date="2022-03-27T20:16:00Z">
              <w:r w:rsidR="003610BC">
                <w:rPr>
                  <w:rFonts w:ascii="Arial" w:eastAsia="SimSun" w:hAnsi="Arial" w:cs="Arial"/>
                  <w:spacing w:val="8"/>
                  <w:sz w:val="16"/>
                  <w:szCs w:val="16"/>
                </w:rPr>
                <w:t>ponding to the dataset specified in the previous step</w:t>
              </w:r>
            </w:ins>
            <w:del w:id="32" w:author="Bruce Muschlitz" w:date="2022-03-27T20:15:00Z">
              <w:r w:rsidRPr="006C005B" w:rsidDel="003610BC">
                <w:rPr>
                  <w:rFonts w:ascii="Arial" w:eastAsia="SimSun" w:hAnsi="Arial" w:cs="Arial"/>
                  <w:spacing w:val="8"/>
                  <w:sz w:val="16"/>
                  <w:szCs w:val="16"/>
                </w:rPr>
                <w:delText xml:space="preserve"> with the maximum number of volts and amps</w:delText>
              </w:r>
            </w:del>
          </w:p>
          <w:p w14:paraId="05276858" w14:textId="25AB1B0B" w:rsidR="003610BC" w:rsidRPr="006C005B" w:rsidRDefault="003610BC" w:rsidP="006C005B">
            <w:pPr>
              <w:numPr>
                <w:ilvl w:val="0"/>
                <w:numId w:val="1"/>
              </w:numPr>
              <w:tabs>
                <w:tab w:val="left" w:pos="332"/>
              </w:tabs>
              <w:suppressAutoHyphens/>
              <w:spacing w:after="0" w:line="312" w:lineRule="auto"/>
              <w:rPr>
                <w:rFonts w:ascii="Arial" w:eastAsia="SimSun" w:hAnsi="Arial" w:cs="Arial"/>
                <w:sz w:val="16"/>
                <w:szCs w:val="16"/>
              </w:rPr>
            </w:pPr>
            <w:ins w:id="33" w:author="Bruce Muschlitz" w:date="2022-03-27T20:17:00Z">
              <w:r>
                <w:rPr>
                  <w:rFonts w:ascii="Arial" w:eastAsia="SimSun" w:hAnsi="Arial" w:cs="Arial"/>
                  <w:spacing w:val="8"/>
                  <w:sz w:val="16"/>
                  <w:szCs w:val="16"/>
                </w:rPr>
                <w:t xml:space="preserve">Repeat step 1-2 </w:t>
              </w:r>
            </w:ins>
            <w:ins w:id="34" w:author="Bruce Muschlitz" w:date="2022-03-27T20:18:00Z">
              <w:r>
                <w:rPr>
                  <w:rFonts w:ascii="Arial" w:eastAsia="SimSun" w:hAnsi="Arial" w:cs="Arial"/>
                  <w:spacing w:val="8"/>
                  <w:sz w:val="16"/>
                  <w:szCs w:val="16"/>
                </w:rPr>
                <w:t>reversing role of voltage and current channels if this results in a different dataset</w:t>
              </w:r>
            </w:ins>
          </w:p>
        </w:tc>
      </w:tr>
      <w:tr w:rsidR="006C005B" w:rsidRPr="006C005B" w14:paraId="14A8AE90" w14:textId="77777777" w:rsidTr="0045337F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779FFE2" w14:textId="77777777" w:rsidR="006C005B" w:rsidRPr="006C005B" w:rsidRDefault="006C005B" w:rsidP="006C005B">
            <w:pPr>
              <w:snapToGrid w:val="0"/>
              <w:spacing w:after="0" w:line="312" w:lineRule="auto"/>
              <w:rPr>
                <w:rFonts w:ascii="Arial" w:eastAsia="SimSun" w:hAnsi="Arial" w:cs="Arial"/>
                <w:sz w:val="16"/>
                <w:szCs w:val="16"/>
                <w:u w:val="single"/>
              </w:rPr>
            </w:pPr>
            <w:r w:rsidRPr="006C005B">
              <w:rPr>
                <w:rFonts w:ascii="Arial" w:eastAsia="SimSun" w:hAnsi="Arial" w:cs="Arial"/>
                <w:sz w:val="16"/>
                <w:szCs w:val="16"/>
                <w:u w:val="single"/>
              </w:rPr>
              <w:t>Comment</w:t>
            </w:r>
          </w:p>
          <w:p w14:paraId="6E5A2E22" w14:textId="1F927A30" w:rsidR="006C005B" w:rsidRPr="006C005B" w:rsidRDefault="006C005B" w:rsidP="006C005B">
            <w:pPr>
              <w:spacing w:after="0" w:line="312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6C005B">
              <w:rPr>
                <w:rFonts w:ascii="Arial" w:eastAsia="SimSun" w:hAnsi="Arial" w:cs="Arial"/>
                <w:sz w:val="16"/>
                <w:szCs w:val="16"/>
              </w:rPr>
              <w:t xml:space="preserve">Tested with </w:t>
            </w:r>
            <w:del w:id="35" w:author="Bruce Muschlitz" w:date="2022-03-27T20:18:00Z">
              <w:r w:rsidRPr="006C005B" w:rsidDel="003610BC">
                <w:rPr>
                  <w:rFonts w:ascii="Arial" w:eastAsia="SimSun" w:hAnsi="Arial" w:cs="Arial"/>
                  <w:sz w:val="16"/>
                  <w:szCs w:val="16"/>
                </w:rPr>
                <w:delText>configuration</w:delText>
              </w:r>
            </w:del>
            <w:ins w:id="36" w:author="Bruce Muschlitz" w:date="2022-03-27T20:18:00Z">
              <w:r w:rsidR="003610BC">
                <w:rPr>
                  <w:rFonts w:ascii="Arial" w:eastAsia="SimSun" w:hAnsi="Arial" w:cs="Arial"/>
                  <w:sz w:val="16"/>
                  <w:szCs w:val="16"/>
                </w:rPr>
                <w:t>variants</w:t>
              </w:r>
            </w:ins>
            <w:r w:rsidRPr="006C005B">
              <w:rPr>
                <w:rFonts w:ascii="Arial" w:eastAsia="SimSun" w:hAnsi="Arial" w:cs="Arial"/>
                <w:sz w:val="16"/>
                <w:szCs w:val="16"/>
              </w:rPr>
              <w:t>: X</w:t>
            </w:r>
            <w:ins w:id="37" w:author="Bruce Muschlitz" w:date="2022-03-27T20:18:00Z">
              <w:r w:rsidR="003610BC">
                <w:rPr>
                  <w:rFonts w:ascii="Arial" w:eastAsia="SimSun" w:hAnsi="Arial" w:cs="Arial"/>
                  <w:sz w:val="16"/>
                  <w:szCs w:val="16"/>
                </w:rPr>
                <w:t xml:space="preserve"> (and Y if needed)</w:t>
              </w:r>
            </w:ins>
          </w:p>
        </w:tc>
      </w:tr>
    </w:tbl>
    <w:p w14:paraId="519EE2ED" w14:textId="263D867B" w:rsidR="006C005B" w:rsidRDefault="006C005B"/>
    <w:p w14:paraId="7B73F330" w14:textId="77777777" w:rsidR="00543372" w:rsidRPr="003139DB" w:rsidRDefault="00543372" w:rsidP="00543372">
      <w:pPr>
        <w:pStyle w:val="UEBER"/>
        <w:spacing w:after="0" w:line="288" w:lineRule="auto"/>
        <w:rPr>
          <w:rFonts w:hint="eastAsia"/>
          <w:noProof w:val="0"/>
          <w:lang w:val="en-US"/>
        </w:rPr>
      </w:pPr>
    </w:p>
    <w:p w14:paraId="635825F0" w14:textId="77777777" w:rsidR="00543372" w:rsidRPr="003139DB" w:rsidRDefault="00543372" w:rsidP="00543372">
      <w:pPr>
        <w:pStyle w:val="BodyText"/>
        <w:keepNext/>
        <w:keepLines/>
        <w:rPr>
          <w:b/>
          <w:bCs/>
          <w:sz w:val="22"/>
          <w:szCs w:val="22"/>
        </w:rPr>
      </w:pPr>
      <w:r w:rsidRPr="003139DB">
        <w:rPr>
          <w:b/>
          <w:bCs/>
          <w:sz w:val="22"/>
          <w:szCs w:val="22"/>
        </w:rPr>
        <w:lastRenderedPageBreak/>
        <w:t>PIXIT for IEC 61869-9 publisher</w:t>
      </w:r>
    </w:p>
    <w:tbl>
      <w:tblPr>
        <w:tblW w:w="921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200"/>
        <w:gridCol w:w="3905"/>
        <w:gridCol w:w="4110"/>
      </w:tblGrid>
      <w:tr w:rsidR="00543372" w:rsidRPr="003139DB" w14:paraId="7815BF90" w14:textId="77777777" w:rsidTr="0045337F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45462" w14:textId="77777777" w:rsidR="00543372" w:rsidRPr="003139DB" w:rsidRDefault="00543372" w:rsidP="0045337F">
            <w:pPr>
              <w:keepNext/>
              <w:keepLines/>
              <w:spacing w:line="288" w:lineRule="auto"/>
              <w:rPr>
                <w:b/>
                <w:bCs/>
              </w:rPr>
            </w:pPr>
            <w:r w:rsidRPr="003139DB">
              <w:rPr>
                <w:b/>
                <w:bCs/>
              </w:rPr>
              <w:t>ID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61887" w14:textId="77777777" w:rsidR="00543372" w:rsidRPr="003139DB" w:rsidRDefault="00543372" w:rsidP="0045337F">
            <w:pPr>
              <w:keepNext/>
              <w:keepLines/>
              <w:spacing w:line="288" w:lineRule="auto"/>
              <w:rPr>
                <w:b/>
                <w:bCs/>
              </w:rPr>
            </w:pPr>
            <w:r w:rsidRPr="003139DB">
              <w:rPr>
                <w:b/>
                <w:bCs/>
              </w:rPr>
              <w:t>Description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E696" w14:textId="77777777" w:rsidR="00543372" w:rsidRPr="003139DB" w:rsidRDefault="00543372" w:rsidP="0045337F">
            <w:pPr>
              <w:keepNext/>
              <w:keepLines/>
              <w:spacing w:line="288" w:lineRule="auto"/>
              <w:rPr>
                <w:b/>
                <w:bCs/>
              </w:rPr>
            </w:pPr>
            <w:r w:rsidRPr="003139DB">
              <w:rPr>
                <w:b/>
                <w:bCs/>
              </w:rPr>
              <w:t>Value / Clarification</w:t>
            </w:r>
          </w:p>
        </w:tc>
      </w:tr>
      <w:tr w:rsidR="00543372" w:rsidRPr="003139DB" w14:paraId="189064D2" w14:textId="77777777" w:rsidTr="0045337F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2E48E" w14:textId="77777777" w:rsidR="00543372" w:rsidRPr="003139DB" w:rsidRDefault="00543372" w:rsidP="0045337F">
            <w:pPr>
              <w:keepNext/>
              <w:keepLines/>
              <w:snapToGrid w:val="0"/>
              <w:spacing w:before="80" w:line="288" w:lineRule="auto"/>
            </w:pPr>
            <w:r w:rsidRPr="003139DB">
              <w:t>Svp1</w:t>
            </w:r>
            <w:r>
              <w:t>4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157E" w14:textId="77777777" w:rsidR="00543372" w:rsidRDefault="00543372" w:rsidP="0045337F">
            <w:pPr>
              <w:keepNext/>
              <w:keepLines/>
              <w:snapToGrid w:val="0"/>
              <w:spacing w:before="80" w:line="288" w:lineRule="auto"/>
            </w:pPr>
            <w:r>
              <w:t>Maximum number of channels by rate</w:t>
            </w:r>
          </w:p>
          <w:p w14:paraId="553070FE" w14:textId="77777777" w:rsidR="00543372" w:rsidRPr="003139DB" w:rsidRDefault="00543372" w:rsidP="0045337F">
            <w:pPr>
              <w:keepNext/>
              <w:keepLines/>
              <w:snapToGrid w:val="0"/>
              <w:spacing w:before="80" w:line="288" w:lineRule="auto"/>
            </w:pPr>
            <w:r>
              <w:t>(0=rate not supported)</w:t>
            </w:r>
            <w:r w:rsidRPr="003139DB"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A19B" w14:textId="228C0543" w:rsidR="00543372" w:rsidRDefault="00543372" w:rsidP="0045337F">
            <w:pPr>
              <w:keepNext/>
              <w:keepLines/>
              <w:snapToGrid w:val="0"/>
              <w:spacing w:after="0" w:line="240" w:lineRule="auto"/>
            </w:pPr>
            <w:r>
              <w:t>F4000S1:</w:t>
            </w:r>
            <w:r>
              <w:tab/>
              <w:t>0 / specify</w:t>
            </w:r>
          </w:p>
          <w:p w14:paraId="42238F46" w14:textId="5819910F" w:rsidR="00543372" w:rsidRDefault="00543372" w:rsidP="0045337F">
            <w:pPr>
              <w:keepNext/>
              <w:keepLines/>
              <w:snapToGrid w:val="0"/>
              <w:spacing w:after="0" w:line="240" w:lineRule="auto"/>
            </w:pPr>
            <w:r>
              <w:t>F4800S1:</w:t>
            </w:r>
            <w:r>
              <w:t xml:space="preserve"> </w:t>
            </w:r>
            <w:r>
              <w:tab/>
              <w:t>0 / specify</w:t>
            </w:r>
          </w:p>
          <w:p w14:paraId="693C53B5" w14:textId="6A556070" w:rsidR="00543372" w:rsidRDefault="00543372" w:rsidP="0045337F">
            <w:pPr>
              <w:keepNext/>
              <w:keepLines/>
              <w:snapToGrid w:val="0"/>
              <w:spacing w:after="0" w:line="240" w:lineRule="auto"/>
            </w:pPr>
            <w:r>
              <w:t>F4800S2:</w:t>
            </w:r>
            <w:r>
              <w:t xml:space="preserve"> </w:t>
            </w:r>
            <w:r>
              <w:tab/>
              <w:t>0 / specify</w:t>
            </w:r>
          </w:p>
          <w:p w14:paraId="4A643A71" w14:textId="03687DB9" w:rsidR="00543372" w:rsidRDefault="00543372" w:rsidP="0045337F">
            <w:pPr>
              <w:keepNext/>
              <w:keepLines/>
              <w:snapToGrid w:val="0"/>
              <w:spacing w:after="0" w:line="240" w:lineRule="auto"/>
            </w:pPr>
            <w:r>
              <w:t>F5760S1:</w:t>
            </w:r>
            <w:r>
              <w:t xml:space="preserve"> </w:t>
            </w:r>
            <w:r>
              <w:tab/>
              <w:t>0 / specify</w:t>
            </w:r>
          </w:p>
          <w:p w14:paraId="0222EC47" w14:textId="0CD29084" w:rsidR="00543372" w:rsidRDefault="00543372" w:rsidP="0045337F">
            <w:pPr>
              <w:keepNext/>
              <w:keepLines/>
              <w:snapToGrid w:val="0"/>
              <w:spacing w:after="0" w:line="240" w:lineRule="auto"/>
            </w:pPr>
            <w:r>
              <w:t>F12800S8:</w:t>
            </w:r>
            <w:r>
              <w:t xml:space="preserve"> </w:t>
            </w:r>
            <w:r>
              <w:tab/>
              <w:t>0 / specify</w:t>
            </w:r>
          </w:p>
          <w:p w14:paraId="10CF1080" w14:textId="40DFC954" w:rsidR="00543372" w:rsidRDefault="00543372" w:rsidP="0045337F">
            <w:pPr>
              <w:keepNext/>
              <w:keepLines/>
              <w:snapToGrid w:val="0"/>
              <w:spacing w:after="0" w:line="240" w:lineRule="auto"/>
            </w:pPr>
            <w:r>
              <w:t>F14400S6:</w:t>
            </w:r>
            <w:r>
              <w:t xml:space="preserve"> </w:t>
            </w:r>
            <w:r>
              <w:tab/>
              <w:t>0 / specify</w:t>
            </w:r>
          </w:p>
          <w:p w14:paraId="72B8B486" w14:textId="5620AC1A" w:rsidR="00543372" w:rsidRDefault="00543372" w:rsidP="0045337F">
            <w:pPr>
              <w:keepNext/>
              <w:keepLines/>
              <w:snapToGrid w:val="0"/>
              <w:spacing w:after="0" w:line="240" w:lineRule="auto"/>
            </w:pPr>
            <w:r>
              <w:t>F15360S8:</w:t>
            </w:r>
            <w:r>
              <w:t xml:space="preserve"> </w:t>
            </w:r>
            <w:r>
              <w:tab/>
              <w:t>0 / specify</w:t>
            </w:r>
          </w:p>
          <w:p w14:paraId="32F26819" w14:textId="02746B4E" w:rsidR="00543372" w:rsidRPr="003139DB" w:rsidRDefault="00543372" w:rsidP="0045337F">
            <w:pPr>
              <w:keepNext/>
              <w:keepLines/>
              <w:snapToGrid w:val="0"/>
              <w:spacing w:after="0" w:line="240" w:lineRule="auto"/>
            </w:pPr>
            <w:r>
              <w:t>F96000S1:</w:t>
            </w:r>
            <w:r>
              <w:t xml:space="preserve"> </w:t>
            </w:r>
            <w:r>
              <w:tab/>
              <w:t>0 / specify</w:t>
            </w:r>
          </w:p>
        </w:tc>
      </w:tr>
    </w:tbl>
    <w:p w14:paraId="11A70085" w14:textId="77777777" w:rsidR="00543372" w:rsidRDefault="00543372" w:rsidP="00543372"/>
    <w:p w14:paraId="4ECB9787" w14:textId="0FA388AD" w:rsidR="00543372" w:rsidRPr="003139DB" w:rsidRDefault="00543372" w:rsidP="00543372">
      <w:pPr>
        <w:pStyle w:val="BodyText"/>
        <w:keepNext/>
        <w:keepLines/>
        <w:rPr>
          <w:b/>
          <w:bCs/>
          <w:sz w:val="22"/>
          <w:szCs w:val="22"/>
        </w:rPr>
      </w:pPr>
      <w:r w:rsidRPr="003139DB">
        <w:rPr>
          <w:b/>
          <w:bCs/>
          <w:sz w:val="22"/>
          <w:szCs w:val="22"/>
        </w:rPr>
        <w:t xml:space="preserve">PIXIT for IEC 61869-9 </w:t>
      </w:r>
      <w:r>
        <w:rPr>
          <w:b/>
          <w:bCs/>
          <w:sz w:val="22"/>
          <w:szCs w:val="22"/>
        </w:rPr>
        <w:t>subscriber</w:t>
      </w:r>
    </w:p>
    <w:tbl>
      <w:tblPr>
        <w:tblW w:w="921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200"/>
        <w:gridCol w:w="3905"/>
        <w:gridCol w:w="4110"/>
      </w:tblGrid>
      <w:tr w:rsidR="00543372" w:rsidRPr="003139DB" w14:paraId="7D78D0DF" w14:textId="77777777" w:rsidTr="0045337F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0EC22" w14:textId="77777777" w:rsidR="00543372" w:rsidRPr="003139DB" w:rsidRDefault="00543372" w:rsidP="0045337F">
            <w:pPr>
              <w:keepNext/>
              <w:keepLines/>
              <w:spacing w:line="288" w:lineRule="auto"/>
              <w:rPr>
                <w:b/>
                <w:bCs/>
              </w:rPr>
            </w:pPr>
            <w:r w:rsidRPr="003139DB">
              <w:rPr>
                <w:b/>
                <w:bCs/>
              </w:rPr>
              <w:t>ID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C93E" w14:textId="77777777" w:rsidR="00543372" w:rsidRPr="003139DB" w:rsidRDefault="00543372" w:rsidP="0045337F">
            <w:pPr>
              <w:keepNext/>
              <w:keepLines/>
              <w:spacing w:line="288" w:lineRule="auto"/>
              <w:rPr>
                <w:b/>
                <w:bCs/>
              </w:rPr>
            </w:pPr>
            <w:r w:rsidRPr="003139DB">
              <w:rPr>
                <w:b/>
                <w:bCs/>
              </w:rPr>
              <w:t>Description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10CA" w14:textId="77777777" w:rsidR="00543372" w:rsidRPr="003139DB" w:rsidRDefault="00543372" w:rsidP="0045337F">
            <w:pPr>
              <w:keepNext/>
              <w:keepLines/>
              <w:spacing w:line="288" w:lineRule="auto"/>
              <w:rPr>
                <w:b/>
                <w:bCs/>
              </w:rPr>
            </w:pPr>
            <w:r w:rsidRPr="003139DB">
              <w:rPr>
                <w:b/>
                <w:bCs/>
              </w:rPr>
              <w:t>Value / Clarification</w:t>
            </w:r>
          </w:p>
        </w:tc>
      </w:tr>
      <w:tr w:rsidR="00543372" w:rsidRPr="003139DB" w14:paraId="6681D679" w14:textId="77777777" w:rsidTr="0045337F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203C2" w14:textId="2E1E6E52" w:rsidR="00543372" w:rsidRPr="003139DB" w:rsidRDefault="00543372" w:rsidP="0045337F">
            <w:pPr>
              <w:keepNext/>
              <w:keepLines/>
              <w:snapToGrid w:val="0"/>
              <w:spacing w:before="80" w:line="288" w:lineRule="auto"/>
            </w:pPr>
            <w:r w:rsidRPr="003139DB">
              <w:t>Sv</w:t>
            </w:r>
            <w:r>
              <w:t>s12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6EFFC" w14:textId="77777777" w:rsidR="00543372" w:rsidRDefault="00543372" w:rsidP="0045337F">
            <w:pPr>
              <w:keepNext/>
              <w:keepLines/>
              <w:snapToGrid w:val="0"/>
              <w:spacing w:before="80" w:line="288" w:lineRule="auto"/>
            </w:pPr>
            <w:r>
              <w:t>Maximum number of channels by rate</w:t>
            </w:r>
          </w:p>
          <w:p w14:paraId="64B16D76" w14:textId="77777777" w:rsidR="00543372" w:rsidRPr="003139DB" w:rsidRDefault="00543372" w:rsidP="0045337F">
            <w:pPr>
              <w:keepNext/>
              <w:keepLines/>
              <w:snapToGrid w:val="0"/>
              <w:spacing w:before="80" w:line="288" w:lineRule="auto"/>
            </w:pPr>
            <w:r>
              <w:t>(0=rate not supported)</w:t>
            </w:r>
            <w:r w:rsidRPr="003139DB"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3CAF" w14:textId="143CAA6B" w:rsidR="00543372" w:rsidRDefault="00543372" w:rsidP="0045337F">
            <w:pPr>
              <w:keepNext/>
              <w:keepLines/>
              <w:snapToGrid w:val="0"/>
              <w:spacing w:after="0" w:line="240" w:lineRule="auto"/>
            </w:pPr>
            <w:r>
              <w:t>F4000S1:</w:t>
            </w:r>
            <w:r>
              <w:t xml:space="preserve"> </w:t>
            </w:r>
            <w:r>
              <w:tab/>
              <w:t>0 / specify</w:t>
            </w:r>
          </w:p>
          <w:p w14:paraId="6141BFDE" w14:textId="3BC10C11" w:rsidR="00543372" w:rsidRDefault="00543372" w:rsidP="0045337F">
            <w:pPr>
              <w:keepNext/>
              <w:keepLines/>
              <w:snapToGrid w:val="0"/>
              <w:spacing w:after="0" w:line="240" w:lineRule="auto"/>
            </w:pPr>
            <w:r>
              <w:t>F4800S1:</w:t>
            </w:r>
            <w:r>
              <w:t xml:space="preserve"> </w:t>
            </w:r>
            <w:r>
              <w:tab/>
              <w:t>0 / specify</w:t>
            </w:r>
          </w:p>
          <w:p w14:paraId="326A8DA1" w14:textId="19A5CE41" w:rsidR="00543372" w:rsidRDefault="00543372" w:rsidP="0045337F">
            <w:pPr>
              <w:keepNext/>
              <w:keepLines/>
              <w:snapToGrid w:val="0"/>
              <w:spacing w:after="0" w:line="240" w:lineRule="auto"/>
            </w:pPr>
            <w:r>
              <w:t>F4800S2:</w:t>
            </w:r>
            <w:r>
              <w:t xml:space="preserve"> </w:t>
            </w:r>
            <w:r>
              <w:tab/>
              <w:t>0 / specify</w:t>
            </w:r>
          </w:p>
          <w:p w14:paraId="3CC81522" w14:textId="061C8534" w:rsidR="00543372" w:rsidRDefault="00543372" w:rsidP="0045337F">
            <w:pPr>
              <w:keepNext/>
              <w:keepLines/>
              <w:snapToGrid w:val="0"/>
              <w:spacing w:after="0" w:line="240" w:lineRule="auto"/>
            </w:pPr>
            <w:r>
              <w:t>F5760S1:</w:t>
            </w:r>
            <w:r>
              <w:t xml:space="preserve"> </w:t>
            </w:r>
            <w:r>
              <w:tab/>
              <w:t>0 / specify</w:t>
            </w:r>
          </w:p>
          <w:p w14:paraId="62DF834E" w14:textId="10D36676" w:rsidR="00543372" w:rsidRDefault="00543372" w:rsidP="0045337F">
            <w:pPr>
              <w:keepNext/>
              <w:keepLines/>
              <w:snapToGrid w:val="0"/>
              <w:spacing w:after="0" w:line="240" w:lineRule="auto"/>
            </w:pPr>
            <w:r>
              <w:t>F12800S8:</w:t>
            </w:r>
            <w:r>
              <w:t xml:space="preserve"> </w:t>
            </w:r>
            <w:r>
              <w:tab/>
              <w:t>0 / specify</w:t>
            </w:r>
          </w:p>
          <w:p w14:paraId="33BD2BE4" w14:textId="5DBE8630" w:rsidR="00543372" w:rsidRDefault="00543372" w:rsidP="0045337F">
            <w:pPr>
              <w:keepNext/>
              <w:keepLines/>
              <w:snapToGrid w:val="0"/>
              <w:spacing w:after="0" w:line="240" w:lineRule="auto"/>
            </w:pPr>
            <w:r>
              <w:t>F14400S6:</w:t>
            </w:r>
            <w:r>
              <w:t xml:space="preserve"> </w:t>
            </w:r>
            <w:r>
              <w:tab/>
              <w:t>0 / specify</w:t>
            </w:r>
          </w:p>
          <w:p w14:paraId="7B499A86" w14:textId="27EB7173" w:rsidR="00543372" w:rsidRDefault="00543372" w:rsidP="0045337F">
            <w:pPr>
              <w:keepNext/>
              <w:keepLines/>
              <w:snapToGrid w:val="0"/>
              <w:spacing w:after="0" w:line="240" w:lineRule="auto"/>
            </w:pPr>
            <w:r>
              <w:t>F15360S8:</w:t>
            </w:r>
            <w:r>
              <w:t xml:space="preserve"> </w:t>
            </w:r>
            <w:r>
              <w:tab/>
              <w:t>0 / specify</w:t>
            </w:r>
          </w:p>
          <w:p w14:paraId="51B9F892" w14:textId="64426709" w:rsidR="00543372" w:rsidRPr="003139DB" w:rsidRDefault="00543372" w:rsidP="0045337F">
            <w:pPr>
              <w:keepNext/>
              <w:keepLines/>
              <w:snapToGrid w:val="0"/>
              <w:spacing w:after="0" w:line="240" w:lineRule="auto"/>
            </w:pPr>
            <w:r>
              <w:t>F96000S1:</w:t>
            </w:r>
            <w:r>
              <w:t xml:space="preserve"> </w:t>
            </w:r>
            <w:r>
              <w:tab/>
              <w:t>0 / specify</w:t>
            </w:r>
          </w:p>
        </w:tc>
      </w:tr>
      <w:tr w:rsidR="00543372" w:rsidRPr="003139DB" w14:paraId="2EF2611A" w14:textId="77777777" w:rsidTr="0045337F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DCD34" w14:textId="38666F41" w:rsidR="00543372" w:rsidRPr="003139DB" w:rsidRDefault="00543372" w:rsidP="0045337F">
            <w:pPr>
              <w:keepNext/>
              <w:keepLines/>
              <w:snapToGrid w:val="0"/>
              <w:spacing w:before="80" w:line="288" w:lineRule="auto"/>
            </w:pPr>
            <w:r>
              <w:t>Svs13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6174A" w14:textId="5EE8924F" w:rsidR="00543372" w:rsidRPr="003139DB" w:rsidRDefault="00543372" w:rsidP="0045337F">
            <w:pPr>
              <w:keepNext/>
              <w:keepLines/>
              <w:snapToGrid w:val="0"/>
              <w:spacing w:before="80" w:line="288" w:lineRule="auto"/>
            </w:pPr>
            <w:r>
              <w:t>Supported variants</w:t>
            </w:r>
            <w:r>
              <w:br/>
              <w:t xml:space="preserve">(in </w:t>
            </w:r>
            <w:r w:rsidR="007B5706">
              <w:t xml:space="preserve">61869-9 </w:t>
            </w:r>
            <w:proofErr w:type="spellStart"/>
            <w:r>
              <w:t>NamVariant</w:t>
            </w:r>
            <w:proofErr w:type="spellEnd"/>
            <w:r>
              <w:t xml:space="preserve"> format)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2BBA" w14:textId="70F795AC" w:rsidR="00543372" w:rsidRPr="003139DB" w:rsidRDefault="00543372" w:rsidP="0045337F">
            <w:pPr>
              <w:keepNext/>
              <w:keepLines/>
              <w:snapToGrid w:val="0"/>
              <w:spacing w:before="80" w:line="288" w:lineRule="auto"/>
            </w:pPr>
            <w:r>
              <w:t>Example: F4800S1I4U</w:t>
            </w:r>
            <w:proofErr w:type="gramStart"/>
            <w:r>
              <w:t>4;</w:t>
            </w:r>
            <w:r w:rsidR="00990D6D">
              <w:t>F</w:t>
            </w:r>
            <w:proofErr w:type="gramEnd"/>
            <w:r w:rsidR="00990D6D">
              <w:t>4</w:t>
            </w:r>
            <w:r w:rsidR="00990D6D">
              <w:t>8</w:t>
            </w:r>
            <w:r w:rsidR="00990D6D">
              <w:t>00</w:t>
            </w:r>
            <w:r w:rsidR="00990D6D">
              <w:t>S</w:t>
            </w:r>
            <w:r w:rsidR="00990D6D">
              <w:t>2I0</w:t>
            </w:r>
            <w:r>
              <w:t>-</w:t>
            </w:r>
            <w:r w:rsidR="007B5706">
              <w:t>9</w:t>
            </w:r>
            <w:r>
              <w:t>U0-</w:t>
            </w:r>
            <w:r w:rsidR="007B5706">
              <w:t>9</w:t>
            </w:r>
          </w:p>
        </w:tc>
      </w:tr>
    </w:tbl>
    <w:p w14:paraId="2383F6D1" w14:textId="42B19071" w:rsidR="00543372" w:rsidRDefault="00543372" w:rsidP="00543372"/>
    <w:p w14:paraId="30FF1B70" w14:textId="45CC701A" w:rsidR="00543372" w:rsidRDefault="00543372" w:rsidP="00543372"/>
    <w:p w14:paraId="4EF57C2C" w14:textId="7BEEA0BC" w:rsidR="00543372" w:rsidRDefault="00543372" w:rsidP="00543372">
      <w:r>
        <w:t>ANNEX H</w:t>
      </w:r>
      <w:r>
        <w:tab/>
      </w:r>
      <w:r w:rsidR="00990D6D" w:rsidRPr="00990D6D">
        <w:rPr>
          <w:caps/>
          <w:sz w:val="24"/>
          <w:szCs w:val="24"/>
        </w:rPr>
        <w:t>Server Certificate Template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828"/>
        <w:gridCol w:w="2517"/>
        <w:gridCol w:w="2835"/>
      </w:tblGrid>
      <w:tr w:rsidR="00990D6D" w:rsidRPr="006C71E5" w14:paraId="64F84CB9" w14:textId="77777777" w:rsidTr="0045337F">
        <w:trPr>
          <w:trHeight w:val="426"/>
        </w:trPr>
        <w:tc>
          <w:tcPr>
            <w:tcW w:w="6345" w:type="dxa"/>
            <w:gridSpan w:val="2"/>
          </w:tcPr>
          <w:p w14:paraId="7A9BF8A8" w14:textId="77777777" w:rsidR="00990D6D" w:rsidRPr="006C71E5" w:rsidRDefault="00990D6D" w:rsidP="0045337F">
            <w:pPr>
              <w:tabs>
                <w:tab w:val="left" w:pos="4253"/>
              </w:tabs>
              <w:rPr>
                <w:sz w:val="16"/>
              </w:rPr>
            </w:pPr>
            <w:r w:rsidRPr="006C71E5">
              <w:rPr>
                <w:b/>
                <w:sz w:val="40"/>
              </w:rPr>
              <w:t>IEC 61850 Certificate Level A/B</w:t>
            </w:r>
            <w:r w:rsidRPr="006C71E5">
              <w:rPr>
                <w:b/>
                <w:sz w:val="36"/>
                <w:vertAlign w:val="superscript"/>
              </w:rPr>
              <w:t>1</w:t>
            </w:r>
          </w:p>
        </w:tc>
        <w:tc>
          <w:tcPr>
            <w:tcW w:w="2835" w:type="dxa"/>
          </w:tcPr>
          <w:p w14:paraId="4C9F3FD7" w14:textId="77777777" w:rsidR="00990D6D" w:rsidRPr="006C71E5" w:rsidRDefault="00990D6D" w:rsidP="0045337F">
            <w:pPr>
              <w:tabs>
                <w:tab w:val="left" w:pos="4253"/>
              </w:tabs>
              <w:rPr>
                <w:sz w:val="16"/>
              </w:rPr>
            </w:pPr>
          </w:p>
          <w:p w14:paraId="1460E9DC" w14:textId="77777777" w:rsidR="00990D6D" w:rsidRPr="006C71E5" w:rsidRDefault="00990D6D" w:rsidP="0045337F">
            <w:pPr>
              <w:tabs>
                <w:tab w:val="left" w:pos="4253"/>
              </w:tabs>
              <w:rPr>
                <w:sz w:val="16"/>
              </w:rPr>
            </w:pPr>
            <w:r w:rsidRPr="006C71E5">
              <w:rPr>
                <w:sz w:val="16"/>
              </w:rPr>
              <w:t>No. &lt;&lt; certificate number&gt;&gt;</w:t>
            </w:r>
          </w:p>
        </w:tc>
      </w:tr>
      <w:tr w:rsidR="00990D6D" w:rsidRPr="006C71E5" w14:paraId="384D23A8" w14:textId="77777777" w:rsidTr="0045337F">
        <w:tc>
          <w:tcPr>
            <w:tcW w:w="3828" w:type="dxa"/>
          </w:tcPr>
          <w:p w14:paraId="24A45111" w14:textId="77777777" w:rsidR="00990D6D" w:rsidRPr="006C71E5" w:rsidRDefault="00990D6D" w:rsidP="0045337F">
            <w:pPr>
              <w:tabs>
                <w:tab w:val="left" w:pos="4253"/>
              </w:tabs>
              <w:rPr>
                <w:sz w:val="16"/>
              </w:rPr>
            </w:pPr>
            <w:r w:rsidRPr="006C71E5">
              <w:rPr>
                <w:sz w:val="16"/>
              </w:rPr>
              <w:t>Issued to:</w:t>
            </w:r>
          </w:p>
        </w:tc>
        <w:tc>
          <w:tcPr>
            <w:tcW w:w="5352" w:type="dxa"/>
            <w:gridSpan w:val="2"/>
          </w:tcPr>
          <w:p w14:paraId="4EC6B651" w14:textId="77777777" w:rsidR="00990D6D" w:rsidRPr="006C71E5" w:rsidRDefault="00990D6D" w:rsidP="0045337F">
            <w:pPr>
              <w:tabs>
                <w:tab w:val="left" w:pos="4253"/>
              </w:tabs>
              <w:rPr>
                <w:sz w:val="16"/>
              </w:rPr>
            </w:pPr>
            <w:r w:rsidRPr="006C71E5">
              <w:rPr>
                <w:sz w:val="16"/>
              </w:rPr>
              <w:t>For the server product:</w:t>
            </w:r>
          </w:p>
        </w:tc>
      </w:tr>
      <w:tr w:rsidR="00990D6D" w:rsidRPr="006C71E5" w14:paraId="25FB83B9" w14:textId="77777777" w:rsidTr="0045337F">
        <w:trPr>
          <w:trHeight w:val="1003"/>
        </w:trPr>
        <w:tc>
          <w:tcPr>
            <w:tcW w:w="3828" w:type="dxa"/>
          </w:tcPr>
          <w:p w14:paraId="025DC2E5" w14:textId="77777777" w:rsidR="00990D6D" w:rsidRPr="001166C2" w:rsidRDefault="00990D6D" w:rsidP="0045337F">
            <w:pPr>
              <w:pStyle w:val="TOC5"/>
              <w:tabs>
                <w:tab w:val="left" w:pos="4253"/>
              </w:tabs>
              <w:spacing w:before="0" w:line="240" w:lineRule="auto"/>
              <w:rPr>
                <w:rFonts w:eastAsia="Times"/>
                <w:caps w:val="0"/>
                <w:sz w:val="20"/>
                <w:lang w:val="en-US"/>
              </w:rPr>
            </w:pPr>
            <w:r w:rsidRPr="001166C2">
              <w:rPr>
                <w:rFonts w:eastAsia="Times"/>
                <w:caps w:val="0"/>
                <w:sz w:val="20"/>
                <w:lang w:val="en-US"/>
              </w:rPr>
              <w:t>&lt;TEST INITIATOR&gt;</w:t>
            </w:r>
          </w:p>
          <w:p w14:paraId="620A7D04" w14:textId="77777777" w:rsidR="00990D6D" w:rsidRPr="001166C2" w:rsidRDefault="00990D6D" w:rsidP="0045337F">
            <w:pPr>
              <w:tabs>
                <w:tab w:val="left" w:pos="4253"/>
              </w:tabs>
              <w:rPr>
                <w:sz w:val="20"/>
              </w:rPr>
            </w:pPr>
            <w:r w:rsidRPr="001166C2">
              <w:rPr>
                <w:rFonts w:cs="Arial"/>
                <w:sz w:val="20"/>
              </w:rPr>
              <w:t>&lt;FULL ADDRESS&gt;</w:t>
            </w:r>
          </w:p>
        </w:tc>
        <w:tc>
          <w:tcPr>
            <w:tcW w:w="5352" w:type="dxa"/>
            <w:gridSpan w:val="2"/>
          </w:tcPr>
          <w:p w14:paraId="476AFAA4" w14:textId="77777777" w:rsidR="00990D6D" w:rsidRPr="0045337F" w:rsidRDefault="00990D6D" w:rsidP="0045337F">
            <w:pPr>
              <w:tabs>
                <w:tab w:val="left" w:pos="4253"/>
              </w:tabs>
              <w:spacing w:line="264" w:lineRule="auto"/>
              <w:rPr>
                <w:rFonts w:cs="Arial"/>
                <w:sz w:val="18"/>
                <w:szCs w:val="18"/>
              </w:rPr>
            </w:pPr>
            <w:r w:rsidRPr="0045337F">
              <w:rPr>
                <w:rFonts w:cs="Arial"/>
                <w:sz w:val="18"/>
                <w:szCs w:val="18"/>
              </w:rPr>
              <w:t>&lt;PRODUCT ID and NAME&gt;</w:t>
            </w:r>
          </w:p>
          <w:p w14:paraId="6E1E3D8B" w14:textId="77777777" w:rsidR="00990D6D" w:rsidRPr="0045337F" w:rsidRDefault="00990D6D" w:rsidP="0045337F">
            <w:pPr>
              <w:tabs>
                <w:tab w:val="left" w:pos="4253"/>
              </w:tabs>
              <w:spacing w:line="264" w:lineRule="auto"/>
              <w:rPr>
                <w:rFonts w:cs="Arial"/>
                <w:sz w:val="18"/>
                <w:szCs w:val="18"/>
              </w:rPr>
            </w:pPr>
            <w:r w:rsidRPr="0045337F">
              <w:rPr>
                <w:rFonts w:cs="Arial"/>
                <w:sz w:val="18"/>
                <w:szCs w:val="18"/>
              </w:rPr>
              <w:t>&lt;IEC 61850 software/firmware version: &lt;VERSION&gt;&gt;</w:t>
            </w:r>
            <w:r w:rsidRPr="0045337F">
              <w:rPr>
                <w:rFonts w:cs="Arial"/>
                <w:sz w:val="18"/>
                <w:szCs w:val="18"/>
              </w:rPr>
              <w:br/>
              <w:t xml:space="preserve">[Hardware version: </w:t>
            </w:r>
            <w:proofErr w:type="spellStart"/>
            <w:r w:rsidRPr="0045337F">
              <w:rPr>
                <w:rFonts w:cs="Arial"/>
                <w:sz w:val="18"/>
                <w:szCs w:val="18"/>
              </w:rPr>
              <w:t>xxxxx</w:t>
            </w:r>
            <w:proofErr w:type="spellEnd"/>
            <w:r w:rsidRPr="0045337F">
              <w:rPr>
                <w:rFonts w:cs="Arial"/>
                <w:sz w:val="18"/>
                <w:szCs w:val="18"/>
              </w:rPr>
              <w:t xml:space="preserve"> </w:t>
            </w:r>
            <w:r w:rsidRPr="0045337F">
              <w:rPr>
                <w:rFonts w:cs="Arial"/>
                <w:color w:val="0070C0"/>
                <w:sz w:val="18"/>
                <w:szCs w:val="18"/>
              </w:rPr>
              <w:t xml:space="preserve">and/or </w:t>
            </w:r>
          </w:p>
          <w:p w14:paraId="192BE0C7" w14:textId="77777777" w:rsidR="00990D6D" w:rsidRPr="0045337F" w:rsidRDefault="00990D6D" w:rsidP="0045337F">
            <w:pPr>
              <w:tabs>
                <w:tab w:val="left" w:pos="4253"/>
              </w:tabs>
              <w:spacing w:line="264" w:lineRule="auto"/>
              <w:rPr>
                <w:rFonts w:cs="Arial"/>
                <w:sz w:val="18"/>
                <w:szCs w:val="18"/>
              </w:rPr>
            </w:pPr>
            <w:r w:rsidRPr="0045337F">
              <w:rPr>
                <w:rFonts w:cs="Arial"/>
                <w:sz w:val="18"/>
                <w:szCs w:val="18"/>
              </w:rPr>
              <w:t xml:space="preserve">S/N: </w:t>
            </w:r>
            <w:proofErr w:type="spellStart"/>
            <w:r w:rsidRPr="0045337F">
              <w:rPr>
                <w:rFonts w:cs="Arial"/>
                <w:sz w:val="18"/>
                <w:szCs w:val="18"/>
              </w:rPr>
              <w:t>xxxx</w:t>
            </w:r>
            <w:proofErr w:type="spellEnd"/>
            <w:r w:rsidRPr="0045337F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5337F">
              <w:rPr>
                <w:rFonts w:cs="Arial"/>
                <w:sz w:val="18"/>
                <w:szCs w:val="18"/>
              </w:rPr>
              <w:t>yyyy</w:t>
            </w:r>
            <w:proofErr w:type="spellEnd"/>
            <w:r w:rsidRPr="0045337F">
              <w:rPr>
                <w:rFonts w:cs="Arial"/>
                <w:sz w:val="18"/>
                <w:szCs w:val="18"/>
              </w:rPr>
              <w:t>(</w:t>
            </w:r>
            <w:proofErr w:type="gramEnd"/>
            <w:r w:rsidRPr="0045337F">
              <w:rPr>
                <w:rFonts w:cs="Arial"/>
                <w:sz w:val="18"/>
                <w:szCs w:val="18"/>
              </w:rPr>
              <w:t>in case of multiple samples)]</w:t>
            </w:r>
          </w:p>
          <w:p w14:paraId="435AFFB2" w14:textId="03D43F2B" w:rsidR="00990D6D" w:rsidRPr="0045337F" w:rsidRDefault="00990D6D" w:rsidP="0045337F">
            <w:pPr>
              <w:tabs>
                <w:tab w:val="left" w:pos="4253"/>
              </w:tabs>
              <w:spacing w:line="264" w:lineRule="auto"/>
              <w:rPr>
                <w:color w:val="0070C0"/>
                <w:sz w:val="18"/>
                <w:szCs w:val="18"/>
              </w:rPr>
            </w:pPr>
            <w:r w:rsidRPr="0045337F">
              <w:rPr>
                <w:color w:val="0070C0"/>
                <w:sz w:val="18"/>
                <w:szCs w:val="18"/>
              </w:rPr>
              <w:t>[SV publish: F4000S1</w:t>
            </w:r>
            <w:ins w:id="38" w:author="Bruce Muschlitz" w:date="2022-03-27T20:32:00Z">
              <w:r>
                <w:rPr>
                  <w:color w:val="0070C0"/>
                  <w:sz w:val="18"/>
                  <w:szCs w:val="18"/>
                </w:rPr>
                <w:t>I4U4</w:t>
              </w:r>
            </w:ins>
            <w:r w:rsidRPr="0045337F">
              <w:rPr>
                <w:color w:val="0070C0"/>
                <w:sz w:val="18"/>
                <w:szCs w:val="18"/>
              </w:rPr>
              <w:t>, F4800S2</w:t>
            </w:r>
            <w:ins w:id="39" w:author="Bruce Muschlitz" w:date="2022-03-27T20:32:00Z">
              <w:r w:rsidRPr="00990D6D">
                <w:rPr>
                  <w:color w:val="FF0000"/>
                  <w:sz w:val="18"/>
                  <w:szCs w:val="18"/>
                  <w:rPrChange w:id="40" w:author="Bruce Muschlitz" w:date="2022-03-27T20:35:00Z">
                    <w:rPr>
                      <w:color w:val="0070C0"/>
                      <w:sz w:val="18"/>
                      <w:szCs w:val="18"/>
                    </w:rPr>
                  </w:rPrChange>
                </w:rPr>
                <w:t>I12U4</w:t>
              </w:r>
            </w:ins>
            <w:r w:rsidRPr="00990D6D">
              <w:rPr>
                <w:color w:val="FF0000"/>
                <w:sz w:val="18"/>
                <w:szCs w:val="18"/>
                <w:rPrChange w:id="41" w:author="Bruce Muschlitz" w:date="2022-03-27T20:35:00Z">
                  <w:rPr>
                    <w:color w:val="0070C0"/>
                    <w:sz w:val="18"/>
                    <w:szCs w:val="18"/>
                  </w:rPr>
                </w:rPrChange>
              </w:rPr>
              <w:t xml:space="preserve">, </w:t>
            </w:r>
            <w:ins w:id="42" w:author="Bruce Muschlitz" w:date="2022-03-27T20:32:00Z">
              <w:r w:rsidRPr="00990D6D">
                <w:rPr>
                  <w:color w:val="FF0000"/>
                  <w:sz w:val="18"/>
                  <w:szCs w:val="18"/>
                  <w:rPrChange w:id="43" w:author="Bruce Muschlitz" w:date="2022-03-27T20:35:00Z">
                    <w:rPr>
                      <w:color w:val="0070C0"/>
                      <w:sz w:val="18"/>
                      <w:szCs w:val="18"/>
                    </w:rPr>
                  </w:rPrChange>
                </w:rPr>
                <w:t>F4800</w:t>
              </w:r>
            </w:ins>
            <w:ins w:id="44" w:author="Bruce Muschlitz" w:date="2022-03-27T20:33:00Z">
              <w:r w:rsidRPr="00990D6D">
                <w:rPr>
                  <w:color w:val="FF0000"/>
                  <w:sz w:val="18"/>
                  <w:szCs w:val="18"/>
                  <w:rPrChange w:id="45" w:author="Bruce Muschlitz" w:date="2022-03-27T20:35:00Z">
                    <w:rPr>
                      <w:color w:val="0070C0"/>
                      <w:sz w:val="18"/>
                      <w:szCs w:val="18"/>
                    </w:rPr>
                  </w:rPrChange>
                </w:rPr>
                <w:t>S2I4U12</w:t>
              </w:r>
            </w:ins>
            <w:ins w:id="46" w:author="Bruce Muschlitz" w:date="2022-03-27T20:34:00Z">
              <w:r>
                <w:rPr>
                  <w:color w:val="0070C0"/>
                  <w:sz w:val="18"/>
                  <w:szCs w:val="18"/>
                </w:rPr>
                <w:t xml:space="preserve">, </w:t>
              </w:r>
            </w:ins>
            <w:r w:rsidRPr="0045337F">
              <w:rPr>
                <w:color w:val="0070C0"/>
                <w:sz w:val="18"/>
                <w:szCs w:val="18"/>
              </w:rPr>
              <w:t>etc.]</w:t>
            </w:r>
          </w:p>
          <w:p w14:paraId="15101B7F" w14:textId="50223C41" w:rsidR="00990D6D" w:rsidRPr="001166C2" w:rsidRDefault="00990D6D" w:rsidP="0045337F">
            <w:pPr>
              <w:tabs>
                <w:tab w:val="left" w:pos="4253"/>
              </w:tabs>
              <w:spacing w:line="264" w:lineRule="auto"/>
              <w:rPr>
                <w:sz w:val="20"/>
              </w:rPr>
            </w:pPr>
            <w:r w:rsidRPr="0045337F">
              <w:rPr>
                <w:color w:val="0070C0"/>
                <w:sz w:val="18"/>
                <w:szCs w:val="18"/>
              </w:rPr>
              <w:t>[SV subscribe: F4000S1</w:t>
            </w:r>
            <w:ins w:id="47" w:author="Bruce Muschlitz" w:date="2022-03-27T20:33:00Z">
              <w:r>
                <w:rPr>
                  <w:color w:val="0070C0"/>
                  <w:sz w:val="18"/>
                  <w:szCs w:val="18"/>
                </w:rPr>
                <w:t xml:space="preserve"> </w:t>
              </w:r>
              <w:r>
                <w:rPr>
                  <w:color w:val="0070C0"/>
                  <w:sz w:val="18"/>
                  <w:szCs w:val="18"/>
                </w:rPr>
                <w:t>I4U4</w:t>
              </w:r>
            </w:ins>
            <w:r w:rsidRPr="0045337F">
              <w:rPr>
                <w:color w:val="0070C0"/>
                <w:sz w:val="18"/>
                <w:szCs w:val="18"/>
              </w:rPr>
              <w:t>, F4800S2</w:t>
            </w:r>
            <w:ins w:id="48" w:author="Bruce Muschlitz" w:date="2022-03-27T20:34:00Z">
              <w:r w:rsidRPr="00990D6D">
                <w:rPr>
                  <w:color w:val="FF0000"/>
                  <w:sz w:val="18"/>
                  <w:szCs w:val="18"/>
                  <w:rPrChange w:id="49" w:author="Bruce Muschlitz" w:date="2022-03-27T20:35:00Z">
                    <w:rPr>
                      <w:color w:val="0070C0"/>
                      <w:sz w:val="18"/>
                      <w:szCs w:val="18"/>
                    </w:rPr>
                  </w:rPrChange>
                </w:rPr>
                <w:t>I12U4, F4800S2I4U12</w:t>
              </w:r>
            </w:ins>
            <w:r w:rsidRPr="0045337F">
              <w:rPr>
                <w:color w:val="0070C0"/>
                <w:sz w:val="18"/>
                <w:szCs w:val="18"/>
              </w:rPr>
              <w:t xml:space="preserve">, </w:t>
            </w:r>
            <w:proofErr w:type="spellStart"/>
            <w:r w:rsidRPr="0045337F">
              <w:rPr>
                <w:color w:val="0070C0"/>
                <w:sz w:val="18"/>
                <w:szCs w:val="18"/>
              </w:rPr>
              <w:t>etc</w:t>
            </w:r>
            <w:proofErr w:type="spellEnd"/>
            <w:r w:rsidRPr="0045337F">
              <w:rPr>
                <w:color w:val="0070C0"/>
                <w:sz w:val="18"/>
                <w:szCs w:val="18"/>
              </w:rPr>
              <w:t>]</w:t>
            </w:r>
          </w:p>
        </w:tc>
      </w:tr>
    </w:tbl>
    <w:p w14:paraId="43B8D811" w14:textId="2545DD6B" w:rsidR="006C005B" w:rsidRDefault="006C005B"/>
    <w:p w14:paraId="044C122A" w14:textId="77777777" w:rsidR="006C005B" w:rsidRDefault="006C005B"/>
    <w:sectPr w:rsidR="006C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Times New Roman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Arial" w:hAnsi="Arial" w:cs="Arial"/>
      </w:rPr>
    </w:lvl>
  </w:abstractNum>
  <w:abstractNum w:abstractNumId="1" w15:restartNumberingAfterBreak="0">
    <w:nsid w:val="49811948"/>
    <w:multiLevelType w:val="hybridMultilevel"/>
    <w:tmpl w:val="A0100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47431"/>
    <w:multiLevelType w:val="hybridMultilevel"/>
    <w:tmpl w:val="A8F69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ce Muschlitz">
    <w15:presenceInfo w15:providerId="AD" w15:userId="S::bruce.muschlitz@novatechautomation.com::b10b9863-e494-4bef-bbd4-e9b6cec65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5B"/>
    <w:rsid w:val="003610BC"/>
    <w:rsid w:val="00543372"/>
    <w:rsid w:val="006C005B"/>
    <w:rsid w:val="007B5706"/>
    <w:rsid w:val="00990D6D"/>
    <w:rsid w:val="00B2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9C39"/>
  <w15:chartTrackingRefBased/>
  <w15:docId w15:val="{5508CCE6-866F-4536-AA32-679FA63C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0BC"/>
    <w:pPr>
      <w:ind w:left="720"/>
      <w:contextualSpacing/>
    </w:pPr>
  </w:style>
  <w:style w:type="paragraph" w:customStyle="1" w:styleId="UEBER">
    <w:name w:val="UEBER"/>
    <w:basedOn w:val="Normal"/>
    <w:rsid w:val="00543372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245" w:line="246" w:lineRule="atLeast"/>
      <w:jc w:val="both"/>
    </w:pPr>
    <w:rPr>
      <w:rFonts w:ascii="Swiss" w:eastAsia="SimSun" w:hAnsi="Swiss" w:cs="Times New Roman"/>
      <w:b/>
      <w:noProof/>
      <w:szCs w:val="20"/>
      <w:lang w:val="en-GB"/>
    </w:rPr>
  </w:style>
  <w:style w:type="paragraph" w:styleId="BodyText">
    <w:name w:val="Body Text"/>
    <w:basedOn w:val="Normal"/>
    <w:link w:val="BodyTextChar1"/>
    <w:qFormat/>
    <w:rsid w:val="00543372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543372"/>
  </w:style>
  <w:style w:type="character" w:customStyle="1" w:styleId="BodyTextChar1">
    <w:name w:val="Body Text Char1"/>
    <w:basedOn w:val="DefaultParagraphFont"/>
    <w:link w:val="BodyText"/>
    <w:rsid w:val="00543372"/>
    <w:rPr>
      <w:rFonts w:ascii="Arial" w:eastAsia="SimSun" w:hAnsi="Arial" w:cs="Times New Roman"/>
      <w:sz w:val="18"/>
      <w:szCs w:val="20"/>
    </w:rPr>
  </w:style>
  <w:style w:type="paragraph" w:styleId="TOC5">
    <w:name w:val="toc 5"/>
    <w:basedOn w:val="Normal"/>
    <w:next w:val="Normal"/>
    <w:uiPriority w:val="39"/>
    <w:rsid w:val="00543372"/>
    <w:pPr>
      <w:spacing w:before="280" w:after="0" w:line="312" w:lineRule="auto"/>
    </w:pPr>
    <w:rPr>
      <w:rFonts w:ascii="Arial" w:eastAsia="SimSun" w:hAnsi="Arial" w:cs="Times New Roman"/>
      <w:cap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Muschlitz</dc:creator>
  <cp:keywords/>
  <dc:description/>
  <cp:lastModifiedBy>Bruce Muschlitz</cp:lastModifiedBy>
  <cp:revision>1</cp:revision>
  <dcterms:created xsi:type="dcterms:W3CDTF">2022-03-27T23:59:00Z</dcterms:created>
  <dcterms:modified xsi:type="dcterms:W3CDTF">2022-03-28T00:46:00Z</dcterms:modified>
</cp:coreProperties>
</file>