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5DA0" w14:textId="22830A54" w:rsidR="00796898" w:rsidRDefault="00796898" w:rsidP="000D41C2">
      <w:pPr>
        <w:jc w:val="center"/>
        <w:rPr>
          <w:ins w:id="0" w:author="Schimmel, Richard" w:date="2022-01-20T16:10:00Z"/>
        </w:rPr>
      </w:pPr>
      <w:r>
        <w:t xml:space="preserve">Solution to </w:t>
      </w:r>
      <w:proofErr w:type="spellStart"/>
      <w:r>
        <w:t>redmine</w:t>
      </w:r>
      <w:proofErr w:type="spellEnd"/>
      <w:r>
        <w:t xml:space="preserve"> #</w:t>
      </w:r>
      <w:del w:id="1" w:author="Schimmel, Richard" w:date="2022-01-20T16:14:00Z">
        <w:r w:rsidR="004C196E" w:rsidRPr="004C196E" w:rsidDel="008A446D">
          <w:delText xml:space="preserve"> </w:delText>
        </w:r>
      </w:del>
      <w:ins w:id="2" w:author="Schimmel, Richard" w:date="2021-07-26T17:12:00Z">
        <w:r w:rsidR="00CC4A5B">
          <w:t>669</w:t>
        </w:r>
      </w:ins>
      <w:del w:id="3" w:author="Schimmel, Richard" w:date="2021-07-26T17:12:00Z">
        <w:r w:rsidR="004C196E" w:rsidRPr="004C196E" w:rsidDel="00CC4A5B">
          <w:delText>179</w:delText>
        </w:r>
        <w:r w:rsidR="008C7828" w:rsidDel="00CC4A5B">
          <w:delText>4</w:delText>
        </w:r>
      </w:del>
      <w:r w:rsidR="00FD4838">
        <w:t xml:space="preserve"> </w:t>
      </w:r>
      <w:ins w:id="4" w:author="Schimmel, Richard" w:date="2021-07-26T17:12:00Z">
        <w:r w:rsidR="00CC4A5B">
          <w:t xml:space="preserve">add </w:t>
        </w:r>
      </w:ins>
      <w:ins w:id="5" w:author="Schimmel, Richard" w:date="2022-01-20T16:14:00Z">
        <w:r w:rsidR="008A446D">
          <w:t xml:space="preserve">new </w:t>
        </w:r>
      </w:ins>
      <w:ins w:id="6" w:author="Schimmel, Richard" w:date="2021-07-26T17:12:00Z">
        <w:r w:rsidR="00CC4A5B">
          <w:t>sSg13</w:t>
        </w:r>
      </w:ins>
      <w:ins w:id="7" w:author="Schimmel, Richard" w:date="2021-09-14T14:31:00Z">
        <w:r w:rsidR="00B57214">
          <w:t xml:space="preserve"> and sSg14</w:t>
        </w:r>
      </w:ins>
      <w:del w:id="8" w:author="Schimmel, Richard" w:date="2021-07-26T17:12:00Z">
        <w:r w:rsidR="00FD4838" w:rsidDel="00CC4A5B">
          <w:delText xml:space="preserve">for </w:delText>
        </w:r>
        <w:r w:rsidR="004C196E" w:rsidDel="00CC4A5B">
          <w:delText>s</w:delText>
        </w:r>
        <w:r w:rsidR="008C7828" w:rsidDel="00CC4A5B">
          <w:delText>Ctl5</w:delText>
        </w:r>
      </w:del>
    </w:p>
    <w:p w14:paraId="733EEB76" w14:textId="5548207A" w:rsidR="001B3CB2" w:rsidRDefault="001B3CB2" w:rsidP="001B3CB2">
      <w:pPr>
        <w:jc w:val="center"/>
        <w:rPr>
          <w:ins w:id="9" w:author="Schimmel, Richard" w:date="2022-01-20T16:10:00Z"/>
        </w:rPr>
      </w:pPr>
      <w:ins w:id="10" w:author="Schimmel, Richard" w:date="2022-01-20T16:10:00Z">
        <w:r>
          <w:t xml:space="preserve">Solution to </w:t>
        </w:r>
        <w:proofErr w:type="spellStart"/>
        <w:r>
          <w:t>redmine</w:t>
        </w:r>
        <w:proofErr w:type="spellEnd"/>
        <w:r>
          <w:t xml:space="preserve"> #5248 </w:t>
        </w:r>
        <w:r>
          <w:t>update sTrk7</w:t>
        </w:r>
      </w:ins>
    </w:p>
    <w:p w14:paraId="5203B4E1" w14:textId="77777777" w:rsidR="001B3CB2" w:rsidRDefault="001B3CB2" w:rsidP="000D41C2">
      <w:pPr>
        <w:jc w:val="center"/>
      </w:pPr>
    </w:p>
    <w:p w14:paraId="44815DD2" w14:textId="1575A2F2" w:rsidR="00796898" w:rsidDel="000D41C2" w:rsidRDefault="00CC4A5B" w:rsidP="004C6135">
      <w:pPr>
        <w:jc w:val="center"/>
        <w:rPr>
          <w:del w:id="11" w:author="Schimmel, Richard" w:date="2021-07-08T11:01:00Z"/>
        </w:rPr>
      </w:pPr>
      <w:ins w:id="12" w:author="Schimmel, Richard" w:date="2021-07-26T17:12:00Z">
        <w:r>
          <w:t>A loca</w:t>
        </w:r>
      </w:ins>
      <w:ins w:id="13" w:author="Schimmel, Richard" w:date="2021-07-26T17:13:00Z">
        <w:r>
          <w:t xml:space="preserve">l </w:t>
        </w:r>
      </w:ins>
      <w:ins w:id="14" w:author="Schimmel, Richard" w:date="2021-07-26T17:26:00Z">
        <w:r w:rsidR="00A83B1D">
          <w:t xml:space="preserve">active </w:t>
        </w:r>
      </w:ins>
      <w:ins w:id="15" w:author="Schimmel, Richard" w:date="2021-07-26T17:13:00Z">
        <w:r>
          <w:t xml:space="preserve">setting </w:t>
        </w:r>
      </w:ins>
      <w:ins w:id="16" w:author="Schimmel, Richard" w:date="2021-09-14T14:31:00Z">
        <w:r w:rsidR="00B57214">
          <w:t>[</w:t>
        </w:r>
      </w:ins>
      <w:ins w:id="17" w:author="Schimmel, Richard" w:date="2021-07-26T17:26:00Z">
        <w:r w:rsidR="00A83B1D">
          <w:t>group</w:t>
        </w:r>
      </w:ins>
      <w:ins w:id="18" w:author="Schimmel, Richard" w:date="2021-09-14T14:31:00Z">
        <w:r w:rsidR="00B57214">
          <w:t>]</w:t>
        </w:r>
      </w:ins>
      <w:ins w:id="19" w:author="Schimmel, Richard" w:date="2021-07-26T17:26:00Z">
        <w:r w:rsidR="00A83B1D">
          <w:t xml:space="preserve"> </w:t>
        </w:r>
      </w:ins>
      <w:ins w:id="20" w:author="Schimmel, Richard" w:date="2021-07-26T17:13:00Z">
        <w:r>
          <w:t>change shall update the last activation time</w:t>
        </w:r>
      </w:ins>
      <w:del w:id="21" w:author="Schimmel, Richard" w:date="2021-07-08T11:01:00Z">
        <w:r w:rsidR="004C196E" w:rsidDel="000D41C2">
          <w:delText>The comment does not match the expected result</w:delText>
        </w:r>
      </w:del>
    </w:p>
    <w:p w14:paraId="39EF2D37" w14:textId="77777777" w:rsidR="000D41C2" w:rsidRDefault="000D41C2" w:rsidP="004C6135">
      <w:pPr>
        <w:jc w:val="center"/>
        <w:rPr>
          <w:ins w:id="22" w:author="Schimmel, Richard" w:date="2021-07-08T11:01:00Z"/>
        </w:rPr>
      </w:pPr>
    </w:p>
    <w:p w14:paraId="77614670" w14:textId="458512C8" w:rsidR="00FD4838" w:rsidRDefault="004C196E" w:rsidP="004C6135">
      <w:pPr>
        <w:jc w:val="center"/>
      </w:pPr>
      <w:del w:id="23" w:author="Schimmel, Richard" w:date="2021-09-14T14:31:00Z">
        <w:r w:rsidDel="00B57214">
          <w:delText xml:space="preserve">July </w:delText>
        </w:r>
      </w:del>
      <w:ins w:id="24" w:author="Schimmel, Richard" w:date="2021-09-14T14:31:00Z">
        <w:r w:rsidR="00B57214">
          <w:t xml:space="preserve">September </w:t>
        </w:r>
      </w:ins>
      <w:ins w:id="25" w:author="Schimmel, Richard" w:date="2021-09-21T16:24:00Z">
        <w:r w:rsidR="00046832">
          <w:t>21</w:t>
        </w:r>
      </w:ins>
      <w:del w:id="26" w:author="Schimmel, Richard" w:date="2021-07-26T17:23:00Z">
        <w:r w:rsidDel="00B345F8">
          <w:delText>8</w:delText>
        </w:r>
      </w:del>
      <w:r>
        <w:t>, 2021</w:t>
      </w:r>
    </w:p>
    <w:p w14:paraId="17DFCC40" w14:textId="1ADC94BB" w:rsidR="0089596C" w:rsidRDefault="0089596C"/>
    <w:p w14:paraId="2510C08D" w14:textId="5CFEFCA3" w:rsidR="00796898" w:rsidRDefault="00B57214" w:rsidP="00796898">
      <w:pPr>
        <w:spacing w:line="240" w:lineRule="auto"/>
        <w:rPr>
          <w:ins w:id="27" w:author="Schimmel, Richard" w:date="2021-09-14T14:32:00Z"/>
        </w:rPr>
      </w:pPr>
      <w:ins w:id="28" w:author="Schimmel, Richard" w:date="2021-09-14T14:31:00Z">
        <w:r>
          <w:t xml:space="preserve">For CB4 </w:t>
        </w:r>
      </w:ins>
      <w:ins w:id="29" w:author="Schimmel, Richard" w:date="2021-09-14T14:32:00Z">
        <w:r>
          <w:t>add sSg13</w:t>
        </w:r>
      </w:ins>
    </w:p>
    <w:p w14:paraId="3D2ECEC9" w14:textId="63708AE4" w:rsidR="00B57214" w:rsidRDefault="00B57214" w:rsidP="00796898">
      <w:pPr>
        <w:spacing w:line="240" w:lineRule="auto"/>
        <w:rPr>
          <w:ins w:id="30" w:author="Schimmel, Richard" w:date="2021-09-14T14:31:00Z"/>
        </w:rPr>
      </w:pPr>
      <w:ins w:id="31" w:author="Schimmel, Richard" w:date="2021-09-14T14:32:00Z">
        <w:r>
          <w:t>For CB4+ add sSg14</w:t>
        </w:r>
      </w:ins>
    </w:p>
    <w:p w14:paraId="086BE3AD" w14:textId="2E0A0E55" w:rsidR="00B57214" w:rsidRDefault="00B57214" w:rsidP="00796898">
      <w:pPr>
        <w:spacing w:line="240" w:lineRule="auto"/>
        <w:rPr>
          <w:ins w:id="32" w:author="Schimmel, Richard" w:date="2021-09-14T14:31:00Z"/>
        </w:rPr>
      </w:pPr>
    </w:p>
    <w:p w14:paraId="52D4AC58" w14:textId="17F9C7B7" w:rsidR="00B57214" w:rsidRPr="003139DB" w:rsidDel="00046832" w:rsidRDefault="00B57214" w:rsidP="00796898">
      <w:pPr>
        <w:spacing w:line="240" w:lineRule="auto"/>
        <w:rPr>
          <w:del w:id="33" w:author="Schimmel, Richard" w:date="2021-09-21T16:25:00Z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8C7828" w:rsidRPr="003139DB" w:rsidDel="00123D72" w14:paraId="2E70BE0D" w14:textId="0F656BE5" w:rsidTr="00FA7EB2">
        <w:trPr>
          <w:trHeight w:val="440"/>
          <w:del w:id="34" w:author="Schimmel, Richard" w:date="2021-07-26T17:13:00Z"/>
        </w:trPr>
        <w:tc>
          <w:tcPr>
            <w:tcW w:w="1475" w:type="dxa"/>
            <w:vAlign w:val="center"/>
          </w:tcPr>
          <w:p w14:paraId="04AF04DC" w14:textId="24A550C8" w:rsidR="008C7828" w:rsidRPr="003139DB" w:rsidDel="00123D72" w:rsidRDefault="008C7828" w:rsidP="00FA7EB2">
            <w:pPr>
              <w:tabs>
                <w:tab w:val="left" w:pos="426"/>
              </w:tabs>
              <w:jc w:val="center"/>
              <w:rPr>
                <w:del w:id="35" w:author="Schimmel, Richard" w:date="2021-07-26T17:13:00Z"/>
                <w:b/>
                <w:bCs/>
                <w:szCs w:val="16"/>
              </w:rPr>
            </w:pPr>
            <w:del w:id="36" w:author="Schimmel, Richard" w:date="2021-07-26T17:13:00Z">
              <w:r w:rsidRPr="003139DB" w:rsidDel="00123D72">
                <w:rPr>
                  <w:b/>
                  <w:bCs/>
                  <w:szCs w:val="16"/>
                </w:rPr>
                <w:delText>sCtl5</w:delText>
              </w:r>
            </w:del>
          </w:p>
        </w:tc>
        <w:tc>
          <w:tcPr>
            <w:tcW w:w="6747" w:type="dxa"/>
            <w:vAlign w:val="center"/>
          </w:tcPr>
          <w:p w14:paraId="495A1D26" w14:textId="3D415A8F" w:rsidR="008C7828" w:rsidRPr="003139DB" w:rsidDel="00123D72" w:rsidRDefault="008C7828" w:rsidP="00FA7EB2">
            <w:pPr>
              <w:tabs>
                <w:tab w:val="left" w:pos="426"/>
              </w:tabs>
              <w:rPr>
                <w:del w:id="37" w:author="Schimmel, Richard" w:date="2021-07-26T17:13:00Z"/>
                <w:b/>
                <w:bCs/>
                <w:szCs w:val="16"/>
              </w:rPr>
            </w:pPr>
            <w:del w:id="38" w:author="Schimmel, Richard" w:date="2021-07-26T17:13:00Z">
              <w:r w:rsidRPr="003139DB" w:rsidDel="00123D72">
                <w:rPr>
                  <w:b/>
                  <w:bCs/>
                  <w:szCs w:val="16"/>
                </w:rPr>
                <w:delText>Operate with test flag and mode</w:delText>
              </w:r>
              <w:r w:rsidDel="00123D72">
                <w:rPr>
                  <w:b/>
                  <w:bCs/>
                  <w:szCs w:val="16"/>
                </w:rPr>
                <w:delText xml:space="preserve"> </w:delText>
              </w:r>
              <w:r w:rsidRPr="000D41C2" w:rsidDel="00123D72">
                <w:rPr>
                  <w:b/>
                  <w:bCs/>
                  <w:color w:val="0070C0"/>
                  <w:szCs w:val="16"/>
                </w:rPr>
                <w:delText>test, test/bl;ocked</w:delText>
              </w:r>
            </w:del>
            <w:del w:id="39" w:author="Schimmel, Richard" w:date="2021-07-08T11:11:00Z">
              <w:r w:rsidRPr="000D41C2" w:rsidDel="00290AD9">
                <w:rPr>
                  <w:b/>
                  <w:bCs/>
                  <w:color w:val="0070C0"/>
                  <w:szCs w:val="16"/>
                </w:rPr>
                <w:delText xml:space="preserve">, </w:delText>
              </w:r>
            </w:del>
            <w:del w:id="40" w:author="Schimmel, Richard" w:date="2021-07-26T17:13:00Z">
              <w:r w:rsidRPr="000D41C2" w:rsidDel="00123D72">
                <w:rPr>
                  <w:b/>
                  <w:bCs/>
                  <w:color w:val="0070C0"/>
                  <w:szCs w:val="16"/>
                </w:rPr>
                <w:delText>blocked</w:delText>
              </w:r>
            </w:del>
          </w:p>
        </w:tc>
        <w:tc>
          <w:tcPr>
            <w:tcW w:w="1417" w:type="dxa"/>
          </w:tcPr>
          <w:p w14:paraId="211D219C" w14:textId="07B21D8F" w:rsidR="008C7828" w:rsidRPr="003139DB" w:rsidDel="00123D72" w:rsidRDefault="008C7828" w:rsidP="00FA7EB2">
            <w:pPr>
              <w:rPr>
                <w:del w:id="41" w:author="Schimmel, Richard" w:date="2021-07-26T17:13:00Z"/>
                <w:szCs w:val="16"/>
              </w:rPr>
            </w:pPr>
            <w:del w:id="42" w:author="Schimmel, Richard" w:date="2021-07-26T17:13:00Z">
              <w:r w:rsidRPr="003139DB" w:rsidDel="00123D72">
                <w:rPr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123D72">
                <w:rPr>
                  <w:szCs w:val="16"/>
                </w:rPr>
                <w:delInstrText xml:space="preserve"> FORMCHECKBOX </w:delInstrText>
              </w:r>
              <w:r w:rsidR="008A446D">
                <w:rPr>
                  <w:szCs w:val="16"/>
                </w:rPr>
              </w:r>
              <w:r w:rsidR="008A446D">
                <w:rPr>
                  <w:szCs w:val="16"/>
                </w:rPr>
                <w:fldChar w:fldCharType="separate"/>
              </w:r>
              <w:r w:rsidRPr="003139DB" w:rsidDel="00123D72">
                <w:rPr>
                  <w:szCs w:val="16"/>
                </w:rPr>
                <w:fldChar w:fldCharType="end"/>
              </w:r>
              <w:r w:rsidRPr="003139DB" w:rsidDel="00123D72">
                <w:rPr>
                  <w:szCs w:val="16"/>
                </w:rPr>
                <w:delText xml:space="preserve"> Passed</w:delText>
              </w:r>
            </w:del>
          </w:p>
          <w:p w14:paraId="759F193D" w14:textId="23F0AAAB" w:rsidR="008C7828" w:rsidRPr="003139DB" w:rsidDel="00123D72" w:rsidRDefault="008C7828" w:rsidP="00FA7EB2">
            <w:pPr>
              <w:rPr>
                <w:del w:id="43" w:author="Schimmel, Richard" w:date="2021-07-26T17:13:00Z"/>
                <w:szCs w:val="16"/>
              </w:rPr>
            </w:pPr>
            <w:del w:id="44" w:author="Schimmel, Richard" w:date="2021-07-26T17:13:00Z">
              <w:r w:rsidRPr="003139DB" w:rsidDel="00123D72">
                <w:rPr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123D72">
                <w:rPr>
                  <w:szCs w:val="16"/>
                </w:rPr>
                <w:delInstrText xml:space="preserve"> FORMCHECKBOX </w:delInstrText>
              </w:r>
              <w:r w:rsidR="008A446D">
                <w:rPr>
                  <w:szCs w:val="16"/>
                </w:rPr>
              </w:r>
              <w:r w:rsidR="008A446D">
                <w:rPr>
                  <w:szCs w:val="16"/>
                </w:rPr>
                <w:fldChar w:fldCharType="separate"/>
              </w:r>
              <w:r w:rsidRPr="003139DB" w:rsidDel="00123D72">
                <w:rPr>
                  <w:szCs w:val="16"/>
                </w:rPr>
                <w:fldChar w:fldCharType="end"/>
              </w:r>
              <w:r w:rsidRPr="003139DB" w:rsidDel="00123D72">
                <w:rPr>
                  <w:szCs w:val="16"/>
                </w:rPr>
                <w:delText xml:space="preserve"> Failed</w:delText>
              </w:r>
            </w:del>
          </w:p>
          <w:p w14:paraId="73982282" w14:textId="521875A0" w:rsidR="008C7828" w:rsidRPr="003139DB" w:rsidDel="00123D72" w:rsidRDefault="008C7828" w:rsidP="00FA7EB2">
            <w:pPr>
              <w:tabs>
                <w:tab w:val="left" w:pos="426"/>
              </w:tabs>
              <w:rPr>
                <w:del w:id="45" w:author="Schimmel, Richard" w:date="2021-07-26T17:13:00Z"/>
                <w:szCs w:val="16"/>
              </w:rPr>
            </w:pPr>
            <w:del w:id="46" w:author="Schimmel, Richard" w:date="2021-07-26T17:13:00Z">
              <w:r w:rsidRPr="003139DB" w:rsidDel="00123D72">
                <w:rPr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123D72">
                <w:rPr>
                  <w:szCs w:val="16"/>
                </w:rPr>
                <w:delInstrText xml:space="preserve"> FORMCHECKBOX </w:delInstrText>
              </w:r>
              <w:r w:rsidR="008A446D">
                <w:rPr>
                  <w:szCs w:val="16"/>
                </w:rPr>
              </w:r>
              <w:r w:rsidR="008A446D">
                <w:rPr>
                  <w:szCs w:val="16"/>
                </w:rPr>
                <w:fldChar w:fldCharType="separate"/>
              </w:r>
              <w:r w:rsidRPr="003139DB" w:rsidDel="00123D72">
                <w:rPr>
                  <w:szCs w:val="16"/>
                </w:rPr>
                <w:fldChar w:fldCharType="end"/>
              </w:r>
              <w:r w:rsidRPr="003139DB" w:rsidDel="00123D72">
                <w:rPr>
                  <w:szCs w:val="16"/>
                </w:rPr>
                <w:delText xml:space="preserve"> Inconclusive</w:delText>
              </w:r>
            </w:del>
          </w:p>
        </w:tc>
      </w:tr>
      <w:tr w:rsidR="008C7828" w:rsidRPr="003139DB" w:rsidDel="00123D72" w14:paraId="1457A495" w14:textId="2E5F49E7" w:rsidTr="00FA7EB2">
        <w:trPr>
          <w:trHeight w:val="20"/>
          <w:del w:id="47" w:author="Schimmel, Richard" w:date="2021-07-26T17:13:00Z"/>
        </w:trPr>
        <w:tc>
          <w:tcPr>
            <w:tcW w:w="9639" w:type="dxa"/>
            <w:gridSpan w:val="3"/>
          </w:tcPr>
          <w:p w14:paraId="3637D70F" w14:textId="5A55BA78" w:rsidR="008C7828" w:rsidRPr="003139DB" w:rsidDel="00123D72" w:rsidRDefault="008C7828" w:rsidP="00FA7EB2">
            <w:pPr>
              <w:tabs>
                <w:tab w:val="left" w:pos="426"/>
              </w:tabs>
              <w:rPr>
                <w:del w:id="48" w:author="Schimmel, Richard" w:date="2021-07-26T17:13:00Z"/>
                <w:szCs w:val="16"/>
              </w:rPr>
            </w:pPr>
            <w:del w:id="49" w:author="Schimmel, Richard" w:date="2021-07-26T17:13:00Z">
              <w:r w:rsidRPr="003139DB" w:rsidDel="00123D72">
                <w:rPr>
                  <w:szCs w:val="16"/>
                </w:rPr>
                <w:delText>IEC 61850-7-2 Subclause 20.2 and 20.3</w:delText>
              </w:r>
            </w:del>
          </w:p>
          <w:p w14:paraId="1742283A" w14:textId="09AEFB0C" w:rsidR="008C7828" w:rsidRPr="003139DB" w:rsidDel="00123D72" w:rsidRDefault="008C7828" w:rsidP="00FA7EB2">
            <w:pPr>
              <w:tabs>
                <w:tab w:val="left" w:pos="426"/>
              </w:tabs>
              <w:rPr>
                <w:del w:id="50" w:author="Schimmel, Richard" w:date="2021-07-26T17:13:00Z"/>
                <w:szCs w:val="16"/>
              </w:rPr>
            </w:pPr>
            <w:del w:id="51" w:author="Schimmel, Richard" w:date="2021-07-26T17:13:00Z">
              <w:r w:rsidRPr="003139DB" w:rsidDel="00123D72">
                <w:rPr>
                  <w:szCs w:val="16"/>
                </w:rPr>
                <w:delText>IEC 61850-7-4 Annex A</w:delText>
              </w:r>
            </w:del>
          </w:p>
          <w:p w14:paraId="600E0160" w14:textId="25B51124" w:rsidR="008C7828" w:rsidRPr="003139DB" w:rsidDel="00123D72" w:rsidRDefault="008C7828" w:rsidP="00FA7EB2">
            <w:pPr>
              <w:tabs>
                <w:tab w:val="left" w:pos="426"/>
              </w:tabs>
              <w:rPr>
                <w:del w:id="52" w:author="Schimmel, Richard" w:date="2021-07-26T17:13:00Z"/>
                <w:szCs w:val="16"/>
                <w:lang w:val="it-IT"/>
              </w:rPr>
            </w:pPr>
            <w:del w:id="53" w:author="Schimmel, Richard" w:date="2021-07-26T17:13:00Z">
              <w:r w:rsidRPr="003139DB" w:rsidDel="00123D72">
                <w:rPr>
                  <w:szCs w:val="16"/>
                  <w:lang w:val="it-IT"/>
                </w:rPr>
                <w:delText>IEC 61850-8-1 Subclause 20</w:delText>
              </w:r>
            </w:del>
          </w:p>
        </w:tc>
      </w:tr>
      <w:tr w:rsidR="008C7828" w:rsidRPr="003139DB" w:rsidDel="00123D72" w14:paraId="43A71DE3" w14:textId="236E8231" w:rsidTr="00FA7EB2">
        <w:trPr>
          <w:trHeight w:val="317"/>
          <w:del w:id="54" w:author="Schimmel, Richard" w:date="2021-07-26T17:13:00Z"/>
        </w:trPr>
        <w:tc>
          <w:tcPr>
            <w:tcW w:w="9639" w:type="dxa"/>
            <w:gridSpan w:val="3"/>
          </w:tcPr>
          <w:p w14:paraId="0151A067" w14:textId="3BE1FD06" w:rsidR="008C7828" w:rsidRPr="003139DB" w:rsidDel="00123D72" w:rsidRDefault="008C7828" w:rsidP="00FA7EB2">
            <w:pPr>
              <w:tabs>
                <w:tab w:val="left" w:pos="426"/>
              </w:tabs>
              <w:spacing w:line="360" w:lineRule="auto"/>
              <w:rPr>
                <w:del w:id="55" w:author="Schimmel, Richard" w:date="2021-07-26T17:13:00Z"/>
                <w:szCs w:val="16"/>
                <w:u w:val="single"/>
              </w:rPr>
            </w:pPr>
            <w:del w:id="56" w:author="Schimmel, Richard" w:date="2021-07-26T17:13:00Z">
              <w:r w:rsidRPr="003139DB" w:rsidDel="00123D72">
                <w:rPr>
                  <w:szCs w:val="16"/>
                  <w:u w:val="single"/>
                </w:rPr>
                <w:delText>Expected result</w:delText>
              </w:r>
            </w:del>
          </w:p>
          <w:p w14:paraId="338352B4" w14:textId="7E52CA09" w:rsidR="008C7828" w:rsidRPr="003139DB" w:rsidDel="00123D72" w:rsidRDefault="008C7828" w:rsidP="008C7828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del w:id="57" w:author="Schimmel, Richard" w:date="2021-07-26T17:13:00Z"/>
                <w:szCs w:val="16"/>
              </w:rPr>
            </w:pPr>
            <w:del w:id="58" w:author="Schimmel, Richard" w:date="2021-07-26T17:13:00Z">
              <w:r w:rsidRPr="003139DB" w:rsidDel="00123D72">
                <w:rPr>
                  <w:szCs w:val="16"/>
                </w:rPr>
                <w:delText>Commands are not accepted with AddCause = blocked-by-mode</w:delText>
              </w:r>
            </w:del>
          </w:p>
          <w:p w14:paraId="5008A193" w14:textId="14C4E1AC" w:rsidR="008C7828" w:rsidRPr="003139DB" w:rsidDel="00123D72" w:rsidRDefault="008C7828" w:rsidP="008C7828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del w:id="59" w:author="Schimmel, Richard" w:date="2021-07-26T17:13:00Z"/>
                <w:szCs w:val="16"/>
              </w:rPr>
            </w:pPr>
            <w:del w:id="60" w:author="Schimmel, Richard" w:date="2021-07-26T17:13:00Z">
              <w:r w:rsidRPr="003139DB" w:rsidDel="00123D72">
                <w:rPr>
                  <w:szCs w:val="16"/>
                </w:rPr>
                <w:delText>Control commands are accepted and executed</w:delText>
              </w:r>
            </w:del>
          </w:p>
          <w:p w14:paraId="762B761A" w14:textId="379C587A" w:rsidR="008C7828" w:rsidRPr="003139DB" w:rsidDel="00123D72" w:rsidRDefault="008C7828" w:rsidP="008C7828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del w:id="61" w:author="Schimmel, Richard" w:date="2021-07-26T17:13:00Z"/>
                <w:szCs w:val="16"/>
              </w:rPr>
            </w:pPr>
            <w:del w:id="62" w:author="Schimmel, Richard" w:date="2021-07-26T17:13:00Z">
              <w:r w:rsidRPr="003139DB" w:rsidDel="00123D72">
                <w:rPr>
                  <w:szCs w:val="16"/>
                </w:rPr>
                <w:delText>Control commands are accepted and executed</w:delText>
              </w:r>
            </w:del>
          </w:p>
          <w:p w14:paraId="7C5EC8F7" w14:textId="6AF5EB34" w:rsidR="008C7828" w:rsidRPr="003139DB" w:rsidDel="00123D72" w:rsidRDefault="008C7828" w:rsidP="008C7828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del w:id="63" w:author="Schimmel, Richard" w:date="2021-07-26T17:13:00Z"/>
                <w:szCs w:val="16"/>
              </w:rPr>
            </w:pPr>
            <w:del w:id="64" w:author="Schimmel, Richard" w:date="2021-07-26T17:13:00Z">
              <w:r w:rsidRPr="003139DB" w:rsidDel="00123D72">
                <w:rPr>
                  <w:szCs w:val="16"/>
                </w:rPr>
                <w:delText>Commands are not accepted with AddCause = blocked-by-mode</w:delText>
              </w:r>
            </w:del>
          </w:p>
          <w:p w14:paraId="5B509FF1" w14:textId="61F39EE7" w:rsidR="008C7828" w:rsidRPr="003139DB" w:rsidDel="00123D72" w:rsidRDefault="008C7828" w:rsidP="008C7828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del w:id="65" w:author="Schimmel, Richard" w:date="2021-07-26T17:13:00Z"/>
                <w:szCs w:val="16"/>
              </w:rPr>
            </w:pPr>
            <w:del w:id="66" w:author="Schimmel, Richard" w:date="2021-07-26T17:13:00Z">
              <w:r w:rsidRPr="003139DB" w:rsidDel="00123D72">
                <w:rPr>
                  <w:szCs w:val="16"/>
                </w:rPr>
                <w:delText>Control commands are accepted and executed</w:delText>
              </w:r>
            </w:del>
          </w:p>
          <w:p w14:paraId="3F14D643" w14:textId="40E15C3E" w:rsidR="008C7828" w:rsidRPr="003139DB" w:rsidDel="00123D72" w:rsidRDefault="008C7828" w:rsidP="008C7828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del w:id="67" w:author="Schimmel, Richard" w:date="2021-07-26T17:13:00Z"/>
                <w:szCs w:val="16"/>
              </w:rPr>
            </w:pPr>
            <w:del w:id="68" w:author="Schimmel, Richard" w:date="2021-07-26T17:13:00Z">
              <w:r w:rsidRPr="003139DB" w:rsidDel="00123D72">
                <w:rPr>
                  <w:szCs w:val="16"/>
                </w:rPr>
                <w:delText>Control commands are accepted</w:delText>
              </w:r>
            </w:del>
            <w:del w:id="69" w:author="Schimmel, Richard" w:date="2021-07-08T11:08:00Z">
              <w:r w:rsidRPr="003139DB" w:rsidDel="00290AD9">
                <w:rPr>
                  <w:szCs w:val="16"/>
                </w:rPr>
                <w:delText xml:space="preserve"> however output is not activated (blocked)</w:delText>
              </w:r>
            </w:del>
          </w:p>
          <w:p w14:paraId="1D6CAFE5" w14:textId="450B6F80" w:rsidR="008C7828" w:rsidRPr="003139DB" w:rsidDel="00123D72" w:rsidRDefault="008C7828" w:rsidP="008C7828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del w:id="70" w:author="Schimmel, Richard" w:date="2021-07-26T17:13:00Z"/>
                <w:szCs w:val="16"/>
              </w:rPr>
            </w:pPr>
            <w:del w:id="71" w:author="Schimmel, Richard" w:date="2021-07-26T17:13:00Z">
              <w:r w:rsidRPr="003139DB" w:rsidDel="00123D72">
                <w:rPr>
                  <w:szCs w:val="16"/>
                </w:rPr>
                <w:delText>Commands are not accepted with AddCause = blocked-by-mode</w:delText>
              </w:r>
            </w:del>
          </w:p>
          <w:p w14:paraId="6DA498B7" w14:textId="2D69FAD5" w:rsidR="008C7828" w:rsidRPr="003139DB" w:rsidDel="00123D72" w:rsidRDefault="008C7828" w:rsidP="008C7828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del w:id="72" w:author="Schimmel, Richard" w:date="2021-07-26T17:13:00Z"/>
                <w:szCs w:val="16"/>
              </w:rPr>
            </w:pPr>
            <w:del w:id="73" w:author="Schimmel, Richard" w:date="2021-07-26T17:13:00Z">
              <w:r w:rsidRPr="003139DB" w:rsidDel="00123D72">
                <w:rPr>
                  <w:szCs w:val="16"/>
                </w:rPr>
                <w:delText>Control commands are accepted and executed</w:delText>
              </w:r>
            </w:del>
          </w:p>
          <w:p w14:paraId="5E838AFB" w14:textId="79E4327E" w:rsidR="008C7828" w:rsidRPr="003139DB" w:rsidDel="00123D72" w:rsidRDefault="008C7828" w:rsidP="008C7828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del w:id="74" w:author="Schimmel, Richard" w:date="2021-07-26T17:13:00Z"/>
                <w:szCs w:val="16"/>
              </w:rPr>
            </w:pPr>
            <w:del w:id="75" w:author="Schimmel, Richard" w:date="2021-07-26T17:13:00Z">
              <w:r w:rsidRPr="003139DB" w:rsidDel="00123D72">
                <w:rPr>
                  <w:szCs w:val="16"/>
                </w:rPr>
                <w:delText>Commands are not accepted with AddCause = blocked-by-mode</w:delText>
              </w:r>
            </w:del>
          </w:p>
          <w:p w14:paraId="7777AB9A" w14:textId="47E28479" w:rsidR="008C7828" w:rsidRPr="003139DB" w:rsidDel="00123D72" w:rsidRDefault="008C7828" w:rsidP="008C7828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del w:id="76" w:author="Schimmel, Richard" w:date="2021-07-26T17:13:00Z"/>
                <w:szCs w:val="16"/>
              </w:rPr>
            </w:pPr>
            <w:del w:id="77" w:author="Schimmel, Richard" w:date="2021-07-26T17:13:00Z">
              <w:r w:rsidRPr="003139DB" w:rsidDel="00123D72">
                <w:rPr>
                  <w:szCs w:val="16"/>
                </w:rPr>
                <w:delText>Commands are accepted</w:delText>
              </w:r>
            </w:del>
            <w:del w:id="78" w:author="Schimmel, Richard" w:date="2021-07-08T11:10:00Z">
              <w:r w:rsidRPr="003139DB" w:rsidDel="00290AD9">
                <w:rPr>
                  <w:szCs w:val="16"/>
                </w:rPr>
                <w:delText xml:space="preserve"> but not executed (output is not activated)</w:delText>
              </w:r>
            </w:del>
          </w:p>
          <w:p w14:paraId="44FF2CC7" w14:textId="35FC624B" w:rsidR="008C7828" w:rsidRPr="003139DB" w:rsidDel="00123D72" w:rsidRDefault="008C7828" w:rsidP="008C7828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del w:id="79" w:author="Schimmel, Richard" w:date="2021-07-26T17:13:00Z"/>
                <w:szCs w:val="16"/>
              </w:rPr>
            </w:pPr>
            <w:del w:id="80" w:author="Schimmel, Richard" w:date="2021-07-26T17:13:00Z">
              <w:r w:rsidRPr="003139DB" w:rsidDel="00123D72">
                <w:rPr>
                  <w:szCs w:val="16"/>
                </w:rPr>
                <w:delText>Control commands are accepted and executed</w:delText>
              </w:r>
            </w:del>
          </w:p>
          <w:p w14:paraId="0C65B59F" w14:textId="2E539FC7" w:rsidR="008C7828" w:rsidRPr="003139DB" w:rsidDel="00123D72" w:rsidRDefault="008C7828" w:rsidP="00FA7EB2">
            <w:pPr>
              <w:tabs>
                <w:tab w:val="left" w:pos="426"/>
              </w:tabs>
              <w:rPr>
                <w:del w:id="81" w:author="Schimmel, Richard" w:date="2021-07-26T17:13:00Z"/>
                <w:szCs w:val="16"/>
              </w:rPr>
            </w:pPr>
          </w:p>
          <w:p w14:paraId="34F55ABF" w14:textId="0B284868" w:rsidR="008C7828" w:rsidRPr="003139DB" w:rsidDel="00123D72" w:rsidRDefault="008C7828" w:rsidP="00FA7EB2">
            <w:pPr>
              <w:tabs>
                <w:tab w:val="left" w:pos="426"/>
              </w:tabs>
              <w:rPr>
                <w:del w:id="82" w:author="Schimmel, Richard" w:date="2021-07-26T17:13:00Z"/>
                <w:szCs w:val="16"/>
              </w:rPr>
            </w:pPr>
            <w:del w:id="83" w:author="Schimmel, Richard" w:date="2021-07-26T17:13:00Z">
              <w:r w:rsidRPr="003139DB" w:rsidDel="00123D72">
                <w:rPr>
                  <w:szCs w:val="16"/>
                </w:rPr>
                <w:delText>For normal security, the AddCause is optional</w:delText>
              </w:r>
            </w:del>
          </w:p>
        </w:tc>
      </w:tr>
      <w:tr w:rsidR="008C7828" w:rsidRPr="003139DB" w:rsidDel="00123D72" w14:paraId="1C87FC3D" w14:textId="5D8D3859" w:rsidTr="00FA7EB2">
        <w:trPr>
          <w:trHeight w:val="1405"/>
          <w:del w:id="84" w:author="Schimmel, Richard" w:date="2021-07-26T17:13:00Z"/>
        </w:trPr>
        <w:tc>
          <w:tcPr>
            <w:tcW w:w="9639" w:type="dxa"/>
            <w:gridSpan w:val="3"/>
          </w:tcPr>
          <w:p w14:paraId="7D3278C2" w14:textId="5590AEFC" w:rsidR="008C7828" w:rsidRPr="003139DB" w:rsidDel="00123D72" w:rsidRDefault="008C7828" w:rsidP="00FA7EB2">
            <w:pPr>
              <w:tabs>
                <w:tab w:val="left" w:pos="426"/>
              </w:tabs>
              <w:spacing w:line="360" w:lineRule="auto"/>
              <w:rPr>
                <w:del w:id="85" w:author="Schimmel, Richard" w:date="2021-07-26T17:13:00Z"/>
                <w:szCs w:val="16"/>
                <w:u w:val="single"/>
              </w:rPr>
            </w:pPr>
            <w:del w:id="86" w:author="Schimmel, Richard" w:date="2021-07-26T17:13:00Z">
              <w:r w:rsidRPr="003139DB" w:rsidDel="00123D72">
                <w:rPr>
                  <w:szCs w:val="16"/>
                  <w:u w:val="single"/>
                </w:rPr>
                <w:delText>Test description</w:delText>
              </w:r>
            </w:del>
          </w:p>
          <w:p w14:paraId="144FAEE1" w14:textId="504E74F9" w:rsidR="008C7828" w:rsidRPr="003139DB" w:rsidDel="00123D72" w:rsidRDefault="008C7828" w:rsidP="00FA7EB2">
            <w:pPr>
              <w:tabs>
                <w:tab w:val="left" w:pos="426"/>
              </w:tabs>
              <w:rPr>
                <w:del w:id="87" w:author="Schimmel, Richard" w:date="2021-07-26T17:13:00Z"/>
                <w:szCs w:val="16"/>
              </w:rPr>
            </w:pPr>
            <w:del w:id="88" w:author="Schimmel, Richard" w:date="2021-07-26T17:13:00Z">
              <w:r w:rsidRPr="003139DB" w:rsidDel="00123D72">
                <w:rPr>
                  <w:szCs w:val="16"/>
                </w:rPr>
                <w:delText xml:space="preserve">a) </w:delText>
              </w:r>
              <w:r w:rsidRPr="003139DB" w:rsidDel="00123D72">
                <w:rPr>
                  <w:szCs w:val="16"/>
                </w:rPr>
                <w:tab/>
                <w:delText>DOns</w:delText>
              </w:r>
            </w:del>
          </w:p>
          <w:p w14:paraId="4FF49FB7" w14:textId="4DC97E84" w:rsidR="008C7828" w:rsidRPr="003139DB" w:rsidDel="00123D72" w:rsidRDefault="008C7828" w:rsidP="008C7828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del w:id="89" w:author="Schimmel, Richard" w:date="2021-07-26T17:13:00Z"/>
                <w:szCs w:val="16"/>
              </w:rPr>
            </w:pPr>
            <w:del w:id="90" w:author="Schimmel, Richard" w:date="2021-07-26T17:13:00Z">
              <w:r w:rsidRPr="003139DB" w:rsidDel="00123D72">
                <w:rPr>
                  <w:szCs w:val="16"/>
                </w:rPr>
                <w:delText>LN.Beh = on and client sends correct control command with test flag set</w:delText>
              </w:r>
            </w:del>
          </w:p>
          <w:p w14:paraId="76A00F3C" w14:textId="25F49F1C" w:rsidR="008C7828" w:rsidRPr="003139DB" w:rsidDel="00123D72" w:rsidRDefault="008C7828" w:rsidP="008C7828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del w:id="91" w:author="Schimmel, Richard" w:date="2021-07-26T17:13:00Z"/>
                <w:szCs w:val="16"/>
              </w:rPr>
            </w:pPr>
            <w:del w:id="92" w:author="Schimmel, Richard" w:date="2021-07-26T17:13:00Z">
              <w:r w:rsidRPr="003139DB" w:rsidDel="00123D72">
                <w:rPr>
                  <w:szCs w:val="16"/>
                </w:rPr>
                <w:delText>LN.Beh = on and client sends correct Mod control command with test flag set (when supported)</w:delText>
              </w:r>
            </w:del>
          </w:p>
          <w:p w14:paraId="7575763E" w14:textId="7B306929" w:rsidR="008C7828" w:rsidRPr="003139DB" w:rsidDel="00123D72" w:rsidRDefault="008C7828" w:rsidP="00FA7EB2">
            <w:pPr>
              <w:pStyle w:val="BodyText"/>
              <w:spacing w:line="288" w:lineRule="auto"/>
              <w:rPr>
                <w:del w:id="93" w:author="Schimmel, Richard" w:date="2021-07-26T17:13:00Z"/>
                <w:sz w:val="16"/>
                <w:szCs w:val="16"/>
              </w:rPr>
            </w:pPr>
            <w:del w:id="94" w:author="Schimmel, Richard" w:date="2021-07-26T17:13:00Z">
              <w:r w:rsidRPr="003139DB" w:rsidDel="00123D72">
                <w:rPr>
                  <w:sz w:val="16"/>
                  <w:szCs w:val="16"/>
                </w:rPr>
                <w:tab/>
                <w:delText>If Beh = test is supported perform steps 3, 4 and 5</w:delText>
              </w:r>
            </w:del>
          </w:p>
          <w:p w14:paraId="364615B2" w14:textId="5531060F" w:rsidR="008C7828" w:rsidRPr="003139DB" w:rsidDel="00123D72" w:rsidRDefault="008C7828" w:rsidP="008C7828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del w:id="95" w:author="Schimmel, Richard" w:date="2021-07-26T17:13:00Z"/>
                <w:szCs w:val="16"/>
              </w:rPr>
            </w:pPr>
            <w:del w:id="96" w:author="Schimmel, Richard" w:date="2021-07-26T17:13:00Z">
              <w:r w:rsidRPr="003139DB" w:rsidDel="00123D72">
                <w:rPr>
                  <w:szCs w:val="16"/>
                </w:rPr>
                <w:delText>LN.Beh = test and client sends correct control command with test flag set</w:delText>
              </w:r>
            </w:del>
          </w:p>
          <w:p w14:paraId="39BB1A2B" w14:textId="404644BD" w:rsidR="008C7828" w:rsidRPr="003139DB" w:rsidDel="00123D72" w:rsidRDefault="008C7828" w:rsidP="008C7828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del w:id="97" w:author="Schimmel, Richard" w:date="2021-07-26T17:13:00Z"/>
                <w:szCs w:val="16"/>
              </w:rPr>
            </w:pPr>
            <w:del w:id="98" w:author="Schimmel, Richard" w:date="2021-07-26T17:13:00Z">
              <w:r w:rsidRPr="003139DB" w:rsidDel="00123D72">
                <w:rPr>
                  <w:szCs w:val="16"/>
                </w:rPr>
                <w:delText>LN.Beh = test and client sends correct control command without test flag set</w:delText>
              </w:r>
            </w:del>
          </w:p>
          <w:p w14:paraId="59E7A88E" w14:textId="2991D973" w:rsidR="008C7828" w:rsidRPr="003139DB" w:rsidDel="00123D72" w:rsidRDefault="008C7828" w:rsidP="008C7828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del w:id="99" w:author="Schimmel, Richard" w:date="2021-07-26T17:13:00Z"/>
                <w:szCs w:val="16"/>
              </w:rPr>
            </w:pPr>
            <w:del w:id="100" w:author="Schimmel, Richard" w:date="2021-07-26T17:13:00Z">
              <w:r w:rsidRPr="003139DB" w:rsidDel="00123D72">
                <w:rPr>
                  <w:szCs w:val="16"/>
                </w:rPr>
                <w:delText>LN.Beh = test and client sends correct Mod control command without test flag set (when supported)</w:delText>
              </w:r>
            </w:del>
          </w:p>
          <w:p w14:paraId="273A2D9F" w14:textId="5981D662" w:rsidR="008C7828" w:rsidRPr="003139DB" w:rsidDel="00123D72" w:rsidRDefault="008C7828" w:rsidP="00FA7EB2">
            <w:pPr>
              <w:pStyle w:val="BodyText"/>
              <w:spacing w:line="288" w:lineRule="auto"/>
              <w:rPr>
                <w:del w:id="101" w:author="Schimmel, Richard" w:date="2021-07-26T17:13:00Z"/>
                <w:sz w:val="16"/>
                <w:szCs w:val="16"/>
              </w:rPr>
            </w:pPr>
            <w:del w:id="102" w:author="Schimmel, Richard" w:date="2021-07-26T17:13:00Z">
              <w:r w:rsidRPr="003139DB" w:rsidDel="00123D72">
                <w:rPr>
                  <w:sz w:val="16"/>
                  <w:szCs w:val="16"/>
                </w:rPr>
                <w:tab/>
                <w:delText>If Beh = test/blocked is supported perform step 6, 7 and 8</w:delText>
              </w:r>
            </w:del>
          </w:p>
          <w:p w14:paraId="7DF50506" w14:textId="5A76FCC7" w:rsidR="008C7828" w:rsidRPr="003139DB" w:rsidDel="00123D72" w:rsidRDefault="008C7828" w:rsidP="008C7828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del w:id="103" w:author="Schimmel, Richard" w:date="2021-07-26T17:13:00Z"/>
                <w:szCs w:val="16"/>
              </w:rPr>
            </w:pPr>
            <w:del w:id="104" w:author="Schimmel, Richard" w:date="2021-07-26T17:13:00Z">
              <w:r w:rsidRPr="003139DB" w:rsidDel="00123D72">
                <w:rPr>
                  <w:szCs w:val="16"/>
                </w:rPr>
                <w:delText>LN.Beh = test/blocked and client sends correct control command with test flag set</w:delText>
              </w:r>
            </w:del>
          </w:p>
          <w:p w14:paraId="3BCEB655" w14:textId="3289A26A" w:rsidR="008C7828" w:rsidRPr="003139DB" w:rsidDel="00123D72" w:rsidRDefault="008C7828" w:rsidP="008C7828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del w:id="105" w:author="Schimmel, Richard" w:date="2021-07-26T17:13:00Z"/>
                <w:szCs w:val="16"/>
              </w:rPr>
            </w:pPr>
            <w:del w:id="106" w:author="Schimmel, Richard" w:date="2021-07-26T17:13:00Z">
              <w:r w:rsidRPr="003139DB" w:rsidDel="00123D72">
                <w:rPr>
                  <w:szCs w:val="16"/>
                </w:rPr>
                <w:delText>LN.Beh = test/blocked and client sends correct control command without test flag set</w:delText>
              </w:r>
            </w:del>
          </w:p>
          <w:p w14:paraId="0435BE2A" w14:textId="14014A5A" w:rsidR="008C7828" w:rsidRPr="003139DB" w:rsidDel="00123D72" w:rsidRDefault="008C7828" w:rsidP="008C7828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del w:id="107" w:author="Schimmel, Richard" w:date="2021-07-26T17:13:00Z"/>
                <w:szCs w:val="16"/>
              </w:rPr>
            </w:pPr>
            <w:del w:id="108" w:author="Schimmel, Richard" w:date="2021-07-26T17:13:00Z">
              <w:r w:rsidRPr="003139DB" w:rsidDel="00123D72">
                <w:rPr>
                  <w:szCs w:val="16"/>
                </w:rPr>
                <w:delText>LN.Beh = test/blocked and client sends correct Mod control command without test flag set (when supported)</w:delText>
              </w:r>
            </w:del>
          </w:p>
          <w:p w14:paraId="1CCCF839" w14:textId="36CBE31A" w:rsidR="008C7828" w:rsidRPr="003139DB" w:rsidDel="00123D72" w:rsidRDefault="008C7828" w:rsidP="00FA7EB2">
            <w:pPr>
              <w:pStyle w:val="BodyText"/>
              <w:spacing w:line="288" w:lineRule="auto"/>
              <w:rPr>
                <w:del w:id="109" w:author="Schimmel, Richard" w:date="2021-07-26T17:13:00Z"/>
                <w:sz w:val="16"/>
                <w:szCs w:val="16"/>
              </w:rPr>
            </w:pPr>
            <w:del w:id="110" w:author="Schimmel, Richard" w:date="2021-07-26T17:13:00Z">
              <w:r w:rsidRPr="003139DB" w:rsidDel="00123D72">
                <w:rPr>
                  <w:sz w:val="16"/>
                  <w:szCs w:val="16"/>
                </w:rPr>
                <w:tab/>
                <w:delText>If Beh = blocked is supported perform step 9, 10 and 11</w:delText>
              </w:r>
            </w:del>
          </w:p>
          <w:p w14:paraId="7E5B6790" w14:textId="5792106A" w:rsidR="008C7828" w:rsidRPr="003139DB" w:rsidDel="00123D72" w:rsidRDefault="008C7828" w:rsidP="008C7828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line="288" w:lineRule="auto"/>
              <w:ind w:hanging="329"/>
              <w:contextualSpacing/>
              <w:rPr>
                <w:del w:id="111" w:author="Schimmel, Richard" w:date="2021-07-26T17:13:00Z"/>
                <w:szCs w:val="16"/>
              </w:rPr>
            </w:pPr>
            <w:del w:id="112" w:author="Schimmel, Richard" w:date="2021-07-26T17:13:00Z">
              <w:r w:rsidRPr="003139DB" w:rsidDel="00123D72">
                <w:rPr>
                  <w:szCs w:val="16"/>
                </w:rPr>
                <w:delText>LN.Beh = blocked and client sends correct control command with test flag set</w:delText>
              </w:r>
            </w:del>
          </w:p>
          <w:p w14:paraId="13A0FCBF" w14:textId="3F448BC4" w:rsidR="008C7828" w:rsidRPr="003139DB" w:rsidDel="00123D72" w:rsidRDefault="008C7828" w:rsidP="008C7828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line="288" w:lineRule="auto"/>
              <w:ind w:left="426" w:hanging="45"/>
              <w:contextualSpacing/>
              <w:rPr>
                <w:del w:id="113" w:author="Schimmel, Richard" w:date="2021-07-26T17:13:00Z"/>
                <w:szCs w:val="16"/>
              </w:rPr>
            </w:pPr>
            <w:del w:id="114" w:author="Schimmel, Richard" w:date="2021-07-26T17:13:00Z">
              <w:r w:rsidRPr="003139DB" w:rsidDel="00123D72">
                <w:rPr>
                  <w:szCs w:val="16"/>
                </w:rPr>
                <w:delText>LN.Beh = blocked and client sends correct control command without test flag set</w:delText>
              </w:r>
            </w:del>
          </w:p>
          <w:p w14:paraId="220CE190" w14:textId="0A783839" w:rsidR="008C7828" w:rsidRPr="003139DB" w:rsidDel="00123D72" w:rsidRDefault="008C7828" w:rsidP="008C7828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line="288" w:lineRule="auto"/>
              <w:ind w:left="426" w:hanging="45"/>
              <w:contextualSpacing/>
              <w:rPr>
                <w:del w:id="115" w:author="Schimmel, Richard" w:date="2021-07-26T17:13:00Z"/>
                <w:szCs w:val="16"/>
              </w:rPr>
            </w:pPr>
            <w:del w:id="116" w:author="Schimmel, Richard" w:date="2021-07-26T17:13:00Z">
              <w:r w:rsidRPr="003139DB" w:rsidDel="00123D72">
                <w:rPr>
                  <w:szCs w:val="16"/>
                </w:rPr>
                <w:delText>LN.Beh = blocked and client sends correct Mod control command without test flag set (when supported)</w:delText>
              </w:r>
            </w:del>
          </w:p>
          <w:p w14:paraId="6336114D" w14:textId="41119103" w:rsidR="008C7828" w:rsidRPr="003139DB" w:rsidDel="00123D72" w:rsidRDefault="008C7828" w:rsidP="00FA7EB2">
            <w:pPr>
              <w:pStyle w:val="ListParagraph"/>
              <w:tabs>
                <w:tab w:val="left" w:pos="426"/>
              </w:tabs>
              <w:ind w:left="0"/>
              <w:rPr>
                <w:del w:id="117" w:author="Schimmel, Richard" w:date="2021-07-26T17:13:00Z"/>
                <w:szCs w:val="16"/>
              </w:rPr>
            </w:pPr>
          </w:p>
          <w:p w14:paraId="2C429575" w14:textId="279AA052" w:rsidR="008C7828" w:rsidRPr="003139DB" w:rsidDel="00123D72" w:rsidRDefault="008C7828" w:rsidP="00FA7EB2">
            <w:pPr>
              <w:tabs>
                <w:tab w:val="left" w:pos="426"/>
              </w:tabs>
              <w:rPr>
                <w:del w:id="118" w:author="Schimmel, Richard" w:date="2021-07-26T17:13:00Z"/>
                <w:szCs w:val="16"/>
              </w:rPr>
            </w:pPr>
            <w:del w:id="119" w:author="Schimmel, Richard" w:date="2021-07-26T17:13:00Z">
              <w:r w:rsidRPr="003139DB" w:rsidDel="00123D72">
                <w:rPr>
                  <w:szCs w:val="16"/>
                </w:rPr>
                <w:delText>b)</w:delText>
              </w:r>
              <w:r w:rsidRPr="003139DB" w:rsidDel="00123D72">
                <w:rPr>
                  <w:szCs w:val="16"/>
                </w:rPr>
                <w:tab/>
                <w:delText xml:space="preserve">Repeat steps 1 to 11 for SBOns </w:delText>
              </w:r>
            </w:del>
          </w:p>
          <w:p w14:paraId="116C8538" w14:textId="4F22C79C" w:rsidR="008C7828" w:rsidRPr="003139DB" w:rsidDel="00123D72" w:rsidRDefault="008C7828" w:rsidP="00FA7EB2">
            <w:pPr>
              <w:tabs>
                <w:tab w:val="left" w:pos="426"/>
              </w:tabs>
              <w:rPr>
                <w:del w:id="120" w:author="Schimmel, Richard" w:date="2021-07-26T17:13:00Z"/>
                <w:szCs w:val="16"/>
              </w:rPr>
            </w:pPr>
            <w:del w:id="121" w:author="Schimmel, Richard" w:date="2021-07-26T17:13:00Z">
              <w:r w:rsidRPr="003139DB" w:rsidDel="00123D72">
                <w:rPr>
                  <w:szCs w:val="16"/>
                </w:rPr>
                <w:delText>c)</w:delText>
              </w:r>
              <w:r w:rsidRPr="003139DB" w:rsidDel="00123D72">
                <w:rPr>
                  <w:szCs w:val="16"/>
                </w:rPr>
                <w:tab/>
                <w:delText>Repeat steps 1 to 11 for DOes</w:delText>
              </w:r>
            </w:del>
          </w:p>
          <w:p w14:paraId="0B3F7569" w14:textId="1E69D7EC" w:rsidR="008C7828" w:rsidRPr="003139DB" w:rsidDel="00123D72" w:rsidRDefault="008C7828" w:rsidP="00FA7EB2">
            <w:pPr>
              <w:tabs>
                <w:tab w:val="left" w:pos="426"/>
              </w:tabs>
              <w:rPr>
                <w:del w:id="122" w:author="Schimmel, Richard" w:date="2021-07-26T17:13:00Z"/>
                <w:szCs w:val="16"/>
              </w:rPr>
            </w:pPr>
            <w:del w:id="123" w:author="Schimmel, Richard" w:date="2021-07-26T17:13:00Z">
              <w:r w:rsidRPr="003139DB" w:rsidDel="00123D72">
                <w:rPr>
                  <w:szCs w:val="16"/>
                </w:rPr>
                <w:delText>d)</w:delText>
              </w:r>
              <w:r w:rsidRPr="003139DB" w:rsidDel="00123D72">
                <w:rPr>
                  <w:szCs w:val="16"/>
                </w:rPr>
                <w:tab/>
                <w:delText>Repeat steps 1 to 11 for SBOes</w:delText>
              </w:r>
            </w:del>
          </w:p>
        </w:tc>
      </w:tr>
      <w:tr w:rsidR="008C7828" w:rsidRPr="003139DB" w:rsidDel="00123D72" w14:paraId="5CE9DE92" w14:textId="68BA8E4E" w:rsidTr="00FA7EB2">
        <w:trPr>
          <w:trHeight w:val="20"/>
          <w:del w:id="124" w:author="Schimmel, Richard" w:date="2021-07-26T17:13:00Z"/>
        </w:trPr>
        <w:tc>
          <w:tcPr>
            <w:tcW w:w="9639" w:type="dxa"/>
            <w:gridSpan w:val="3"/>
          </w:tcPr>
          <w:p w14:paraId="27E46164" w14:textId="5629238F" w:rsidR="008C7828" w:rsidRPr="003139DB" w:rsidDel="00123D72" w:rsidRDefault="008C7828" w:rsidP="00FA7EB2">
            <w:pPr>
              <w:tabs>
                <w:tab w:val="left" w:pos="426"/>
              </w:tabs>
              <w:spacing w:line="360" w:lineRule="auto"/>
              <w:rPr>
                <w:del w:id="125" w:author="Schimmel, Richard" w:date="2021-07-26T17:13:00Z"/>
                <w:szCs w:val="16"/>
                <w:u w:val="single"/>
              </w:rPr>
            </w:pPr>
            <w:del w:id="126" w:author="Schimmel, Richard" w:date="2021-07-26T17:13:00Z">
              <w:r w:rsidRPr="003139DB" w:rsidDel="00123D72">
                <w:rPr>
                  <w:szCs w:val="16"/>
                  <w:u w:val="single"/>
                </w:rPr>
                <w:lastRenderedPageBreak/>
                <w:delText>Comment</w:delText>
              </w:r>
            </w:del>
          </w:p>
          <w:p w14:paraId="7F78F9C3" w14:textId="30E76A90" w:rsidR="008C7828" w:rsidRPr="003139DB" w:rsidDel="00123D72" w:rsidRDefault="008C7828" w:rsidP="00FA7EB2">
            <w:pPr>
              <w:tabs>
                <w:tab w:val="left" w:pos="426"/>
              </w:tabs>
              <w:rPr>
                <w:del w:id="127" w:author="Schimmel, Richard" w:date="2021-07-26T17:13:00Z"/>
                <w:szCs w:val="16"/>
                <w:lang w:val="en-US"/>
              </w:rPr>
            </w:pPr>
            <w:del w:id="128" w:author="Schimmel, Richard" w:date="2021-07-26T17:13:00Z">
              <w:r w:rsidRPr="003139DB" w:rsidDel="00123D72">
                <w:rPr>
                  <w:szCs w:val="16"/>
                  <w:lang w:val="en-US"/>
                </w:rPr>
                <w:delText>Note 1: Step 1 is mandatory</w:delText>
              </w:r>
            </w:del>
          </w:p>
          <w:p w14:paraId="5F12B622" w14:textId="65B7E98B" w:rsidR="008C7828" w:rsidRPr="003139DB" w:rsidDel="00123D72" w:rsidRDefault="008C7828" w:rsidP="00FA7EB2">
            <w:pPr>
              <w:tabs>
                <w:tab w:val="left" w:pos="426"/>
              </w:tabs>
              <w:rPr>
                <w:del w:id="129" w:author="Schimmel, Richard" w:date="2021-07-26T17:13:00Z"/>
                <w:szCs w:val="16"/>
                <w:lang w:val="en-US"/>
              </w:rPr>
            </w:pPr>
            <w:del w:id="130" w:author="Schimmel, Richard" w:date="2021-07-26T17:13:00Z">
              <w:r w:rsidRPr="003139DB" w:rsidDel="00123D72">
                <w:rPr>
                  <w:szCs w:val="16"/>
                  <w:lang w:val="en-US"/>
                </w:rPr>
                <w:delText xml:space="preserve">Note 2: To change the Beh the client can operate the Mod. </w:delText>
              </w:r>
            </w:del>
          </w:p>
          <w:p w14:paraId="6BE21FC6" w14:textId="73218A10" w:rsidR="008C7828" w:rsidRPr="003139DB" w:rsidDel="00123D72" w:rsidRDefault="008C7828" w:rsidP="00FA7EB2">
            <w:pPr>
              <w:tabs>
                <w:tab w:val="left" w:pos="426"/>
              </w:tabs>
              <w:rPr>
                <w:del w:id="131" w:author="Schimmel, Richard" w:date="2021-07-26T17:13:00Z"/>
                <w:szCs w:val="16"/>
              </w:rPr>
            </w:pPr>
            <w:del w:id="132" w:author="Schimmel, Richard" w:date="2021-07-26T17:13:00Z">
              <w:r w:rsidRPr="003139DB" w:rsidDel="00123D72">
                <w:rPr>
                  <w:szCs w:val="16"/>
                  <w:lang w:val="en-US"/>
                </w:rPr>
                <w:delText>Note 3: The Mod.Operate.Test attribute value shall be ignored by the DUT see step 2, 5, 8 and 11</w:delText>
              </w:r>
            </w:del>
          </w:p>
        </w:tc>
      </w:tr>
    </w:tbl>
    <w:p w14:paraId="34BEFDF7" w14:textId="77777777" w:rsidR="00796898" w:rsidRPr="003139DB" w:rsidRDefault="00796898" w:rsidP="00796898">
      <w:pPr>
        <w:spacing w:line="240" w:lineRule="auto"/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23D72" w:rsidRPr="003139DB" w14:paraId="50A3EF37" w14:textId="77777777" w:rsidTr="00A90099">
        <w:trPr>
          <w:trHeight w:val="209"/>
          <w:ins w:id="133" w:author="Schimmel, Richard" w:date="2021-07-26T17:15:00Z"/>
        </w:trPr>
        <w:tc>
          <w:tcPr>
            <w:tcW w:w="1475" w:type="dxa"/>
            <w:vAlign w:val="center"/>
          </w:tcPr>
          <w:p w14:paraId="01F4A81F" w14:textId="3EE4B85D" w:rsidR="00123D72" w:rsidRPr="003139DB" w:rsidRDefault="00123D72" w:rsidP="00A90099">
            <w:pPr>
              <w:jc w:val="center"/>
              <w:rPr>
                <w:ins w:id="134" w:author="Schimmel, Richard" w:date="2021-07-26T17:15:00Z"/>
                <w:b/>
                <w:bCs/>
                <w:szCs w:val="16"/>
              </w:rPr>
            </w:pPr>
            <w:ins w:id="135" w:author="Schimmel, Richard" w:date="2021-07-26T17:15:00Z">
              <w:r w:rsidRPr="003139DB">
                <w:rPr>
                  <w:b/>
                  <w:bCs/>
                  <w:szCs w:val="16"/>
                </w:rPr>
                <w:t>sSg</w:t>
              </w:r>
              <w:r>
                <w:rPr>
                  <w:b/>
                  <w:bCs/>
                  <w:szCs w:val="16"/>
                </w:rPr>
                <w:t>1</w:t>
              </w:r>
              <w:r w:rsidRPr="003139DB">
                <w:rPr>
                  <w:b/>
                  <w:bCs/>
                  <w:szCs w:val="16"/>
                </w:rPr>
                <w:t>3</w:t>
              </w:r>
            </w:ins>
          </w:p>
        </w:tc>
        <w:tc>
          <w:tcPr>
            <w:tcW w:w="6747" w:type="dxa"/>
            <w:vAlign w:val="center"/>
          </w:tcPr>
          <w:p w14:paraId="21E26696" w14:textId="57081203" w:rsidR="00123D72" w:rsidRPr="003139DB" w:rsidRDefault="00123D72" w:rsidP="00A90099">
            <w:pPr>
              <w:rPr>
                <w:ins w:id="136" w:author="Schimmel, Richard" w:date="2021-07-26T17:15:00Z"/>
                <w:b/>
                <w:bCs/>
                <w:szCs w:val="16"/>
              </w:rPr>
            </w:pPr>
            <w:ins w:id="137" w:author="Schimmel, Richard" w:date="2021-07-26T17:15:00Z">
              <w:r>
                <w:rPr>
                  <w:b/>
                  <w:bCs/>
                  <w:szCs w:val="16"/>
                </w:rPr>
                <w:t>Last activa</w:t>
              </w:r>
            </w:ins>
            <w:ins w:id="138" w:author="Schimmel, Richard" w:date="2021-07-26T17:23:00Z">
              <w:r w:rsidR="00B345F8">
                <w:rPr>
                  <w:b/>
                  <w:bCs/>
                  <w:szCs w:val="16"/>
                </w:rPr>
                <w:t xml:space="preserve">tion </w:t>
              </w:r>
            </w:ins>
            <w:ins w:id="139" w:author="Schimmel, Richard" w:date="2021-07-26T17:15:00Z">
              <w:r>
                <w:rPr>
                  <w:b/>
                  <w:bCs/>
                  <w:szCs w:val="16"/>
                </w:rPr>
                <w:t xml:space="preserve">time update after local setting </w:t>
              </w:r>
            </w:ins>
            <w:ins w:id="140" w:author="Schimmel, Richard" w:date="2021-07-26T17:25:00Z">
              <w:r w:rsidR="00A83B1D">
                <w:rPr>
                  <w:b/>
                  <w:bCs/>
                  <w:szCs w:val="16"/>
                </w:rPr>
                <w:t xml:space="preserve">group </w:t>
              </w:r>
            </w:ins>
            <w:ins w:id="141" w:author="Schimmel, Richard" w:date="2021-07-26T17:15:00Z">
              <w:r>
                <w:rPr>
                  <w:b/>
                  <w:bCs/>
                  <w:szCs w:val="16"/>
                </w:rPr>
                <w:t>change</w:t>
              </w:r>
            </w:ins>
          </w:p>
        </w:tc>
        <w:tc>
          <w:tcPr>
            <w:tcW w:w="1417" w:type="dxa"/>
          </w:tcPr>
          <w:p w14:paraId="05863A40" w14:textId="77777777" w:rsidR="00123D72" w:rsidRPr="003139DB" w:rsidRDefault="00123D72" w:rsidP="00A90099">
            <w:pPr>
              <w:rPr>
                <w:ins w:id="142" w:author="Schimmel, Richard" w:date="2021-07-26T17:15:00Z"/>
                <w:szCs w:val="16"/>
              </w:rPr>
            </w:pPr>
            <w:ins w:id="143" w:author="Schimmel, Richard" w:date="2021-07-26T17:15:00Z">
              <w:r w:rsidRPr="003139DB">
                <w:rPr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szCs w:val="16"/>
                </w:rPr>
                <w:instrText xml:space="preserve"> FORMCHECKBOX </w:instrText>
              </w:r>
              <w:r w:rsidR="008A446D">
                <w:rPr>
                  <w:szCs w:val="16"/>
                </w:rPr>
              </w:r>
              <w:r w:rsidR="008A446D">
                <w:rPr>
                  <w:szCs w:val="16"/>
                </w:rPr>
                <w:fldChar w:fldCharType="separate"/>
              </w:r>
              <w:r w:rsidRPr="003139DB">
                <w:rPr>
                  <w:szCs w:val="16"/>
                </w:rPr>
                <w:fldChar w:fldCharType="end"/>
              </w:r>
              <w:r w:rsidRPr="003139DB">
                <w:rPr>
                  <w:szCs w:val="16"/>
                </w:rPr>
                <w:t xml:space="preserve"> Passed</w:t>
              </w:r>
            </w:ins>
          </w:p>
          <w:p w14:paraId="097564BF" w14:textId="77777777" w:rsidR="00123D72" w:rsidRPr="003139DB" w:rsidRDefault="00123D72" w:rsidP="00A90099">
            <w:pPr>
              <w:rPr>
                <w:ins w:id="144" w:author="Schimmel, Richard" w:date="2021-07-26T17:15:00Z"/>
                <w:szCs w:val="16"/>
              </w:rPr>
            </w:pPr>
            <w:ins w:id="145" w:author="Schimmel, Richard" w:date="2021-07-26T17:15:00Z">
              <w:r w:rsidRPr="003139DB">
                <w:rPr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szCs w:val="16"/>
                </w:rPr>
                <w:instrText xml:space="preserve"> FORMCHECKBOX </w:instrText>
              </w:r>
              <w:r w:rsidR="008A446D">
                <w:rPr>
                  <w:szCs w:val="16"/>
                </w:rPr>
              </w:r>
              <w:r w:rsidR="008A446D">
                <w:rPr>
                  <w:szCs w:val="16"/>
                </w:rPr>
                <w:fldChar w:fldCharType="separate"/>
              </w:r>
              <w:r w:rsidRPr="003139DB">
                <w:rPr>
                  <w:szCs w:val="16"/>
                </w:rPr>
                <w:fldChar w:fldCharType="end"/>
              </w:r>
              <w:r w:rsidRPr="003139DB">
                <w:rPr>
                  <w:szCs w:val="16"/>
                </w:rPr>
                <w:t xml:space="preserve"> Failed</w:t>
              </w:r>
            </w:ins>
          </w:p>
          <w:p w14:paraId="77A6AF67" w14:textId="77777777" w:rsidR="00123D72" w:rsidRPr="003139DB" w:rsidRDefault="00123D72" w:rsidP="00A90099">
            <w:pPr>
              <w:rPr>
                <w:ins w:id="146" w:author="Schimmel, Richard" w:date="2021-07-26T17:15:00Z"/>
                <w:szCs w:val="16"/>
              </w:rPr>
            </w:pPr>
            <w:ins w:id="147" w:author="Schimmel, Richard" w:date="2021-07-26T17:15:00Z">
              <w:r w:rsidRPr="003139DB">
                <w:rPr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szCs w:val="16"/>
                </w:rPr>
                <w:instrText xml:space="preserve"> FORMCHECKBOX </w:instrText>
              </w:r>
              <w:r w:rsidR="008A446D">
                <w:rPr>
                  <w:szCs w:val="16"/>
                </w:rPr>
              </w:r>
              <w:r w:rsidR="008A446D">
                <w:rPr>
                  <w:szCs w:val="16"/>
                </w:rPr>
                <w:fldChar w:fldCharType="separate"/>
              </w:r>
              <w:r w:rsidRPr="003139DB">
                <w:rPr>
                  <w:szCs w:val="16"/>
                </w:rPr>
                <w:fldChar w:fldCharType="end"/>
              </w:r>
              <w:r w:rsidRPr="003139DB">
                <w:rPr>
                  <w:szCs w:val="16"/>
                </w:rPr>
                <w:t xml:space="preserve"> Inconclusive</w:t>
              </w:r>
            </w:ins>
          </w:p>
        </w:tc>
      </w:tr>
      <w:tr w:rsidR="00123D72" w:rsidRPr="003139DB" w14:paraId="52455C30" w14:textId="77777777" w:rsidTr="00A90099">
        <w:trPr>
          <w:trHeight w:val="21"/>
          <w:ins w:id="148" w:author="Schimmel, Richard" w:date="2021-07-26T17:15:00Z"/>
        </w:trPr>
        <w:tc>
          <w:tcPr>
            <w:tcW w:w="9639" w:type="dxa"/>
            <w:gridSpan w:val="3"/>
          </w:tcPr>
          <w:p w14:paraId="3C1CE0EE" w14:textId="77777777" w:rsidR="00123D72" w:rsidRPr="003139DB" w:rsidRDefault="00123D72" w:rsidP="00A90099">
            <w:pPr>
              <w:rPr>
                <w:ins w:id="149" w:author="Schimmel, Richard" w:date="2021-07-26T17:15:00Z"/>
                <w:szCs w:val="16"/>
              </w:rPr>
            </w:pPr>
            <w:ins w:id="150" w:author="Schimmel, Richard" w:date="2021-07-26T17:15:00Z">
              <w:r w:rsidRPr="003139DB">
                <w:rPr>
                  <w:szCs w:val="16"/>
                </w:rPr>
                <w:t>IEC 61850-7-2 Subclause 16.2, 16.3</w:t>
              </w:r>
            </w:ins>
          </w:p>
          <w:p w14:paraId="7F1565F1" w14:textId="77777777" w:rsidR="00123D72" w:rsidRDefault="00123D72" w:rsidP="00A90099">
            <w:pPr>
              <w:rPr>
                <w:ins w:id="151" w:author="Schimmel, Richard" w:date="2021-07-26T17:20:00Z"/>
                <w:szCs w:val="16"/>
              </w:rPr>
            </w:pPr>
            <w:ins w:id="152" w:author="Schimmel, Richard" w:date="2021-07-26T17:15:00Z">
              <w:r w:rsidRPr="003139DB">
                <w:rPr>
                  <w:szCs w:val="16"/>
                </w:rPr>
                <w:t>IEC 61850-8-1 Subclause 16.2.1, 16.2.5</w:t>
              </w:r>
            </w:ins>
          </w:p>
          <w:p w14:paraId="1690E675" w14:textId="77777777" w:rsidR="00123D72" w:rsidRDefault="00123D72" w:rsidP="00A90099">
            <w:pPr>
              <w:rPr>
                <w:ins w:id="153" w:author="Schimmel, Richard" w:date="2021-09-21T16:24:00Z"/>
                <w:szCs w:val="16"/>
              </w:rPr>
            </w:pPr>
            <w:ins w:id="154" w:author="Schimmel, Richard" w:date="2021-07-26T17:20:00Z">
              <w:r>
                <w:rPr>
                  <w:szCs w:val="16"/>
                </w:rPr>
                <w:t>PIXIT Sg7</w:t>
              </w:r>
            </w:ins>
          </w:p>
          <w:p w14:paraId="3AEDDD08" w14:textId="56E80158" w:rsidR="00046832" w:rsidRPr="003139DB" w:rsidRDefault="00046832" w:rsidP="00A90099">
            <w:pPr>
              <w:rPr>
                <w:ins w:id="155" w:author="Schimmel, Richard" w:date="2021-07-26T17:15:00Z"/>
                <w:szCs w:val="16"/>
              </w:rPr>
            </w:pPr>
            <w:ins w:id="156" w:author="Schimmel, Richard" w:date="2021-09-21T16:24:00Z">
              <w:r>
                <w:rPr>
                  <w:szCs w:val="16"/>
                </w:rPr>
                <w:t>TISSUE #1</w:t>
              </w:r>
            </w:ins>
            <w:ins w:id="157" w:author="Schimmel, Richard" w:date="2021-09-21T16:25:00Z">
              <w:r>
                <w:rPr>
                  <w:szCs w:val="16"/>
                </w:rPr>
                <w:t>681</w:t>
              </w:r>
            </w:ins>
          </w:p>
        </w:tc>
      </w:tr>
      <w:tr w:rsidR="00123D72" w:rsidRPr="003139DB" w14:paraId="0BB114C9" w14:textId="77777777" w:rsidTr="00A90099">
        <w:trPr>
          <w:trHeight w:val="442"/>
          <w:ins w:id="158" w:author="Schimmel, Richard" w:date="2021-07-26T17:15:00Z"/>
        </w:trPr>
        <w:tc>
          <w:tcPr>
            <w:tcW w:w="9639" w:type="dxa"/>
            <w:gridSpan w:val="3"/>
          </w:tcPr>
          <w:p w14:paraId="49EE86F0" w14:textId="77777777" w:rsidR="00123D72" w:rsidRPr="003139DB" w:rsidRDefault="00123D72" w:rsidP="00A90099">
            <w:pPr>
              <w:spacing w:line="360" w:lineRule="auto"/>
              <w:rPr>
                <w:ins w:id="159" w:author="Schimmel, Richard" w:date="2021-07-26T17:15:00Z"/>
                <w:szCs w:val="16"/>
                <w:u w:val="single"/>
              </w:rPr>
            </w:pPr>
            <w:ins w:id="160" w:author="Schimmel, Richard" w:date="2021-07-26T17:15:00Z">
              <w:r w:rsidRPr="003139DB">
                <w:rPr>
                  <w:szCs w:val="16"/>
                  <w:u w:val="single"/>
                </w:rPr>
                <w:t>Expected result</w:t>
              </w:r>
            </w:ins>
          </w:p>
          <w:p w14:paraId="4576A2ED" w14:textId="1D3EB26E" w:rsidR="00123D72" w:rsidRPr="00F44EF7" w:rsidRDefault="00123D7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ins w:id="161" w:author="Schimmel, Richard" w:date="2021-07-26T17:16:00Z"/>
                <w:szCs w:val="16"/>
              </w:rPr>
            </w:pPr>
            <w:ins w:id="162" w:author="Schimmel, Richard" w:date="2021-07-26T17:15:00Z">
              <w:r w:rsidRPr="003139DB">
                <w:rPr>
                  <w:szCs w:val="16"/>
                </w:rPr>
                <w:t xml:space="preserve">DUT sends </w:t>
              </w:r>
            </w:ins>
            <w:proofErr w:type="spellStart"/>
            <w:ins w:id="163" w:author="Schimmel, Richard" w:date="2021-09-14T14:42:00Z">
              <w:r w:rsidR="00383A89" w:rsidRPr="003139DB">
                <w:rPr>
                  <w:szCs w:val="16"/>
                </w:rPr>
                <w:t>GetSGCBValues</w:t>
              </w:r>
              <w:proofErr w:type="spellEnd"/>
              <w:r w:rsidR="00383A89" w:rsidRPr="003139DB">
                <w:rPr>
                  <w:szCs w:val="16"/>
                </w:rPr>
                <w:t xml:space="preserve"> </w:t>
              </w:r>
            </w:ins>
            <w:ins w:id="164" w:author="Schimmel, Richard" w:date="2021-07-26T17:15:00Z">
              <w:r w:rsidRPr="003139DB">
                <w:rPr>
                  <w:szCs w:val="16"/>
                </w:rPr>
                <w:t>response+</w:t>
              </w:r>
            </w:ins>
          </w:p>
          <w:p w14:paraId="69D7825D" w14:textId="077425D3" w:rsidR="00123D72" w:rsidRPr="00123D72" w:rsidRDefault="00383A89">
            <w:pPr>
              <w:spacing w:line="240" w:lineRule="auto"/>
              <w:contextualSpacing/>
              <w:rPr>
                <w:ins w:id="165" w:author="Schimmel, Richard" w:date="2021-07-26T17:15:00Z"/>
                <w:szCs w:val="16"/>
                <w:rPrChange w:id="166" w:author="Schimmel, Richard" w:date="2021-07-26T17:17:00Z">
                  <w:rPr>
                    <w:ins w:id="167" w:author="Schimmel, Richard" w:date="2021-07-26T17:15:00Z"/>
                  </w:rPr>
                </w:rPrChange>
              </w:rPr>
              <w:pPrChange w:id="168" w:author="Schimmel, Richard" w:date="2021-07-26T17:17:00Z">
                <w:pPr>
                  <w:pStyle w:val="ListParagraph"/>
                  <w:numPr>
                    <w:numId w:val="11"/>
                  </w:numPr>
                  <w:spacing w:line="240" w:lineRule="auto"/>
                  <w:ind w:left="360" w:hanging="360"/>
                  <w:contextualSpacing/>
                </w:pPr>
              </w:pPrChange>
            </w:pPr>
            <w:ins w:id="169" w:author="Schimmel, Richard" w:date="2021-09-14T14:43:00Z">
              <w:r>
                <w:rPr>
                  <w:szCs w:val="16"/>
                  <w:lang w:val="en-US"/>
                </w:rPr>
                <w:t xml:space="preserve">3.     </w:t>
              </w:r>
            </w:ins>
            <w:ins w:id="170" w:author="Schimmel, Richard" w:date="2021-07-26T17:16:00Z">
              <w:r w:rsidR="00123D72" w:rsidRPr="00F44EF7">
                <w:rPr>
                  <w:szCs w:val="16"/>
                  <w:lang w:val="en-US"/>
                </w:rPr>
                <w:t xml:space="preserve">The </w:t>
              </w:r>
              <w:proofErr w:type="spellStart"/>
              <w:r w:rsidR="00123D72" w:rsidRPr="00F44EF7">
                <w:rPr>
                  <w:szCs w:val="16"/>
                  <w:lang w:val="en-US"/>
                </w:rPr>
                <w:t>SGCB.lastActTm</w:t>
              </w:r>
              <w:proofErr w:type="spellEnd"/>
              <w:r w:rsidR="00123D72" w:rsidRPr="00F44EF7">
                <w:rPr>
                  <w:szCs w:val="16"/>
                  <w:lang w:val="en-US"/>
                </w:rPr>
                <w:t xml:space="preserve"> is updated to the time of the setting </w:t>
              </w:r>
            </w:ins>
            <w:ins w:id="171" w:author="Schimmel, Richard" w:date="2021-09-14T14:43:00Z">
              <w:r>
                <w:rPr>
                  <w:szCs w:val="16"/>
                  <w:lang w:val="en-US"/>
                </w:rPr>
                <w:t xml:space="preserve">group </w:t>
              </w:r>
            </w:ins>
            <w:ins w:id="172" w:author="Schimmel, Richard" w:date="2021-07-26T17:16:00Z">
              <w:r w:rsidR="00123D72" w:rsidRPr="00F44EF7">
                <w:rPr>
                  <w:szCs w:val="16"/>
                  <w:lang w:val="en-US"/>
                </w:rPr>
                <w:t>change</w:t>
              </w:r>
            </w:ins>
          </w:p>
        </w:tc>
      </w:tr>
      <w:tr w:rsidR="00123D72" w:rsidRPr="003139DB" w14:paraId="1EBE463E" w14:textId="77777777" w:rsidTr="00A90099">
        <w:trPr>
          <w:trHeight w:val="437"/>
          <w:ins w:id="173" w:author="Schimmel, Richard" w:date="2021-07-26T17:15:00Z"/>
        </w:trPr>
        <w:tc>
          <w:tcPr>
            <w:tcW w:w="9639" w:type="dxa"/>
            <w:gridSpan w:val="3"/>
          </w:tcPr>
          <w:p w14:paraId="2377252F" w14:textId="77777777" w:rsidR="00123D72" w:rsidRPr="003139DB" w:rsidRDefault="00123D72" w:rsidP="00A90099">
            <w:pPr>
              <w:spacing w:line="360" w:lineRule="auto"/>
              <w:rPr>
                <w:ins w:id="174" w:author="Schimmel, Richard" w:date="2021-07-26T17:15:00Z"/>
                <w:szCs w:val="16"/>
                <w:u w:val="single"/>
              </w:rPr>
            </w:pPr>
            <w:ins w:id="175" w:author="Schimmel, Richard" w:date="2021-07-26T17:15:00Z">
              <w:r w:rsidRPr="003139DB">
                <w:rPr>
                  <w:szCs w:val="16"/>
                  <w:u w:val="single"/>
                </w:rPr>
                <w:t>Test description</w:t>
              </w:r>
            </w:ins>
          </w:p>
          <w:p w14:paraId="4B9B0C29" w14:textId="77777777" w:rsidR="00123D72" w:rsidRPr="003139DB" w:rsidRDefault="00123D72" w:rsidP="00123D72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ins w:id="176" w:author="Schimmel, Richard" w:date="2021-07-26T17:15:00Z"/>
                <w:szCs w:val="16"/>
              </w:rPr>
            </w:pPr>
            <w:ins w:id="177" w:author="Schimmel, Richard" w:date="2021-07-26T17:15:00Z">
              <w:r w:rsidRPr="003139DB">
                <w:rPr>
                  <w:szCs w:val="16"/>
                </w:rPr>
                <w:t xml:space="preserve">Client requests </w:t>
              </w:r>
              <w:proofErr w:type="spellStart"/>
              <w:r w:rsidRPr="003139DB">
                <w:rPr>
                  <w:szCs w:val="16"/>
                </w:rPr>
                <w:t>GetSGCBValues</w:t>
              </w:r>
              <w:proofErr w:type="spellEnd"/>
            </w:ins>
          </w:p>
          <w:p w14:paraId="162E4BD3" w14:textId="094FEB20" w:rsidR="00123D72" w:rsidRPr="003139DB" w:rsidRDefault="00123D72" w:rsidP="00123D72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ins w:id="178" w:author="Schimmel, Richard" w:date="2021-07-26T17:15:00Z"/>
                <w:szCs w:val="16"/>
              </w:rPr>
            </w:pPr>
            <w:ins w:id="179" w:author="Schimmel, Richard" w:date="2021-07-26T17:15:00Z">
              <w:r>
                <w:rPr>
                  <w:szCs w:val="16"/>
                </w:rPr>
                <w:t xml:space="preserve">Test engineer </w:t>
              </w:r>
            </w:ins>
            <w:ins w:id="180" w:author="Schimmel, Richard" w:date="2021-09-14T14:41:00Z">
              <w:r w:rsidR="00383A89">
                <w:rPr>
                  <w:szCs w:val="16"/>
                </w:rPr>
                <w:t xml:space="preserve">activates another </w:t>
              </w:r>
            </w:ins>
            <w:ins w:id="181" w:author="Schimmel, Richard" w:date="2021-07-26T17:15:00Z">
              <w:r>
                <w:rPr>
                  <w:szCs w:val="16"/>
                </w:rPr>
                <w:t xml:space="preserve">setting </w:t>
              </w:r>
            </w:ins>
            <w:ins w:id="182" w:author="Schimmel, Richard" w:date="2021-07-26T17:25:00Z">
              <w:r w:rsidR="00A83B1D">
                <w:rPr>
                  <w:szCs w:val="16"/>
                </w:rPr>
                <w:t xml:space="preserve">group </w:t>
              </w:r>
            </w:ins>
            <w:ins w:id="183" w:author="Schimmel, Richard" w:date="2021-07-26T17:15:00Z">
              <w:r>
                <w:rPr>
                  <w:szCs w:val="16"/>
                </w:rPr>
                <w:t xml:space="preserve">in the </w:t>
              </w:r>
            </w:ins>
            <w:ins w:id="184" w:author="Schimmel, Richard" w:date="2021-07-26T17:16:00Z">
              <w:r>
                <w:rPr>
                  <w:szCs w:val="16"/>
                </w:rPr>
                <w:t>device (not via the 61850 interface)</w:t>
              </w:r>
            </w:ins>
          </w:p>
          <w:p w14:paraId="091FA9B5" w14:textId="34CFDE18" w:rsidR="00123D72" w:rsidRPr="00F44EF7" w:rsidRDefault="00123D72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ins w:id="185" w:author="Schimmel, Richard" w:date="2021-07-26T17:15:00Z"/>
                <w:szCs w:val="16"/>
              </w:rPr>
            </w:pPr>
            <w:ins w:id="186" w:author="Schimmel, Richard" w:date="2021-07-26T17:16:00Z">
              <w:r w:rsidRPr="003139DB">
                <w:rPr>
                  <w:szCs w:val="16"/>
                </w:rPr>
                <w:t xml:space="preserve">Client requests </w:t>
              </w:r>
              <w:proofErr w:type="spellStart"/>
              <w:r w:rsidRPr="003139DB">
                <w:rPr>
                  <w:szCs w:val="16"/>
                </w:rPr>
                <w:t>GetSGCBValues</w:t>
              </w:r>
            </w:ins>
            <w:proofErr w:type="spellEnd"/>
          </w:p>
        </w:tc>
      </w:tr>
      <w:tr w:rsidR="00123D72" w:rsidRPr="003139DB" w14:paraId="113202AC" w14:textId="77777777" w:rsidTr="00A90099">
        <w:trPr>
          <w:trHeight w:val="21"/>
          <w:ins w:id="187" w:author="Schimmel, Richard" w:date="2021-07-26T17:15:00Z"/>
        </w:trPr>
        <w:tc>
          <w:tcPr>
            <w:tcW w:w="9639" w:type="dxa"/>
            <w:gridSpan w:val="3"/>
          </w:tcPr>
          <w:p w14:paraId="049988ED" w14:textId="77777777" w:rsidR="00123D72" w:rsidRPr="003139DB" w:rsidRDefault="00123D72" w:rsidP="00A90099">
            <w:pPr>
              <w:spacing w:line="360" w:lineRule="auto"/>
              <w:rPr>
                <w:ins w:id="188" w:author="Schimmel, Richard" w:date="2021-07-26T17:15:00Z"/>
                <w:szCs w:val="16"/>
                <w:u w:val="single"/>
              </w:rPr>
            </w:pPr>
            <w:ins w:id="189" w:author="Schimmel, Richard" w:date="2021-07-26T17:15:00Z">
              <w:r w:rsidRPr="003139DB">
                <w:rPr>
                  <w:szCs w:val="16"/>
                  <w:u w:val="single"/>
                </w:rPr>
                <w:t>Comment</w:t>
              </w:r>
            </w:ins>
          </w:p>
          <w:p w14:paraId="11269BC1" w14:textId="77777777" w:rsidR="00123D72" w:rsidRPr="003139DB" w:rsidRDefault="00123D72" w:rsidP="00A90099">
            <w:pPr>
              <w:rPr>
                <w:ins w:id="190" w:author="Schimmel, Richard" w:date="2021-07-26T17:15:00Z"/>
                <w:szCs w:val="16"/>
                <w:u w:val="single"/>
              </w:rPr>
            </w:pPr>
          </w:p>
        </w:tc>
      </w:tr>
    </w:tbl>
    <w:p w14:paraId="3C226DEF" w14:textId="0FE043E4" w:rsidR="004C196E" w:rsidRDefault="004C196E" w:rsidP="00796898">
      <w:pPr>
        <w:spacing w:line="240" w:lineRule="auto"/>
      </w:pPr>
    </w:p>
    <w:p w14:paraId="2999420B" w14:textId="42261B6B" w:rsidR="004C196E" w:rsidRDefault="004C196E" w:rsidP="00796898">
      <w:pPr>
        <w:spacing w:line="240" w:lineRule="auto"/>
        <w:rPr>
          <w:ins w:id="191" w:author="Schimmel, Richard" w:date="2021-09-14T14:39:00Z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B57214" w:rsidRPr="003139DB" w14:paraId="2E2E9655" w14:textId="77777777" w:rsidTr="00580471">
        <w:trPr>
          <w:trHeight w:val="209"/>
          <w:ins w:id="192" w:author="Schimmel, Richard" w:date="2021-09-14T14:39:00Z"/>
        </w:trPr>
        <w:tc>
          <w:tcPr>
            <w:tcW w:w="1475" w:type="dxa"/>
            <w:vAlign w:val="center"/>
          </w:tcPr>
          <w:p w14:paraId="79138C9E" w14:textId="63D43140" w:rsidR="00B57214" w:rsidRPr="003139DB" w:rsidRDefault="00B57214" w:rsidP="00580471">
            <w:pPr>
              <w:jc w:val="center"/>
              <w:rPr>
                <w:ins w:id="193" w:author="Schimmel, Richard" w:date="2021-09-14T14:39:00Z"/>
                <w:b/>
                <w:bCs/>
                <w:szCs w:val="16"/>
              </w:rPr>
            </w:pPr>
            <w:ins w:id="194" w:author="Schimmel, Richard" w:date="2021-09-14T14:39:00Z">
              <w:r w:rsidRPr="003139DB">
                <w:rPr>
                  <w:b/>
                  <w:bCs/>
                  <w:szCs w:val="16"/>
                </w:rPr>
                <w:t>sSg</w:t>
              </w:r>
              <w:r>
                <w:rPr>
                  <w:b/>
                  <w:bCs/>
                  <w:szCs w:val="16"/>
                </w:rPr>
                <w:t>14</w:t>
              </w:r>
            </w:ins>
          </w:p>
        </w:tc>
        <w:tc>
          <w:tcPr>
            <w:tcW w:w="6747" w:type="dxa"/>
            <w:vAlign w:val="center"/>
          </w:tcPr>
          <w:p w14:paraId="7E0685B3" w14:textId="1A133EFD" w:rsidR="00B57214" w:rsidRPr="003139DB" w:rsidRDefault="00B57214" w:rsidP="00580471">
            <w:pPr>
              <w:rPr>
                <w:ins w:id="195" w:author="Schimmel, Richard" w:date="2021-09-14T14:39:00Z"/>
                <w:b/>
                <w:bCs/>
                <w:szCs w:val="16"/>
              </w:rPr>
            </w:pPr>
            <w:ins w:id="196" w:author="Schimmel, Richard" w:date="2021-09-14T14:39:00Z">
              <w:r>
                <w:rPr>
                  <w:b/>
                  <w:bCs/>
                  <w:szCs w:val="16"/>
                </w:rPr>
                <w:t>Last activation time update after a local setting change in the active setting group</w:t>
              </w:r>
            </w:ins>
          </w:p>
        </w:tc>
        <w:tc>
          <w:tcPr>
            <w:tcW w:w="1417" w:type="dxa"/>
          </w:tcPr>
          <w:p w14:paraId="5B44316A" w14:textId="77777777" w:rsidR="00B57214" w:rsidRPr="003139DB" w:rsidRDefault="00B57214" w:rsidP="00580471">
            <w:pPr>
              <w:rPr>
                <w:ins w:id="197" w:author="Schimmel, Richard" w:date="2021-09-14T14:39:00Z"/>
                <w:szCs w:val="16"/>
              </w:rPr>
            </w:pPr>
            <w:ins w:id="198" w:author="Schimmel, Richard" w:date="2021-09-14T14:39:00Z">
              <w:r w:rsidRPr="003139DB">
                <w:rPr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szCs w:val="16"/>
                </w:rPr>
                <w:instrText xml:space="preserve"> FORMCHECKBOX </w:instrText>
              </w:r>
              <w:r w:rsidR="008A446D">
                <w:rPr>
                  <w:szCs w:val="16"/>
                </w:rPr>
              </w:r>
              <w:r w:rsidR="008A446D">
                <w:rPr>
                  <w:szCs w:val="16"/>
                </w:rPr>
                <w:fldChar w:fldCharType="separate"/>
              </w:r>
              <w:r w:rsidRPr="003139DB">
                <w:rPr>
                  <w:szCs w:val="16"/>
                </w:rPr>
                <w:fldChar w:fldCharType="end"/>
              </w:r>
              <w:r w:rsidRPr="003139DB">
                <w:rPr>
                  <w:szCs w:val="16"/>
                </w:rPr>
                <w:t xml:space="preserve"> Passed</w:t>
              </w:r>
            </w:ins>
          </w:p>
          <w:p w14:paraId="6228A66B" w14:textId="77777777" w:rsidR="00B57214" w:rsidRPr="003139DB" w:rsidRDefault="00B57214" w:rsidP="00580471">
            <w:pPr>
              <w:rPr>
                <w:ins w:id="199" w:author="Schimmel, Richard" w:date="2021-09-14T14:39:00Z"/>
                <w:szCs w:val="16"/>
              </w:rPr>
            </w:pPr>
            <w:ins w:id="200" w:author="Schimmel, Richard" w:date="2021-09-14T14:39:00Z">
              <w:r w:rsidRPr="003139DB">
                <w:rPr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szCs w:val="16"/>
                </w:rPr>
                <w:instrText xml:space="preserve"> FORMCHECKBOX </w:instrText>
              </w:r>
              <w:r w:rsidR="008A446D">
                <w:rPr>
                  <w:szCs w:val="16"/>
                </w:rPr>
              </w:r>
              <w:r w:rsidR="008A446D">
                <w:rPr>
                  <w:szCs w:val="16"/>
                </w:rPr>
                <w:fldChar w:fldCharType="separate"/>
              </w:r>
              <w:r w:rsidRPr="003139DB">
                <w:rPr>
                  <w:szCs w:val="16"/>
                </w:rPr>
                <w:fldChar w:fldCharType="end"/>
              </w:r>
              <w:r w:rsidRPr="003139DB">
                <w:rPr>
                  <w:szCs w:val="16"/>
                </w:rPr>
                <w:t xml:space="preserve"> Failed</w:t>
              </w:r>
            </w:ins>
          </w:p>
          <w:p w14:paraId="4C853AD3" w14:textId="77777777" w:rsidR="00B57214" w:rsidRPr="003139DB" w:rsidRDefault="00B57214" w:rsidP="00580471">
            <w:pPr>
              <w:rPr>
                <w:ins w:id="201" w:author="Schimmel, Richard" w:date="2021-09-14T14:39:00Z"/>
                <w:szCs w:val="16"/>
              </w:rPr>
            </w:pPr>
            <w:ins w:id="202" w:author="Schimmel, Richard" w:date="2021-09-14T14:39:00Z">
              <w:r w:rsidRPr="003139DB">
                <w:rPr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szCs w:val="16"/>
                </w:rPr>
                <w:instrText xml:space="preserve"> FORMCHECKBOX </w:instrText>
              </w:r>
              <w:r w:rsidR="008A446D">
                <w:rPr>
                  <w:szCs w:val="16"/>
                </w:rPr>
              </w:r>
              <w:r w:rsidR="008A446D">
                <w:rPr>
                  <w:szCs w:val="16"/>
                </w:rPr>
                <w:fldChar w:fldCharType="separate"/>
              </w:r>
              <w:r w:rsidRPr="003139DB">
                <w:rPr>
                  <w:szCs w:val="16"/>
                </w:rPr>
                <w:fldChar w:fldCharType="end"/>
              </w:r>
              <w:r w:rsidRPr="003139DB">
                <w:rPr>
                  <w:szCs w:val="16"/>
                </w:rPr>
                <w:t xml:space="preserve"> Inconclusive</w:t>
              </w:r>
            </w:ins>
          </w:p>
        </w:tc>
      </w:tr>
      <w:tr w:rsidR="00B57214" w:rsidRPr="003139DB" w14:paraId="0410FDDF" w14:textId="77777777" w:rsidTr="00580471">
        <w:trPr>
          <w:trHeight w:val="21"/>
          <w:ins w:id="203" w:author="Schimmel, Richard" w:date="2021-09-14T14:39:00Z"/>
        </w:trPr>
        <w:tc>
          <w:tcPr>
            <w:tcW w:w="9639" w:type="dxa"/>
            <w:gridSpan w:val="3"/>
          </w:tcPr>
          <w:p w14:paraId="4C4A0103" w14:textId="77777777" w:rsidR="00B57214" w:rsidRPr="003139DB" w:rsidRDefault="00B57214" w:rsidP="00580471">
            <w:pPr>
              <w:rPr>
                <w:ins w:id="204" w:author="Schimmel, Richard" w:date="2021-09-14T14:39:00Z"/>
                <w:szCs w:val="16"/>
              </w:rPr>
            </w:pPr>
            <w:ins w:id="205" w:author="Schimmel, Richard" w:date="2021-09-14T14:39:00Z">
              <w:r w:rsidRPr="003139DB">
                <w:rPr>
                  <w:szCs w:val="16"/>
                </w:rPr>
                <w:t>IEC 61850-7-2 Subclause 16.2, 16.3</w:t>
              </w:r>
            </w:ins>
          </w:p>
          <w:p w14:paraId="4E15AA87" w14:textId="77777777" w:rsidR="00B57214" w:rsidRDefault="00B57214" w:rsidP="00580471">
            <w:pPr>
              <w:rPr>
                <w:ins w:id="206" w:author="Schimmel, Richard" w:date="2021-09-14T14:39:00Z"/>
                <w:szCs w:val="16"/>
              </w:rPr>
            </w:pPr>
            <w:ins w:id="207" w:author="Schimmel, Richard" w:date="2021-09-14T14:39:00Z">
              <w:r w:rsidRPr="003139DB">
                <w:rPr>
                  <w:szCs w:val="16"/>
                </w:rPr>
                <w:t>IEC 61850-8-1 Subclause 16.2.1, 16.2.5</w:t>
              </w:r>
            </w:ins>
          </w:p>
          <w:p w14:paraId="28CA213E" w14:textId="77777777" w:rsidR="00B57214" w:rsidRDefault="00B57214" w:rsidP="00580471">
            <w:pPr>
              <w:rPr>
                <w:ins w:id="208" w:author="Schimmel, Richard" w:date="2021-09-21T16:25:00Z"/>
                <w:szCs w:val="16"/>
              </w:rPr>
            </w:pPr>
            <w:ins w:id="209" w:author="Schimmel, Richard" w:date="2021-09-14T14:39:00Z">
              <w:r>
                <w:rPr>
                  <w:szCs w:val="16"/>
                </w:rPr>
                <w:t>PIXIT Sg7</w:t>
              </w:r>
            </w:ins>
          </w:p>
          <w:p w14:paraId="303BE019" w14:textId="6D6A0975" w:rsidR="00046832" w:rsidRPr="003139DB" w:rsidRDefault="00046832" w:rsidP="00580471">
            <w:pPr>
              <w:rPr>
                <w:ins w:id="210" w:author="Schimmel, Richard" w:date="2021-09-14T14:39:00Z"/>
                <w:szCs w:val="16"/>
              </w:rPr>
            </w:pPr>
            <w:ins w:id="211" w:author="Schimmel, Richard" w:date="2021-09-21T16:25:00Z">
              <w:r>
                <w:rPr>
                  <w:szCs w:val="16"/>
                </w:rPr>
                <w:t>TISSUE #1681</w:t>
              </w:r>
            </w:ins>
          </w:p>
        </w:tc>
      </w:tr>
      <w:tr w:rsidR="00B57214" w:rsidRPr="003139DB" w14:paraId="5EA4F750" w14:textId="77777777" w:rsidTr="00580471">
        <w:trPr>
          <w:trHeight w:val="442"/>
          <w:ins w:id="212" w:author="Schimmel, Richard" w:date="2021-09-14T14:39:00Z"/>
        </w:trPr>
        <w:tc>
          <w:tcPr>
            <w:tcW w:w="9639" w:type="dxa"/>
            <w:gridSpan w:val="3"/>
          </w:tcPr>
          <w:p w14:paraId="1AE7FEE0" w14:textId="77777777" w:rsidR="00B57214" w:rsidRPr="003139DB" w:rsidRDefault="00B57214" w:rsidP="00580471">
            <w:pPr>
              <w:spacing w:line="360" w:lineRule="auto"/>
              <w:rPr>
                <w:ins w:id="213" w:author="Schimmel, Richard" w:date="2021-09-14T14:39:00Z"/>
                <w:szCs w:val="16"/>
                <w:u w:val="single"/>
              </w:rPr>
            </w:pPr>
            <w:ins w:id="214" w:author="Schimmel, Richard" w:date="2021-09-14T14:39:00Z">
              <w:r w:rsidRPr="003139DB">
                <w:rPr>
                  <w:szCs w:val="16"/>
                  <w:u w:val="single"/>
                </w:rPr>
                <w:t>Expected result</w:t>
              </w:r>
            </w:ins>
          </w:p>
          <w:p w14:paraId="5ECFF213" w14:textId="461D7635" w:rsidR="00383A89" w:rsidRDefault="00B57214" w:rsidP="00580471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/>
              <w:rPr>
                <w:ins w:id="215" w:author="Schimmel, Richard" w:date="2021-09-14T14:42:00Z"/>
                <w:szCs w:val="16"/>
              </w:rPr>
            </w:pPr>
            <w:ins w:id="216" w:author="Schimmel, Richard" w:date="2021-09-14T14:39:00Z">
              <w:r w:rsidRPr="003139DB">
                <w:rPr>
                  <w:szCs w:val="16"/>
                </w:rPr>
                <w:t xml:space="preserve">DUT sends </w:t>
              </w:r>
            </w:ins>
            <w:proofErr w:type="spellStart"/>
            <w:ins w:id="217" w:author="Schimmel, Richard" w:date="2021-09-14T14:44:00Z">
              <w:r w:rsidR="00383A89" w:rsidRPr="003139DB">
                <w:rPr>
                  <w:szCs w:val="16"/>
                </w:rPr>
                <w:t>GetSGCBValues</w:t>
              </w:r>
              <w:proofErr w:type="spellEnd"/>
              <w:r w:rsidR="00383A89" w:rsidRPr="003139DB">
                <w:rPr>
                  <w:szCs w:val="16"/>
                </w:rPr>
                <w:t xml:space="preserve"> </w:t>
              </w:r>
            </w:ins>
            <w:ins w:id="218" w:author="Schimmel, Richard" w:date="2021-09-14T14:39:00Z">
              <w:r w:rsidRPr="003139DB">
                <w:rPr>
                  <w:szCs w:val="16"/>
                </w:rPr>
                <w:t>response+</w:t>
              </w:r>
            </w:ins>
          </w:p>
          <w:p w14:paraId="2F4E01BA" w14:textId="17A84E7F" w:rsidR="00B57214" w:rsidRPr="00383A89" w:rsidRDefault="00383A89">
            <w:pPr>
              <w:spacing w:line="240" w:lineRule="auto"/>
              <w:contextualSpacing/>
              <w:rPr>
                <w:ins w:id="219" w:author="Schimmel, Richard" w:date="2021-09-14T14:39:00Z"/>
                <w:szCs w:val="16"/>
                <w:rPrChange w:id="220" w:author="Schimmel, Richard" w:date="2021-09-14T14:44:00Z">
                  <w:rPr>
                    <w:ins w:id="221" w:author="Schimmel, Richard" w:date="2021-09-14T14:39:00Z"/>
                  </w:rPr>
                </w:rPrChange>
              </w:rPr>
            </w:pPr>
            <w:ins w:id="222" w:author="Schimmel, Richard" w:date="2021-09-14T14:44:00Z">
              <w:r>
                <w:rPr>
                  <w:szCs w:val="16"/>
                  <w:lang w:val="en-US"/>
                </w:rPr>
                <w:t xml:space="preserve">3.     </w:t>
              </w:r>
            </w:ins>
            <w:ins w:id="223" w:author="Schimmel, Richard" w:date="2021-09-14T14:39:00Z">
              <w:r w:rsidR="00B57214" w:rsidRPr="00F44EF7">
                <w:rPr>
                  <w:szCs w:val="16"/>
                  <w:lang w:val="en-US"/>
                </w:rPr>
                <w:t xml:space="preserve">The </w:t>
              </w:r>
              <w:proofErr w:type="spellStart"/>
              <w:r w:rsidR="00B57214" w:rsidRPr="00F44EF7">
                <w:rPr>
                  <w:szCs w:val="16"/>
                  <w:lang w:val="en-US"/>
                </w:rPr>
                <w:t>SGCB.lastActTm</w:t>
              </w:r>
              <w:proofErr w:type="spellEnd"/>
              <w:r w:rsidR="00B57214" w:rsidRPr="00F44EF7">
                <w:rPr>
                  <w:szCs w:val="16"/>
                  <w:lang w:val="en-US"/>
                </w:rPr>
                <w:t xml:space="preserve"> is updated to the time of the setting change</w:t>
              </w:r>
            </w:ins>
          </w:p>
        </w:tc>
      </w:tr>
      <w:tr w:rsidR="00B57214" w:rsidRPr="003139DB" w14:paraId="5CA9A8E1" w14:textId="77777777" w:rsidTr="00580471">
        <w:trPr>
          <w:trHeight w:val="437"/>
          <w:ins w:id="224" w:author="Schimmel, Richard" w:date="2021-09-14T14:39:00Z"/>
        </w:trPr>
        <w:tc>
          <w:tcPr>
            <w:tcW w:w="9639" w:type="dxa"/>
            <w:gridSpan w:val="3"/>
          </w:tcPr>
          <w:p w14:paraId="083001B2" w14:textId="50434F51" w:rsidR="00B57214" w:rsidRPr="00B57214" w:rsidRDefault="00B57214">
            <w:pPr>
              <w:spacing w:line="360" w:lineRule="auto"/>
              <w:rPr>
                <w:ins w:id="225" w:author="Schimmel, Richard" w:date="2021-09-14T14:39:00Z"/>
                <w:szCs w:val="16"/>
                <w:u w:val="single"/>
                <w:rPrChange w:id="226" w:author="Schimmel, Richard" w:date="2021-09-14T14:41:00Z">
                  <w:rPr>
                    <w:ins w:id="227" w:author="Schimmel, Richard" w:date="2021-09-14T14:39:00Z"/>
                  </w:rPr>
                </w:rPrChange>
              </w:rPr>
              <w:pPrChange w:id="228" w:author="Schimmel, Richard" w:date="2021-09-14T14:41:00Z">
                <w:pPr>
                  <w:pStyle w:val="ListParagraph"/>
                  <w:numPr>
                    <w:numId w:val="10"/>
                  </w:numPr>
                  <w:spacing w:line="240" w:lineRule="auto"/>
                  <w:ind w:left="360" w:hanging="360"/>
                  <w:contextualSpacing/>
                </w:pPr>
              </w:pPrChange>
            </w:pPr>
            <w:ins w:id="229" w:author="Schimmel, Richard" w:date="2021-09-14T14:39:00Z">
              <w:r w:rsidRPr="003139DB">
                <w:rPr>
                  <w:szCs w:val="16"/>
                  <w:u w:val="single"/>
                </w:rPr>
                <w:t>Test description</w:t>
              </w:r>
            </w:ins>
          </w:p>
          <w:p w14:paraId="34BDAFA7" w14:textId="77777777" w:rsidR="00B57214" w:rsidRPr="003139DB" w:rsidRDefault="00B57214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rPr>
                <w:ins w:id="230" w:author="Schimmel, Richard" w:date="2021-09-14T14:39:00Z"/>
                <w:szCs w:val="16"/>
              </w:rPr>
              <w:pPrChange w:id="231" w:author="Schimmel, Richard" w:date="2021-09-14T14:39:00Z">
                <w:pPr>
                  <w:pStyle w:val="ListParagraph"/>
                  <w:numPr>
                    <w:numId w:val="10"/>
                  </w:numPr>
                  <w:spacing w:line="240" w:lineRule="auto"/>
                  <w:ind w:left="360" w:hanging="360"/>
                  <w:contextualSpacing/>
                </w:pPr>
              </w:pPrChange>
            </w:pPr>
            <w:ins w:id="232" w:author="Schimmel, Richard" w:date="2021-09-14T14:39:00Z">
              <w:r w:rsidRPr="003139DB">
                <w:rPr>
                  <w:szCs w:val="16"/>
                </w:rPr>
                <w:t xml:space="preserve">Client requests </w:t>
              </w:r>
              <w:proofErr w:type="spellStart"/>
              <w:r w:rsidRPr="003139DB">
                <w:rPr>
                  <w:szCs w:val="16"/>
                </w:rPr>
                <w:t>GetSGCBValues</w:t>
              </w:r>
              <w:proofErr w:type="spellEnd"/>
            </w:ins>
          </w:p>
          <w:p w14:paraId="6C087707" w14:textId="37B95DCD" w:rsidR="00B57214" w:rsidRPr="003139DB" w:rsidRDefault="00B57214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rPr>
                <w:ins w:id="233" w:author="Schimmel, Richard" w:date="2021-09-14T14:39:00Z"/>
                <w:szCs w:val="16"/>
              </w:rPr>
              <w:pPrChange w:id="234" w:author="Schimmel, Richard" w:date="2021-09-14T14:39:00Z">
                <w:pPr>
                  <w:pStyle w:val="ListParagraph"/>
                  <w:numPr>
                    <w:numId w:val="10"/>
                  </w:numPr>
                  <w:spacing w:line="240" w:lineRule="auto"/>
                  <w:ind w:left="360" w:hanging="360"/>
                  <w:contextualSpacing/>
                </w:pPr>
              </w:pPrChange>
            </w:pPr>
            <w:ins w:id="235" w:author="Schimmel, Richard" w:date="2021-09-14T14:39:00Z">
              <w:r>
                <w:rPr>
                  <w:szCs w:val="16"/>
                </w:rPr>
                <w:t xml:space="preserve">Test engineer </w:t>
              </w:r>
            </w:ins>
            <w:ins w:id="236" w:author="Schimmel, Richard" w:date="2021-09-14T14:44:00Z">
              <w:r w:rsidR="00383A89">
                <w:rPr>
                  <w:szCs w:val="16"/>
                </w:rPr>
                <w:t xml:space="preserve">changes a </w:t>
              </w:r>
            </w:ins>
            <w:ins w:id="237" w:author="Schimmel, Richard" w:date="2021-09-14T14:39:00Z">
              <w:r>
                <w:rPr>
                  <w:szCs w:val="16"/>
                </w:rPr>
                <w:t xml:space="preserve">setting </w:t>
              </w:r>
            </w:ins>
            <w:ins w:id="238" w:author="Schimmel, Richard" w:date="2021-09-14T14:44:00Z">
              <w:r w:rsidR="00383A89">
                <w:rPr>
                  <w:szCs w:val="16"/>
                </w:rPr>
                <w:t xml:space="preserve">in the active setting </w:t>
              </w:r>
            </w:ins>
            <w:ins w:id="239" w:author="Schimmel, Richard" w:date="2021-09-14T14:39:00Z">
              <w:r>
                <w:rPr>
                  <w:szCs w:val="16"/>
                </w:rPr>
                <w:t>group in the device (not via the 61850 interface)</w:t>
              </w:r>
            </w:ins>
          </w:p>
          <w:p w14:paraId="1BCB2DD3" w14:textId="77777777" w:rsidR="00B57214" w:rsidRPr="00580471" w:rsidRDefault="00B57214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rPr>
                <w:ins w:id="240" w:author="Schimmel, Richard" w:date="2021-09-14T14:39:00Z"/>
                <w:szCs w:val="16"/>
              </w:rPr>
              <w:pPrChange w:id="241" w:author="Schimmel, Richard" w:date="2021-09-14T14:39:00Z">
                <w:pPr>
                  <w:pStyle w:val="ListParagraph"/>
                  <w:numPr>
                    <w:numId w:val="10"/>
                  </w:numPr>
                  <w:spacing w:line="240" w:lineRule="auto"/>
                  <w:ind w:left="360" w:hanging="360"/>
                  <w:contextualSpacing/>
                </w:pPr>
              </w:pPrChange>
            </w:pPr>
            <w:ins w:id="242" w:author="Schimmel, Richard" w:date="2021-09-14T14:39:00Z">
              <w:r w:rsidRPr="003139DB">
                <w:rPr>
                  <w:szCs w:val="16"/>
                </w:rPr>
                <w:t xml:space="preserve">Client requests </w:t>
              </w:r>
              <w:proofErr w:type="spellStart"/>
              <w:r w:rsidRPr="003139DB">
                <w:rPr>
                  <w:szCs w:val="16"/>
                </w:rPr>
                <w:t>GetSGCBValues</w:t>
              </w:r>
              <w:proofErr w:type="spellEnd"/>
            </w:ins>
          </w:p>
        </w:tc>
      </w:tr>
      <w:tr w:rsidR="00B57214" w:rsidRPr="003139DB" w14:paraId="6870F53C" w14:textId="77777777" w:rsidTr="00580471">
        <w:trPr>
          <w:trHeight w:val="21"/>
          <w:ins w:id="243" w:author="Schimmel, Richard" w:date="2021-09-14T14:39:00Z"/>
        </w:trPr>
        <w:tc>
          <w:tcPr>
            <w:tcW w:w="9639" w:type="dxa"/>
            <w:gridSpan w:val="3"/>
          </w:tcPr>
          <w:p w14:paraId="73C0A689" w14:textId="77777777" w:rsidR="00B57214" w:rsidRPr="003139DB" w:rsidRDefault="00B57214" w:rsidP="00580471">
            <w:pPr>
              <w:spacing w:line="360" w:lineRule="auto"/>
              <w:rPr>
                <w:ins w:id="244" w:author="Schimmel, Richard" w:date="2021-09-14T14:39:00Z"/>
                <w:szCs w:val="16"/>
                <w:u w:val="single"/>
              </w:rPr>
            </w:pPr>
            <w:ins w:id="245" w:author="Schimmel, Richard" w:date="2021-09-14T14:39:00Z">
              <w:r w:rsidRPr="003139DB">
                <w:rPr>
                  <w:szCs w:val="16"/>
                  <w:u w:val="single"/>
                </w:rPr>
                <w:t>Comment</w:t>
              </w:r>
            </w:ins>
          </w:p>
          <w:p w14:paraId="40C1DE10" w14:textId="77777777" w:rsidR="00B57214" w:rsidRPr="003139DB" w:rsidRDefault="00B57214" w:rsidP="00580471">
            <w:pPr>
              <w:rPr>
                <w:ins w:id="246" w:author="Schimmel, Richard" w:date="2021-09-14T14:39:00Z"/>
                <w:szCs w:val="16"/>
                <w:u w:val="single"/>
              </w:rPr>
            </w:pPr>
          </w:p>
        </w:tc>
      </w:tr>
    </w:tbl>
    <w:p w14:paraId="4AF6AB1E" w14:textId="740F702B" w:rsidR="00B57214" w:rsidRDefault="00B57214" w:rsidP="00796898">
      <w:pPr>
        <w:spacing w:line="240" w:lineRule="auto"/>
        <w:rPr>
          <w:ins w:id="247" w:author="Schimmel, Richard" w:date="2021-09-14T14:39:00Z"/>
        </w:rPr>
      </w:pPr>
    </w:p>
    <w:p w14:paraId="0F4F0C66" w14:textId="6DB5905D" w:rsidR="00B57214" w:rsidRDefault="001B3CB2" w:rsidP="00796898">
      <w:pPr>
        <w:spacing w:line="240" w:lineRule="auto"/>
        <w:rPr>
          <w:ins w:id="248" w:author="Schimmel, Richard" w:date="2022-01-20T16:11:00Z"/>
          <w:rFonts w:ascii="Verdana" w:hAnsi="Verdana"/>
          <w:color w:val="333333"/>
          <w:sz w:val="18"/>
          <w:szCs w:val="18"/>
          <w:shd w:val="clear" w:color="auto" w:fill="FFFFDD"/>
        </w:rPr>
      </w:pPr>
      <w:ins w:id="249" w:author="Schimmel, Richard" w:date="2022-01-20T16:11:00Z">
        <w:r>
          <w:rPr>
            <w:rFonts w:ascii="Verdana" w:hAnsi="Verdana"/>
            <w:color w:val="333333"/>
            <w:sz w:val="18"/>
            <w:szCs w:val="18"/>
            <w:shd w:val="clear" w:color="auto" w:fill="FFFFDD"/>
          </w:rPr>
          <w:t xml:space="preserve">Extend sTrk7 (reference PIXIT Sg7); add TD step 3: Cause Server to change </w:t>
        </w:r>
        <w:proofErr w:type="spellStart"/>
        <w:r>
          <w:rPr>
            <w:rFonts w:ascii="Verdana" w:hAnsi="Verdana"/>
            <w:color w:val="333333"/>
            <w:sz w:val="18"/>
            <w:szCs w:val="18"/>
            <w:shd w:val="clear" w:color="auto" w:fill="FFFFDD"/>
          </w:rPr>
          <w:t>ActSg</w:t>
        </w:r>
        <w:proofErr w:type="spellEnd"/>
        <w:r>
          <w:rPr>
            <w:rFonts w:ascii="Verdana" w:hAnsi="Verdana"/>
            <w:color w:val="333333"/>
            <w:sz w:val="18"/>
            <w:szCs w:val="18"/>
            <w:shd w:val="clear" w:color="auto" w:fill="FFFFDD"/>
          </w:rPr>
          <w:t xml:space="preserve"> not using MMS if possible (PIXIT); add ER step 3: DUT sends report </w:t>
        </w:r>
        <w:proofErr w:type="gramStart"/>
        <w:r>
          <w:rPr>
            <w:rFonts w:ascii="Verdana" w:hAnsi="Verdana"/>
            <w:color w:val="333333"/>
            <w:sz w:val="18"/>
            <w:szCs w:val="18"/>
            <w:shd w:val="clear" w:color="auto" w:fill="FFFFDD"/>
          </w:rPr>
          <w:t>similar to</w:t>
        </w:r>
        <w:proofErr w:type="gramEnd"/>
        <w:r>
          <w:rPr>
            <w:rFonts w:ascii="Verdana" w:hAnsi="Verdana"/>
            <w:color w:val="333333"/>
            <w:sz w:val="18"/>
            <w:szCs w:val="18"/>
            <w:shd w:val="clear" w:color="auto" w:fill="FFFFDD"/>
          </w:rPr>
          <w:t xml:space="preserve"> step 2 above but with different </w:t>
        </w:r>
        <w:proofErr w:type="spellStart"/>
        <w:r>
          <w:rPr>
            <w:rFonts w:ascii="Verdana" w:hAnsi="Verdana"/>
            <w:color w:val="333333"/>
            <w:sz w:val="18"/>
            <w:szCs w:val="18"/>
            <w:shd w:val="clear" w:color="auto" w:fill="FFFFDD"/>
          </w:rPr>
          <w:t>ActSG</w:t>
        </w:r>
        <w:proofErr w:type="spellEnd"/>
      </w:ins>
    </w:p>
    <w:p w14:paraId="697021A4" w14:textId="77777777" w:rsidR="001B3CB2" w:rsidRDefault="001B3CB2" w:rsidP="00796898">
      <w:pPr>
        <w:spacing w:line="240" w:lineRule="auto"/>
        <w:rPr>
          <w:ins w:id="250" w:author="Schimmel, Richard" w:date="2021-09-14T14:39:00Z"/>
        </w:rPr>
      </w:pPr>
    </w:p>
    <w:p w14:paraId="6FB475AE" w14:textId="6555003B" w:rsidR="00B57214" w:rsidRDefault="00B57214" w:rsidP="00796898">
      <w:pPr>
        <w:spacing w:line="240" w:lineRule="auto"/>
        <w:rPr>
          <w:ins w:id="251" w:author="Schimmel, Richard" w:date="2022-01-20T16:11:00Z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B3CB2" w:rsidRPr="003139DB" w14:paraId="45428CEF" w14:textId="77777777" w:rsidTr="00BE48CD">
        <w:trPr>
          <w:trHeight w:val="21"/>
          <w:ins w:id="252" w:author="Schimmel, Richard" w:date="2022-01-20T16:11:00Z"/>
        </w:trPr>
        <w:tc>
          <w:tcPr>
            <w:tcW w:w="1475" w:type="dxa"/>
            <w:vAlign w:val="center"/>
          </w:tcPr>
          <w:p w14:paraId="7C7FAAA4" w14:textId="77777777" w:rsidR="001B3CB2" w:rsidRPr="003139DB" w:rsidRDefault="001B3CB2" w:rsidP="00BE48CD">
            <w:pPr>
              <w:keepNext/>
              <w:jc w:val="center"/>
              <w:rPr>
                <w:ins w:id="253" w:author="Schimmel, Richard" w:date="2022-01-20T16:11:00Z"/>
                <w:b/>
                <w:bCs/>
                <w:szCs w:val="16"/>
              </w:rPr>
            </w:pPr>
            <w:ins w:id="254" w:author="Schimmel, Richard" w:date="2022-01-20T16:11:00Z">
              <w:r w:rsidRPr="003139DB">
                <w:rPr>
                  <w:b/>
                  <w:bCs/>
                  <w:szCs w:val="16"/>
                </w:rPr>
                <w:t>sTrk7</w:t>
              </w:r>
            </w:ins>
          </w:p>
        </w:tc>
        <w:tc>
          <w:tcPr>
            <w:tcW w:w="6747" w:type="dxa"/>
            <w:vAlign w:val="center"/>
          </w:tcPr>
          <w:p w14:paraId="48C24213" w14:textId="77777777" w:rsidR="001B3CB2" w:rsidRPr="003139DB" w:rsidRDefault="001B3CB2" w:rsidP="00BE48CD">
            <w:pPr>
              <w:keepNext/>
              <w:rPr>
                <w:ins w:id="255" w:author="Schimmel, Richard" w:date="2022-01-20T16:11:00Z"/>
                <w:b/>
                <w:bCs/>
                <w:szCs w:val="16"/>
              </w:rPr>
            </w:pPr>
            <w:ins w:id="256" w:author="Schimmel, Richard" w:date="2022-01-20T16:11:00Z">
              <w:r w:rsidRPr="003139DB">
                <w:rPr>
                  <w:b/>
                  <w:bCs/>
                  <w:szCs w:val="16"/>
                </w:rPr>
                <w:t>Tracking of Setting group control block</w:t>
              </w:r>
            </w:ins>
          </w:p>
        </w:tc>
        <w:tc>
          <w:tcPr>
            <w:tcW w:w="1417" w:type="dxa"/>
          </w:tcPr>
          <w:p w14:paraId="5F6DAD57" w14:textId="77777777" w:rsidR="001B3CB2" w:rsidRPr="003139DB" w:rsidRDefault="001B3CB2" w:rsidP="00BE48CD">
            <w:pPr>
              <w:keepNext/>
              <w:rPr>
                <w:ins w:id="257" w:author="Schimmel, Richard" w:date="2022-01-20T16:11:00Z"/>
                <w:szCs w:val="16"/>
              </w:rPr>
            </w:pPr>
            <w:ins w:id="258" w:author="Schimmel, Richard" w:date="2022-01-20T16:11:00Z">
              <w:r w:rsidRPr="003139DB">
                <w:rPr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szCs w:val="16"/>
                </w:rPr>
                <w:instrText xml:space="preserve"> FORMCHECKBOX </w:instrText>
              </w:r>
              <w:r>
                <w:rPr>
                  <w:szCs w:val="16"/>
                </w:rPr>
              </w:r>
              <w:r>
                <w:rPr>
                  <w:szCs w:val="16"/>
                </w:rPr>
                <w:fldChar w:fldCharType="separate"/>
              </w:r>
              <w:r w:rsidRPr="003139DB">
                <w:rPr>
                  <w:szCs w:val="16"/>
                </w:rPr>
                <w:fldChar w:fldCharType="end"/>
              </w:r>
              <w:r w:rsidRPr="003139DB">
                <w:rPr>
                  <w:szCs w:val="16"/>
                </w:rPr>
                <w:t xml:space="preserve"> Passed</w:t>
              </w:r>
            </w:ins>
          </w:p>
          <w:p w14:paraId="0D9FC5AA" w14:textId="77777777" w:rsidR="001B3CB2" w:rsidRPr="003139DB" w:rsidRDefault="001B3CB2" w:rsidP="00BE48CD">
            <w:pPr>
              <w:keepNext/>
              <w:rPr>
                <w:ins w:id="259" w:author="Schimmel, Richard" w:date="2022-01-20T16:11:00Z"/>
                <w:szCs w:val="16"/>
              </w:rPr>
            </w:pPr>
            <w:ins w:id="260" w:author="Schimmel, Richard" w:date="2022-01-20T16:11:00Z">
              <w:r w:rsidRPr="003139DB">
                <w:rPr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szCs w:val="16"/>
                </w:rPr>
                <w:instrText xml:space="preserve"> FORMCHECKBOX </w:instrText>
              </w:r>
              <w:r>
                <w:rPr>
                  <w:szCs w:val="16"/>
                </w:rPr>
              </w:r>
              <w:r>
                <w:rPr>
                  <w:szCs w:val="16"/>
                </w:rPr>
                <w:fldChar w:fldCharType="separate"/>
              </w:r>
              <w:r w:rsidRPr="003139DB">
                <w:rPr>
                  <w:szCs w:val="16"/>
                </w:rPr>
                <w:fldChar w:fldCharType="end"/>
              </w:r>
              <w:r w:rsidRPr="003139DB">
                <w:rPr>
                  <w:szCs w:val="16"/>
                </w:rPr>
                <w:t xml:space="preserve"> Failed</w:t>
              </w:r>
            </w:ins>
          </w:p>
          <w:p w14:paraId="456EC32E" w14:textId="77777777" w:rsidR="001B3CB2" w:rsidRPr="003139DB" w:rsidRDefault="001B3CB2" w:rsidP="00BE48CD">
            <w:pPr>
              <w:keepNext/>
              <w:rPr>
                <w:ins w:id="261" w:author="Schimmel, Richard" w:date="2022-01-20T16:11:00Z"/>
                <w:szCs w:val="16"/>
              </w:rPr>
            </w:pPr>
            <w:ins w:id="262" w:author="Schimmel, Richard" w:date="2022-01-20T16:11:00Z">
              <w:r w:rsidRPr="003139DB">
                <w:rPr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szCs w:val="16"/>
                </w:rPr>
                <w:instrText xml:space="preserve"> FORMCHECKBOX </w:instrText>
              </w:r>
              <w:r>
                <w:rPr>
                  <w:szCs w:val="16"/>
                </w:rPr>
              </w:r>
              <w:r>
                <w:rPr>
                  <w:szCs w:val="16"/>
                </w:rPr>
                <w:fldChar w:fldCharType="separate"/>
              </w:r>
              <w:r w:rsidRPr="003139DB">
                <w:rPr>
                  <w:szCs w:val="16"/>
                </w:rPr>
                <w:fldChar w:fldCharType="end"/>
              </w:r>
              <w:r w:rsidRPr="003139DB">
                <w:rPr>
                  <w:szCs w:val="16"/>
                </w:rPr>
                <w:t xml:space="preserve"> Inconclusive</w:t>
              </w:r>
            </w:ins>
          </w:p>
        </w:tc>
      </w:tr>
      <w:tr w:rsidR="001B3CB2" w:rsidRPr="003139DB" w14:paraId="193F480A" w14:textId="77777777" w:rsidTr="00BE48CD">
        <w:trPr>
          <w:trHeight w:val="21"/>
          <w:ins w:id="263" w:author="Schimmel, Richard" w:date="2022-01-20T16:11:00Z"/>
        </w:trPr>
        <w:tc>
          <w:tcPr>
            <w:tcW w:w="9639" w:type="dxa"/>
            <w:gridSpan w:val="3"/>
          </w:tcPr>
          <w:p w14:paraId="252582C5" w14:textId="77777777" w:rsidR="001B3CB2" w:rsidRPr="003139DB" w:rsidRDefault="001B3CB2" w:rsidP="00BE48CD">
            <w:pPr>
              <w:keepNext/>
              <w:rPr>
                <w:ins w:id="264" w:author="Schimmel, Richard" w:date="2022-01-20T16:11:00Z"/>
                <w:szCs w:val="16"/>
              </w:rPr>
            </w:pPr>
            <w:ins w:id="265" w:author="Schimmel, Richard" w:date="2022-01-20T16:11:00Z">
              <w:r w:rsidRPr="003139DB">
                <w:rPr>
                  <w:szCs w:val="16"/>
                </w:rPr>
                <w:t>IEC 61850-7-2 Subclause 15.3.2.9</w:t>
              </w:r>
            </w:ins>
          </w:p>
          <w:p w14:paraId="3797CD8B" w14:textId="77777777" w:rsidR="001B3CB2" w:rsidRDefault="001B3CB2" w:rsidP="00BE48CD">
            <w:pPr>
              <w:keepNext/>
              <w:rPr>
                <w:ins w:id="266" w:author="Schimmel, Richard" w:date="2022-01-20T16:11:00Z"/>
                <w:szCs w:val="16"/>
              </w:rPr>
            </w:pPr>
            <w:ins w:id="267" w:author="Schimmel, Richard" w:date="2022-01-20T16:11:00Z">
              <w:r w:rsidRPr="003139DB">
                <w:rPr>
                  <w:szCs w:val="16"/>
                </w:rPr>
                <w:t>IEC 61850-8-1 Subclause 15.8</w:t>
              </w:r>
            </w:ins>
          </w:p>
          <w:p w14:paraId="2B168028" w14:textId="3D3DD670" w:rsidR="001B3CB2" w:rsidRPr="003139DB" w:rsidRDefault="001B3CB2" w:rsidP="00BE48CD">
            <w:pPr>
              <w:keepNext/>
              <w:rPr>
                <w:ins w:id="268" w:author="Schimmel, Richard" w:date="2022-01-20T16:11:00Z"/>
                <w:szCs w:val="16"/>
              </w:rPr>
            </w:pPr>
            <w:ins w:id="269" w:author="Schimmel, Richard" w:date="2022-01-20T16:11:00Z">
              <w:r w:rsidRPr="001B3CB2">
                <w:rPr>
                  <w:color w:val="0070C0"/>
                  <w:szCs w:val="16"/>
                  <w:rPrChange w:id="270" w:author="Schimmel, Richard" w:date="2022-01-20T16:11:00Z">
                    <w:rPr>
                      <w:szCs w:val="16"/>
                    </w:rPr>
                  </w:rPrChange>
                </w:rPr>
                <w:t>PIXIT Sg7</w:t>
              </w:r>
            </w:ins>
          </w:p>
        </w:tc>
      </w:tr>
      <w:tr w:rsidR="001B3CB2" w:rsidRPr="003139DB" w14:paraId="4CC4E141" w14:textId="77777777" w:rsidTr="00BE48CD">
        <w:trPr>
          <w:trHeight w:val="927"/>
          <w:ins w:id="271" w:author="Schimmel, Richard" w:date="2022-01-20T16:11:00Z"/>
        </w:trPr>
        <w:tc>
          <w:tcPr>
            <w:tcW w:w="9639" w:type="dxa"/>
            <w:gridSpan w:val="3"/>
          </w:tcPr>
          <w:p w14:paraId="2BBB6261" w14:textId="77777777" w:rsidR="001B3CB2" w:rsidRPr="003139DB" w:rsidRDefault="001B3CB2" w:rsidP="00BE48CD">
            <w:pPr>
              <w:keepNext/>
              <w:spacing w:line="360" w:lineRule="auto"/>
              <w:rPr>
                <w:ins w:id="272" w:author="Schimmel, Richard" w:date="2022-01-20T16:11:00Z"/>
                <w:szCs w:val="16"/>
                <w:u w:val="single"/>
              </w:rPr>
            </w:pPr>
            <w:ins w:id="273" w:author="Schimmel, Richard" w:date="2022-01-20T16:11:00Z">
              <w:r w:rsidRPr="003139DB">
                <w:rPr>
                  <w:szCs w:val="16"/>
                  <w:u w:val="single"/>
                </w:rPr>
                <w:t>Expected result</w:t>
              </w:r>
            </w:ins>
          </w:p>
          <w:p w14:paraId="70DECD81" w14:textId="77777777" w:rsidR="001B3CB2" w:rsidRDefault="001B3CB2" w:rsidP="001B3CB2">
            <w:pPr>
              <w:pStyle w:val="ListParagraph"/>
              <w:keepNext/>
              <w:numPr>
                <w:ilvl w:val="0"/>
                <w:numId w:val="15"/>
              </w:numPr>
              <w:spacing w:line="240" w:lineRule="auto"/>
              <w:contextualSpacing/>
              <w:rPr>
                <w:ins w:id="274" w:author="Schimmel, Richard" w:date="2022-01-20T16:12:00Z"/>
                <w:szCs w:val="16"/>
              </w:rPr>
            </w:pPr>
            <w:ins w:id="275" w:author="Schimmel, Richard" w:date="2022-01-20T16:11:00Z">
              <w:r w:rsidRPr="003139DB">
                <w:rPr>
                  <w:szCs w:val="16"/>
                </w:rPr>
                <w:t xml:space="preserve">DUT sends reports containing the tracking dataset member object to Client 1 or creates a log entry with the </w:t>
              </w:r>
              <w:proofErr w:type="spellStart"/>
              <w:r w:rsidRPr="003139DB">
                <w:rPr>
                  <w:szCs w:val="16"/>
                </w:rPr>
                <w:t>SgcbTrk</w:t>
              </w:r>
              <w:proofErr w:type="spellEnd"/>
              <w:r w:rsidRPr="003139DB">
                <w:rPr>
                  <w:szCs w:val="16"/>
                </w:rPr>
                <w:t xml:space="preserve"> data value with ServiceType = SelectActiveSG, SelectEditSG or </w:t>
              </w:r>
              <w:proofErr w:type="spellStart"/>
              <w:r w:rsidRPr="003139DB">
                <w:rPr>
                  <w:szCs w:val="16"/>
                </w:rPr>
                <w:t>ConfirmEditSGValues</w:t>
              </w:r>
              <w:proofErr w:type="spellEnd"/>
              <w:r w:rsidRPr="003139DB">
                <w:rPr>
                  <w:szCs w:val="16"/>
                </w:rPr>
                <w:t xml:space="preserve"> and reason-for-inclusion (if supported) indicating data-update (dupd). The tracked values do match the requested value(s) and when not in the request it mirrors the actual value</w:t>
              </w:r>
            </w:ins>
          </w:p>
          <w:p w14:paraId="4EB9E64C" w14:textId="289C64D9" w:rsidR="001B3CB2" w:rsidRPr="003139DB" w:rsidRDefault="001B3CB2" w:rsidP="001B3CB2">
            <w:pPr>
              <w:pStyle w:val="ListParagraph"/>
              <w:keepNext/>
              <w:numPr>
                <w:ilvl w:val="0"/>
                <w:numId w:val="15"/>
              </w:numPr>
              <w:spacing w:line="240" w:lineRule="auto"/>
              <w:contextualSpacing/>
              <w:rPr>
                <w:ins w:id="276" w:author="Schimmel, Richard" w:date="2022-01-20T16:11:00Z"/>
                <w:szCs w:val="16"/>
              </w:rPr>
            </w:pPr>
            <w:ins w:id="277" w:author="Schimmel, Richard" w:date="2022-01-20T16:12:00Z">
              <w:r w:rsidRPr="001B3CB2">
                <w:rPr>
                  <w:color w:val="0070C0"/>
                  <w:szCs w:val="16"/>
                  <w:rPrChange w:id="278" w:author="Schimmel, Richard" w:date="2022-01-20T16:13:00Z">
                    <w:rPr>
                      <w:szCs w:val="16"/>
                    </w:rPr>
                  </w:rPrChange>
                </w:rPr>
                <w:t xml:space="preserve">DUT sends report </w:t>
              </w:r>
              <w:proofErr w:type="gramStart"/>
              <w:r w:rsidRPr="001B3CB2">
                <w:rPr>
                  <w:color w:val="0070C0"/>
                  <w:szCs w:val="16"/>
                  <w:rPrChange w:id="279" w:author="Schimmel, Richard" w:date="2022-01-20T16:13:00Z">
                    <w:rPr>
                      <w:szCs w:val="16"/>
                    </w:rPr>
                  </w:rPrChange>
                </w:rPr>
                <w:t>similar to</w:t>
              </w:r>
              <w:proofErr w:type="gramEnd"/>
              <w:r w:rsidRPr="001B3CB2">
                <w:rPr>
                  <w:color w:val="0070C0"/>
                  <w:szCs w:val="16"/>
                  <w:rPrChange w:id="280" w:author="Schimmel, Richard" w:date="2022-01-20T16:13:00Z">
                    <w:rPr>
                      <w:szCs w:val="16"/>
                    </w:rPr>
                  </w:rPrChange>
                </w:rPr>
                <w:t xml:space="preserve"> step 2 above but with different </w:t>
              </w:r>
              <w:proofErr w:type="spellStart"/>
              <w:r w:rsidRPr="001B3CB2">
                <w:rPr>
                  <w:color w:val="0070C0"/>
                  <w:szCs w:val="16"/>
                  <w:rPrChange w:id="281" w:author="Schimmel, Richard" w:date="2022-01-20T16:13:00Z">
                    <w:rPr>
                      <w:szCs w:val="16"/>
                    </w:rPr>
                  </w:rPrChange>
                </w:rPr>
                <w:t>ActSG</w:t>
              </w:r>
            </w:ins>
            <w:proofErr w:type="spellEnd"/>
          </w:p>
        </w:tc>
      </w:tr>
      <w:tr w:rsidR="001B3CB2" w:rsidRPr="003139DB" w14:paraId="738E7CF6" w14:textId="77777777" w:rsidTr="00BE48CD">
        <w:trPr>
          <w:trHeight w:val="21"/>
          <w:ins w:id="282" w:author="Schimmel, Richard" w:date="2022-01-20T16:11:00Z"/>
        </w:trPr>
        <w:tc>
          <w:tcPr>
            <w:tcW w:w="9639" w:type="dxa"/>
            <w:gridSpan w:val="3"/>
          </w:tcPr>
          <w:p w14:paraId="380246D1" w14:textId="77777777" w:rsidR="001B3CB2" w:rsidRPr="003139DB" w:rsidRDefault="001B3CB2" w:rsidP="00BE48CD">
            <w:pPr>
              <w:keepNext/>
              <w:spacing w:line="360" w:lineRule="auto"/>
              <w:rPr>
                <w:ins w:id="283" w:author="Schimmel, Richard" w:date="2022-01-20T16:11:00Z"/>
                <w:szCs w:val="16"/>
                <w:u w:val="single"/>
              </w:rPr>
            </w:pPr>
            <w:ins w:id="284" w:author="Schimmel, Richard" w:date="2022-01-20T16:11:00Z">
              <w:r w:rsidRPr="003139DB">
                <w:rPr>
                  <w:szCs w:val="16"/>
                  <w:u w:val="single"/>
                </w:rPr>
                <w:t>Test description</w:t>
              </w:r>
            </w:ins>
          </w:p>
          <w:p w14:paraId="4A638F59" w14:textId="77777777" w:rsidR="001B3CB2" w:rsidRPr="003139DB" w:rsidRDefault="001B3CB2" w:rsidP="001B3CB2">
            <w:pPr>
              <w:pStyle w:val="ListParagraph"/>
              <w:keepNext/>
              <w:numPr>
                <w:ilvl w:val="0"/>
                <w:numId w:val="14"/>
              </w:numPr>
              <w:spacing w:line="240" w:lineRule="auto"/>
              <w:contextualSpacing/>
              <w:rPr>
                <w:ins w:id="285" w:author="Schimmel, Richard" w:date="2022-01-20T16:11:00Z"/>
                <w:szCs w:val="16"/>
              </w:rPr>
            </w:pPr>
            <w:ins w:id="286" w:author="Schimmel, Richard" w:date="2022-01-20T16:11:00Z">
              <w:r w:rsidRPr="003139DB">
                <w:rPr>
                  <w:szCs w:val="16"/>
                </w:rPr>
                <w:t>Client 1 reserves and configures an URCB (if available) or a BRCB (if available) or an LCB (if available) referencing a dataset with the LTRK.SgcbTrk[SR] member with trigger option data-update and optional-fields including reason-for-inclusion (if supported)</w:t>
              </w:r>
            </w:ins>
          </w:p>
          <w:p w14:paraId="7FC69E5E" w14:textId="77777777" w:rsidR="001B3CB2" w:rsidRDefault="001B3CB2" w:rsidP="001B3CB2">
            <w:pPr>
              <w:pStyle w:val="ListParagraph"/>
              <w:keepNext/>
              <w:numPr>
                <w:ilvl w:val="0"/>
                <w:numId w:val="14"/>
              </w:numPr>
              <w:spacing w:line="240" w:lineRule="auto"/>
              <w:contextualSpacing/>
              <w:rPr>
                <w:ins w:id="287" w:author="Schimmel, Richard" w:date="2022-01-20T16:12:00Z"/>
                <w:szCs w:val="16"/>
              </w:rPr>
            </w:pPr>
            <w:ins w:id="288" w:author="Schimmel, Richard" w:date="2022-01-20T16:11:00Z">
              <w:r w:rsidRPr="003139DB">
                <w:rPr>
                  <w:szCs w:val="16"/>
                </w:rPr>
                <w:t xml:space="preserve">Client 2 changes the active setting group and when supported selects a setting group for editing and sends a SetEditSGValue and </w:t>
              </w:r>
              <w:proofErr w:type="spellStart"/>
              <w:r w:rsidRPr="003139DB">
                <w:rPr>
                  <w:szCs w:val="16"/>
                </w:rPr>
                <w:t>ConfirmEditSGValues</w:t>
              </w:r>
              <w:proofErr w:type="spellEnd"/>
              <w:r w:rsidRPr="003139DB">
                <w:rPr>
                  <w:szCs w:val="16"/>
                </w:rPr>
                <w:t xml:space="preserve"> requests</w:t>
              </w:r>
            </w:ins>
          </w:p>
          <w:p w14:paraId="687F37D9" w14:textId="1776BDB2" w:rsidR="001B3CB2" w:rsidRPr="003139DB" w:rsidRDefault="001B3CB2" w:rsidP="001B3CB2">
            <w:pPr>
              <w:pStyle w:val="ListParagraph"/>
              <w:keepNext/>
              <w:numPr>
                <w:ilvl w:val="0"/>
                <w:numId w:val="14"/>
              </w:numPr>
              <w:spacing w:line="240" w:lineRule="auto"/>
              <w:contextualSpacing/>
              <w:rPr>
                <w:ins w:id="289" w:author="Schimmel, Richard" w:date="2022-01-20T16:11:00Z"/>
                <w:szCs w:val="16"/>
              </w:rPr>
            </w:pPr>
            <w:ins w:id="290" w:author="Schimmel, Richard" w:date="2022-01-20T16:12:00Z">
              <w:r w:rsidRPr="001B3CB2">
                <w:rPr>
                  <w:color w:val="0070C0"/>
                  <w:szCs w:val="16"/>
                  <w:rPrChange w:id="291" w:author="Schimmel, Richard" w:date="2022-01-20T16:12:00Z">
                    <w:rPr>
                      <w:szCs w:val="16"/>
                    </w:rPr>
                  </w:rPrChange>
                </w:rPr>
                <w:t xml:space="preserve">Cause Server to change </w:t>
              </w:r>
              <w:proofErr w:type="spellStart"/>
              <w:r w:rsidRPr="001B3CB2">
                <w:rPr>
                  <w:color w:val="0070C0"/>
                  <w:szCs w:val="16"/>
                  <w:rPrChange w:id="292" w:author="Schimmel, Richard" w:date="2022-01-20T16:12:00Z">
                    <w:rPr>
                      <w:szCs w:val="16"/>
                    </w:rPr>
                  </w:rPrChange>
                </w:rPr>
                <w:t>ActSg</w:t>
              </w:r>
              <w:proofErr w:type="spellEnd"/>
              <w:r w:rsidRPr="001B3CB2">
                <w:rPr>
                  <w:color w:val="0070C0"/>
                  <w:szCs w:val="16"/>
                  <w:rPrChange w:id="293" w:author="Schimmel, Richard" w:date="2022-01-20T16:12:00Z">
                    <w:rPr>
                      <w:szCs w:val="16"/>
                    </w:rPr>
                  </w:rPrChange>
                </w:rPr>
                <w:t xml:space="preserve"> not using MMS if possible (PIXIT)</w:t>
              </w:r>
            </w:ins>
          </w:p>
        </w:tc>
      </w:tr>
      <w:tr w:rsidR="001B3CB2" w:rsidRPr="003139DB" w14:paraId="5831CB55" w14:textId="77777777" w:rsidTr="00BE48CD">
        <w:trPr>
          <w:trHeight w:val="21"/>
          <w:ins w:id="294" w:author="Schimmel, Richard" w:date="2022-01-20T16:11:00Z"/>
        </w:trPr>
        <w:tc>
          <w:tcPr>
            <w:tcW w:w="9639" w:type="dxa"/>
            <w:gridSpan w:val="3"/>
          </w:tcPr>
          <w:p w14:paraId="3C5CD03F" w14:textId="77777777" w:rsidR="001B3CB2" w:rsidRPr="003139DB" w:rsidRDefault="001B3CB2" w:rsidP="00BE48CD">
            <w:pPr>
              <w:keepNext/>
              <w:spacing w:line="360" w:lineRule="auto"/>
              <w:rPr>
                <w:ins w:id="295" w:author="Schimmel, Richard" w:date="2022-01-20T16:11:00Z"/>
                <w:szCs w:val="16"/>
                <w:u w:val="single"/>
              </w:rPr>
            </w:pPr>
            <w:ins w:id="296" w:author="Schimmel, Richard" w:date="2022-01-20T16:11:00Z">
              <w:r w:rsidRPr="003139DB">
                <w:rPr>
                  <w:szCs w:val="16"/>
                  <w:u w:val="single"/>
                </w:rPr>
                <w:t>Comment</w:t>
              </w:r>
            </w:ins>
          </w:p>
          <w:p w14:paraId="4FADC37F" w14:textId="77777777" w:rsidR="001B3CB2" w:rsidRPr="003139DB" w:rsidRDefault="001B3CB2" w:rsidP="00BE48CD">
            <w:pPr>
              <w:keepNext/>
              <w:rPr>
                <w:ins w:id="297" w:author="Schimmel, Richard" w:date="2022-01-20T16:11:00Z"/>
                <w:szCs w:val="16"/>
                <w:u w:val="single"/>
              </w:rPr>
            </w:pPr>
            <w:ins w:id="298" w:author="Schimmel, Richard" w:date="2022-01-20T16:11:00Z">
              <w:r w:rsidRPr="003139DB">
                <w:rPr>
                  <w:szCs w:val="16"/>
                </w:rPr>
                <w:t>Tested with URCB/BRCB/</w:t>
              </w:r>
              <w:proofErr w:type="spellStart"/>
              <w:r w:rsidRPr="003139DB">
                <w:rPr>
                  <w:szCs w:val="16"/>
                </w:rPr>
                <w:t>QueryLog</w:t>
              </w:r>
              <w:proofErr w:type="spellEnd"/>
              <w:r w:rsidRPr="003139DB">
                <w:rPr>
                  <w:szCs w:val="16"/>
                </w:rPr>
                <w:t xml:space="preserve">. Client 1 requests </w:t>
              </w:r>
              <w:proofErr w:type="spellStart"/>
              <w:r w:rsidRPr="003139DB">
                <w:rPr>
                  <w:szCs w:val="16"/>
                </w:rPr>
                <w:t>QueryLog</w:t>
              </w:r>
              <w:proofErr w:type="spellEnd"/>
              <w:r w:rsidRPr="003139DB">
                <w:rPr>
                  <w:szCs w:val="16"/>
                </w:rPr>
                <w:t xml:space="preserve"> when logging service is used</w:t>
              </w:r>
            </w:ins>
          </w:p>
        </w:tc>
      </w:tr>
    </w:tbl>
    <w:p w14:paraId="08F6BB64" w14:textId="77777777" w:rsidR="001B3CB2" w:rsidRDefault="001B3CB2" w:rsidP="00796898">
      <w:pPr>
        <w:spacing w:line="240" w:lineRule="auto"/>
        <w:rPr>
          <w:ins w:id="299" w:author="Schimmel, Richard" w:date="2022-01-20T16:10:00Z"/>
        </w:rPr>
      </w:pPr>
    </w:p>
    <w:p w14:paraId="0F10BF73" w14:textId="108D460B" w:rsidR="001B3CB2" w:rsidRDefault="001B3CB2" w:rsidP="00796898">
      <w:pPr>
        <w:spacing w:line="240" w:lineRule="auto"/>
        <w:rPr>
          <w:ins w:id="300" w:author="Schimmel, Richard" w:date="2022-01-20T16:10:00Z"/>
        </w:rPr>
      </w:pPr>
    </w:p>
    <w:p w14:paraId="16C4CE5E" w14:textId="77777777" w:rsidR="001B3CB2" w:rsidRDefault="001B3CB2" w:rsidP="00796898">
      <w:pPr>
        <w:spacing w:line="240" w:lineRule="auto"/>
        <w:rPr>
          <w:ins w:id="301" w:author="Schimmel, Richard" w:date="2021-07-26T17:20:00Z"/>
        </w:rPr>
      </w:pPr>
    </w:p>
    <w:p w14:paraId="2228FC63" w14:textId="349BBA55" w:rsidR="00123D72" w:rsidRDefault="00123D72" w:rsidP="008A446D">
      <w:pPr>
        <w:spacing w:after="160" w:line="259" w:lineRule="auto"/>
        <w:rPr>
          <w:ins w:id="302" w:author="Schimmel, Richard" w:date="2021-07-26T17:20:00Z"/>
        </w:rPr>
        <w:pPrChange w:id="303" w:author="Schimmel, Richard" w:date="2022-01-20T16:14:00Z">
          <w:pPr>
            <w:spacing w:line="240" w:lineRule="auto"/>
          </w:pPr>
        </w:pPrChange>
      </w:pPr>
      <w:ins w:id="304" w:author="Schimmel, Richard" w:date="2021-07-26T17:20:00Z">
        <w:r>
          <w:t>Abstract:</w:t>
        </w:r>
      </w:ins>
    </w:p>
    <w:tbl>
      <w:tblPr>
        <w:tblStyle w:val="AbstractTestTableStyle"/>
        <w:tblW w:w="4942" w:type="pct"/>
        <w:tblInd w:w="85" w:type="dxa"/>
        <w:tblLayout w:type="fixed"/>
        <w:tblLook w:val="0000" w:firstRow="0" w:lastRow="0" w:firstColumn="0" w:lastColumn="0" w:noHBand="0" w:noVBand="0"/>
      </w:tblPr>
      <w:tblGrid>
        <w:gridCol w:w="1087"/>
        <w:gridCol w:w="8155"/>
      </w:tblGrid>
      <w:tr w:rsidR="00123D72" w:rsidRPr="003139DB" w14:paraId="6B71E588" w14:textId="77777777" w:rsidTr="00B57214">
        <w:trPr>
          <w:ins w:id="305" w:author="Schimmel, Richard" w:date="2021-07-26T17:21:00Z"/>
        </w:trPr>
        <w:tc>
          <w:tcPr>
            <w:tcW w:w="588" w:type="pct"/>
          </w:tcPr>
          <w:p w14:paraId="670C49FA" w14:textId="4670B4B3" w:rsidR="00123D72" w:rsidRPr="003139DB" w:rsidRDefault="00123D72" w:rsidP="00A90099">
            <w:pPr>
              <w:rPr>
                <w:ins w:id="306" w:author="Schimmel, Richard" w:date="2021-07-26T17:21:00Z"/>
                <w:sz w:val="16"/>
                <w:szCs w:val="16"/>
              </w:rPr>
            </w:pPr>
            <w:ins w:id="307" w:author="Schimmel, Richard" w:date="2021-07-26T17:21:00Z">
              <w:r w:rsidRPr="003139DB">
                <w:rPr>
                  <w:sz w:val="16"/>
                  <w:szCs w:val="16"/>
                </w:rPr>
                <w:t>sSg1</w:t>
              </w:r>
            </w:ins>
            <w:ins w:id="308" w:author="Schimmel, Richard" w:date="2021-07-26T17:22:00Z">
              <w:r>
                <w:rPr>
                  <w:sz w:val="16"/>
                  <w:szCs w:val="16"/>
                </w:rPr>
                <w:t>3</w:t>
              </w:r>
            </w:ins>
          </w:p>
        </w:tc>
        <w:tc>
          <w:tcPr>
            <w:tcW w:w="4412" w:type="pct"/>
          </w:tcPr>
          <w:p w14:paraId="5D7EFB0C" w14:textId="69739356" w:rsidR="00123D72" w:rsidRPr="003139DB" w:rsidRDefault="00123D72" w:rsidP="00A90099">
            <w:pPr>
              <w:rPr>
                <w:ins w:id="309" w:author="Schimmel, Richard" w:date="2021-07-26T17:21:00Z"/>
                <w:sz w:val="16"/>
                <w:szCs w:val="16"/>
              </w:rPr>
            </w:pPr>
            <w:ins w:id="310" w:author="Schimmel, Richard" w:date="2021-07-26T17:21:00Z">
              <w:r w:rsidRPr="003139DB">
                <w:rPr>
                  <w:sz w:val="16"/>
                  <w:szCs w:val="16"/>
                  <w:lang w:val="en-US"/>
                </w:rPr>
                <w:t>Verify that</w:t>
              </w:r>
            </w:ins>
            <w:ins w:id="311" w:author="Schimmel, Richard" w:date="2021-07-26T17:22:00Z">
              <w:r>
                <w:rPr>
                  <w:sz w:val="16"/>
                  <w:szCs w:val="16"/>
                  <w:lang w:val="en-US"/>
                </w:rPr>
                <w:t xml:space="preserve"> the last activa</w:t>
              </w:r>
              <w:r w:rsidR="00B345F8">
                <w:rPr>
                  <w:sz w:val="16"/>
                  <w:szCs w:val="16"/>
                  <w:lang w:val="en-US"/>
                </w:rPr>
                <w:t xml:space="preserve">tion </w:t>
              </w:r>
              <w:r>
                <w:rPr>
                  <w:sz w:val="16"/>
                  <w:szCs w:val="16"/>
                  <w:lang w:val="en-US"/>
                </w:rPr>
                <w:t xml:space="preserve">time is updated after a local </w:t>
              </w:r>
            </w:ins>
            <w:ins w:id="312" w:author="Schimmel, Richard" w:date="2021-07-26T17:26:00Z">
              <w:r w:rsidR="00A83B1D">
                <w:rPr>
                  <w:sz w:val="16"/>
                  <w:szCs w:val="16"/>
                  <w:lang w:val="en-US"/>
                </w:rPr>
                <w:t xml:space="preserve">active </w:t>
              </w:r>
            </w:ins>
            <w:ins w:id="313" w:author="Schimmel, Richard" w:date="2021-07-26T17:22:00Z">
              <w:r>
                <w:rPr>
                  <w:sz w:val="16"/>
                  <w:szCs w:val="16"/>
                  <w:lang w:val="en-US"/>
                </w:rPr>
                <w:t xml:space="preserve">setting </w:t>
              </w:r>
            </w:ins>
            <w:ins w:id="314" w:author="Schimmel, Richard" w:date="2021-07-26T17:25:00Z">
              <w:r w:rsidR="00A83B1D">
                <w:rPr>
                  <w:sz w:val="16"/>
                  <w:szCs w:val="16"/>
                  <w:lang w:val="en-US"/>
                </w:rPr>
                <w:t xml:space="preserve">group </w:t>
              </w:r>
            </w:ins>
            <w:ins w:id="315" w:author="Schimmel, Richard" w:date="2021-07-26T17:22:00Z">
              <w:r>
                <w:rPr>
                  <w:sz w:val="16"/>
                  <w:szCs w:val="16"/>
                  <w:lang w:val="en-US"/>
                </w:rPr>
                <w:t>change</w:t>
              </w:r>
            </w:ins>
          </w:p>
        </w:tc>
      </w:tr>
      <w:tr w:rsidR="00B57214" w:rsidRPr="003139DB" w14:paraId="40C48F23" w14:textId="77777777" w:rsidTr="00B57214">
        <w:tblPrEx>
          <w:tblLook w:val="04A0" w:firstRow="1" w:lastRow="0" w:firstColumn="1" w:lastColumn="0" w:noHBand="0" w:noVBand="1"/>
        </w:tblPrEx>
        <w:trPr>
          <w:ins w:id="316" w:author="Schimmel, Richard" w:date="2021-09-14T14:33:00Z"/>
        </w:trPr>
        <w:tc>
          <w:tcPr>
            <w:tcW w:w="588" w:type="pct"/>
          </w:tcPr>
          <w:p w14:paraId="312996BB" w14:textId="499F1316" w:rsidR="00B57214" w:rsidRPr="003139DB" w:rsidRDefault="00B57214" w:rsidP="00580471">
            <w:pPr>
              <w:rPr>
                <w:ins w:id="317" w:author="Schimmel, Richard" w:date="2021-09-14T14:33:00Z"/>
                <w:sz w:val="16"/>
                <w:szCs w:val="16"/>
              </w:rPr>
            </w:pPr>
            <w:ins w:id="318" w:author="Schimmel, Richard" w:date="2021-09-14T14:33:00Z">
              <w:r w:rsidRPr="003139DB">
                <w:rPr>
                  <w:sz w:val="16"/>
                  <w:szCs w:val="16"/>
                </w:rPr>
                <w:t>sSg1</w:t>
              </w:r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4412" w:type="pct"/>
          </w:tcPr>
          <w:p w14:paraId="238858D4" w14:textId="43B38F21" w:rsidR="00B57214" w:rsidRPr="003139DB" w:rsidRDefault="00B57214" w:rsidP="00580471">
            <w:pPr>
              <w:rPr>
                <w:ins w:id="319" w:author="Schimmel, Richard" w:date="2021-09-14T14:33:00Z"/>
                <w:sz w:val="16"/>
                <w:szCs w:val="16"/>
              </w:rPr>
            </w:pPr>
            <w:ins w:id="320" w:author="Schimmel, Richard" w:date="2021-09-14T14:33:00Z">
              <w:r w:rsidRPr="003139DB">
                <w:rPr>
                  <w:sz w:val="16"/>
                  <w:szCs w:val="16"/>
                  <w:lang w:val="en-US"/>
                </w:rPr>
                <w:t>Verify that</w:t>
              </w:r>
              <w:r>
                <w:rPr>
                  <w:sz w:val="16"/>
                  <w:szCs w:val="16"/>
                  <w:lang w:val="en-US"/>
                </w:rPr>
                <w:t xml:space="preserve"> the last activation time is updated after a local setting change</w:t>
              </w:r>
            </w:ins>
            <w:ins w:id="321" w:author="Schimmel, Richard" w:date="2021-09-14T14:34:00Z">
              <w:r>
                <w:rPr>
                  <w:sz w:val="16"/>
                  <w:szCs w:val="16"/>
                  <w:lang w:val="en-US"/>
                </w:rPr>
                <w:t xml:space="preserve"> in the active setting group</w:t>
              </w:r>
            </w:ins>
          </w:p>
        </w:tc>
      </w:tr>
    </w:tbl>
    <w:p w14:paraId="04BC5741" w14:textId="77777777" w:rsidR="00123D72" w:rsidRDefault="00123D72" w:rsidP="00796898">
      <w:pPr>
        <w:spacing w:line="240" w:lineRule="auto"/>
        <w:rPr>
          <w:ins w:id="322" w:author="Schimmel, Richard" w:date="2021-07-26T17:20:00Z"/>
        </w:rPr>
      </w:pPr>
    </w:p>
    <w:p w14:paraId="051259DA" w14:textId="5D2A69C6" w:rsidR="00123D72" w:rsidRPr="003139DB" w:rsidDel="00B345F8" w:rsidRDefault="00123D72" w:rsidP="00796898">
      <w:pPr>
        <w:spacing w:line="240" w:lineRule="auto"/>
        <w:rPr>
          <w:del w:id="323" w:author="Schimmel, Richard" w:date="2021-07-26T17:22:00Z"/>
        </w:rPr>
      </w:pPr>
    </w:p>
    <w:p w14:paraId="422337CA" w14:textId="54BD8850" w:rsidR="002E5930" w:rsidRDefault="004C6135">
      <w:pPr>
        <w:rPr>
          <w:ins w:id="324" w:author="Schimmel, Richard" w:date="2021-07-26T17:18:00Z"/>
        </w:rPr>
      </w:pPr>
      <w:del w:id="325" w:author="Schimmel, Richard" w:date="2021-07-26T17:22:00Z">
        <w:r w:rsidDel="00B345F8">
          <w:br/>
        </w:r>
      </w:del>
      <w:del w:id="326" w:author="Schimmel, Richard" w:date="2021-07-26T17:17:00Z">
        <w:r w:rsidDel="00123D72">
          <w:delText>No impact on certificate</w:delText>
        </w:r>
      </w:del>
      <w:ins w:id="327" w:author="Schimmel, Richard" w:date="2021-07-26T17:17:00Z">
        <w:r w:rsidR="00123D72">
          <w:t xml:space="preserve">Add </w:t>
        </w:r>
      </w:ins>
      <w:ins w:id="328" w:author="Schimmel, Richard" w:date="2021-09-14T14:38:00Z">
        <w:r w:rsidR="00B57214">
          <w:t xml:space="preserve">sSg12 mandatory and </w:t>
        </w:r>
      </w:ins>
      <w:ins w:id="329" w:author="Schimmel, Richard" w:date="2021-07-26T17:17:00Z">
        <w:r w:rsidR="00123D72">
          <w:t>sSg13</w:t>
        </w:r>
      </w:ins>
      <w:ins w:id="330" w:author="Schimmel, Richard" w:date="2021-09-14T14:38:00Z">
        <w:r w:rsidR="00B57214">
          <w:t>, sSg14</w:t>
        </w:r>
      </w:ins>
      <w:ins w:id="331" w:author="Schimmel, Richard" w:date="2021-07-26T17:17:00Z">
        <w:r w:rsidR="00123D72">
          <w:t xml:space="preserve"> </w:t>
        </w:r>
      </w:ins>
      <w:ins w:id="332" w:author="Schimmel, Richard" w:date="2021-07-26T17:19:00Z">
        <w:r w:rsidR="00123D72">
          <w:t>as conditional</w:t>
        </w:r>
      </w:ins>
      <w:ins w:id="333" w:author="Schimmel, Richard" w:date="2021-09-14T14:38:00Z">
        <w:r w:rsidR="00B57214">
          <w:t xml:space="preserve"> to table A4.2</w:t>
        </w:r>
      </w:ins>
    </w:p>
    <w:tbl>
      <w:tblPr>
        <w:tblStyle w:val="AbstractTest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977"/>
        <w:gridCol w:w="3029"/>
        <w:gridCol w:w="3633"/>
      </w:tblGrid>
      <w:tr w:rsidR="00123D72" w:rsidRPr="003139DB" w14:paraId="217B7798" w14:textId="77777777" w:rsidTr="00B57214">
        <w:trPr>
          <w:tblHeader w:val="0"/>
          <w:ins w:id="334" w:author="Schimmel, Richard" w:date="2021-07-26T17:18:00Z"/>
        </w:trPr>
        <w:tc>
          <w:tcPr>
            <w:tcW w:w="2977" w:type="dxa"/>
            <w:vAlign w:val="top"/>
          </w:tcPr>
          <w:p w14:paraId="19FEA6AE" w14:textId="77777777" w:rsidR="00123D72" w:rsidRPr="003139DB" w:rsidRDefault="00123D72" w:rsidP="00A90099">
            <w:pPr>
              <w:tabs>
                <w:tab w:val="left" w:pos="433"/>
              </w:tabs>
              <w:rPr>
                <w:ins w:id="335" w:author="Schimmel, Richard" w:date="2021-07-26T17:18:00Z"/>
                <w:rFonts w:cs="Arial"/>
                <w:szCs w:val="18"/>
              </w:rPr>
            </w:pPr>
            <w:ins w:id="336" w:author="Schimmel, Richard" w:date="2021-07-26T17:18:00Z">
              <w:r w:rsidRPr="003139DB">
                <w:rPr>
                  <w:rFonts w:cs="Arial"/>
                  <w:szCs w:val="18"/>
                </w:rPr>
                <w:t>4:</w:t>
              </w:r>
              <w:r w:rsidRPr="003139DB">
                <w:rPr>
                  <w:rFonts w:cs="Arial"/>
                  <w:szCs w:val="18"/>
                </w:rPr>
                <w:tab/>
                <w:t>Setting Group Selection</w:t>
              </w:r>
            </w:ins>
          </w:p>
        </w:tc>
        <w:tc>
          <w:tcPr>
            <w:tcW w:w="3029" w:type="dxa"/>
            <w:vAlign w:val="top"/>
          </w:tcPr>
          <w:p w14:paraId="594D0ED7" w14:textId="77777777" w:rsidR="00123D72" w:rsidRPr="003139DB" w:rsidRDefault="00123D72" w:rsidP="00A90099">
            <w:pPr>
              <w:rPr>
                <w:ins w:id="337" w:author="Schimmel, Richard" w:date="2021-07-26T17:18:00Z"/>
                <w:rFonts w:cs="Arial"/>
                <w:szCs w:val="18"/>
              </w:rPr>
            </w:pPr>
            <w:ins w:id="338" w:author="Schimmel, Richard" w:date="2021-07-26T17:18:00Z">
              <w:r w:rsidRPr="003139DB">
                <w:rPr>
                  <w:rFonts w:cs="Arial"/>
                  <w:szCs w:val="18"/>
                </w:rPr>
                <w:t>sSg1, sSg3, sSgN1</w:t>
              </w:r>
            </w:ins>
          </w:p>
        </w:tc>
        <w:tc>
          <w:tcPr>
            <w:tcW w:w="3633" w:type="dxa"/>
            <w:vAlign w:val="top"/>
          </w:tcPr>
          <w:p w14:paraId="4BFD2547" w14:textId="77777777" w:rsidR="00123D72" w:rsidRDefault="00123D72" w:rsidP="00A90099">
            <w:pPr>
              <w:rPr>
                <w:ins w:id="339" w:author="Schimmel, Richard" w:date="2021-07-26T17:18:00Z"/>
                <w:rFonts w:cs="Arial"/>
                <w:szCs w:val="18"/>
              </w:rPr>
            </w:pPr>
            <w:ins w:id="340" w:author="Schimmel, Richard" w:date="2021-07-26T17:18:00Z">
              <w:r w:rsidRPr="003139DB">
                <w:rPr>
                  <w:rFonts w:cs="Arial"/>
                  <w:szCs w:val="18"/>
                </w:rPr>
                <w:t>SCL-</w:t>
              </w:r>
              <w:proofErr w:type="spellStart"/>
              <w:r w:rsidRPr="003139DB">
                <w:rPr>
                  <w:rFonts w:cs="Arial"/>
                  <w:szCs w:val="18"/>
                </w:rPr>
                <w:t>SGCB.NumOfSG</w:t>
              </w:r>
              <w:proofErr w:type="spellEnd"/>
              <w:r w:rsidRPr="003139DB">
                <w:rPr>
                  <w:rFonts w:cs="Arial"/>
                  <w:szCs w:val="18"/>
                </w:rPr>
                <w:t>&gt;1: sSg11</w:t>
              </w:r>
            </w:ins>
          </w:p>
          <w:p w14:paraId="7C3F3FB2" w14:textId="12F451CF" w:rsidR="00123D72" w:rsidRPr="003139DB" w:rsidRDefault="00123D72" w:rsidP="00A90099">
            <w:pPr>
              <w:rPr>
                <w:ins w:id="341" w:author="Schimmel, Richard" w:date="2021-07-26T17:18:00Z"/>
                <w:rFonts w:cs="Arial"/>
                <w:szCs w:val="18"/>
              </w:rPr>
            </w:pPr>
            <w:ins w:id="342" w:author="Schimmel, Richard" w:date="2021-07-26T17:18:00Z">
              <w:r w:rsidRPr="00123D72">
                <w:rPr>
                  <w:rFonts w:cs="Arial"/>
                  <w:color w:val="0070C0"/>
                  <w:szCs w:val="18"/>
                  <w:rPrChange w:id="343" w:author="Schimmel, Richard" w:date="2021-07-26T17:19:00Z">
                    <w:rPr>
                      <w:rFonts w:cs="Arial"/>
                      <w:szCs w:val="18"/>
                    </w:rPr>
                  </w:rPrChange>
                </w:rPr>
                <w:t>PIXIT-</w:t>
              </w:r>
            </w:ins>
            <w:ins w:id="344" w:author="Schimmel, Richard" w:date="2021-07-26T17:20:00Z">
              <w:r>
                <w:rPr>
                  <w:rFonts w:cs="Arial"/>
                  <w:color w:val="0070C0"/>
                  <w:szCs w:val="18"/>
                </w:rPr>
                <w:t>Sg7</w:t>
              </w:r>
            </w:ins>
            <w:ins w:id="345" w:author="Schimmel, Richard" w:date="2021-07-26T17:19:00Z">
              <w:r w:rsidRPr="00123D72">
                <w:rPr>
                  <w:rFonts w:cs="Arial"/>
                  <w:color w:val="0070C0"/>
                  <w:szCs w:val="18"/>
                  <w:rPrChange w:id="346" w:author="Schimmel, Richard" w:date="2021-07-26T17:19:00Z">
                    <w:rPr>
                      <w:rFonts w:cs="Arial"/>
                      <w:szCs w:val="18"/>
                    </w:rPr>
                  </w:rPrChange>
                </w:rPr>
                <w:t xml:space="preserve"> Local setting </w:t>
              </w:r>
            </w:ins>
            <w:ins w:id="347" w:author="Schimmel, Richard" w:date="2021-09-14T14:36:00Z">
              <w:r w:rsidR="00B57214">
                <w:rPr>
                  <w:rFonts w:cs="Arial"/>
                  <w:color w:val="0070C0"/>
                  <w:szCs w:val="18"/>
                </w:rPr>
                <w:t xml:space="preserve">group </w:t>
              </w:r>
            </w:ins>
            <w:ins w:id="348" w:author="Schimmel, Richard" w:date="2021-07-26T17:19:00Z">
              <w:r w:rsidRPr="00123D72">
                <w:rPr>
                  <w:rFonts w:cs="Arial"/>
                  <w:color w:val="0070C0"/>
                  <w:szCs w:val="18"/>
                  <w:rPrChange w:id="349" w:author="Schimmel, Richard" w:date="2021-07-26T17:19:00Z">
                    <w:rPr>
                      <w:rFonts w:cs="Arial"/>
                      <w:szCs w:val="18"/>
                    </w:rPr>
                  </w:rPrChange>
                </w:rPr>
                <w:t>change: sSg13</w:t>
              </w:r>
            </w:ins>
          </w:p>
        </w:tc>
      </w:tr>
      <w:tr w:rsidR="00B57214" w:rsidRPr="003139DB" w14:paraId="54F831AB" w14:textId="77777777" w:rsidTr="00B57214">
        <w:tblPrEx>
          <w:tblLook w:val="04A0" w:firstRow="1" w:lastRow="0" w:firstColumn="1" w:lastColumn="0" w:noHBand="0" w:noVBand="1"/>
        </w:tblPrEx>
        <w:trPr>
          <w:ins w:id="350" w:author="Schimmel, Richard" w:date="2021-09-14T14:36:00Z"/>
        </w:trPr>
        <w:tc>
          <w:tcPr>
            <w:tcW w:w="2977" w:type="dxa"/>
          </w:tcPr>
          <w:p w14:paraId="051730B6" w14:textId="77777777" w:rsidR="00B57214" w:rsidRPr="003139DB" w:rsidRDefault="00B57214" w:rsidP="00580471">
            <w:pPr>
              <w:tabs>
                <w:tab w:val="left" w:pos="433"/>
              </w:tabs>
              <w:rPr>
                <w:ins w:id="351" w:author="Schimmel, Richard" w:date="2021-09-14T14:36:00Z"/>
                <w:rFonts w:cs="Arial"/>
                <w:caps/>
                <w:szCs w:val="18"/>
              </w:rPr>
            </w:pPr>
            <w:ins w:id="352" w:author="Schimmel, Richard" w:date="2021-09-14T14:36:00Z">
              <w:r w:rsidRPr="003139DB">
                <w:rPr>
                  <w:rFonts w:cs="Arial"/>
                  <w:szCs w:val="18"/>
                </w:rPr>
                <w:t>4+:</w:t>
              </w:r>
              <w:r w:rsidRPr="003139DB">
                <w:rPr>
                  <w:rFonts w:cs="Arial"/>
                  <w:szCs w:val="18"/>
                </w:rPr>
                <w:tab/>
                <w:t xml:space="preserve">Setting Group Definition </w:t>
              </w:r>
            </w:ins>
          </w:p>
        </w:tc>
        <w:tc>
          <w:tcPr>
            <w:tcW w:w="3029" w:type="dxa"/>
          </w:tcPr>
          <w:p w14:paraId="65B471C2" w14:textId="4635D40C" w:rsidR="00B57214" w:rsidRPr="003139DB" w:rsidRDefault="00B57214" w:rsidP="00580471">
            <w:pPr>
              <w:rPr>
                <w:ins w:id="353" w:author="Schimmel, Richard" w:date="2021-09-14T14:36:00Z"/>
                <w:rFonts w:cs="Arial"/>
                <w:szCs w:val="18"/>
              </w:rPr>
            </w:pPr>
            <w:ins w:id="354" w:author="Schimmel, Richard" w:date="2021-09-14T14:36:00Z">
              <w:r w:rsidRPr="003139DB">
                <w:rPr>
                  <w:rFonts w:cs="Arial"/>
                  <w:szCs w:val="18"/>
                </w:rPr>
                <w:t xml:space="preserve">sSg2, sSg4, sSg6, sSg7, sSg8, sSg10, </w:t>
              </w:r>
              <w:r w:rsidRPr="00B57214">
                <w:rPr>
                  <w:rFonts w:cs="Arial"/>
                  <w:color w:val="0070C0"/>
                  <w:szCs w:val="18"/>
                  <w:rPrChange w:id="355" w:author="Schimmel, Richard" w:date="2021-09-14T14:36:00Z">
                    <w:rPr>
                      <w:rFonts w:cs="Arial"/>
                      <w:szCs w:val="18"/>
                    </w:rPr>
                  </w:rPrChange>
                </w:rPr>
                <w:t>sSg12</w:t>
              </w:r>
              <w:r>
                <w:rPr>
                  <w:rFonts w:cs="Arial"/>
                  <w:szCs w:val="18"/>
                </w:rPr>
                <w:t xml:space="preserve">, </w:t>
              </w:r>
              <w:r w:rsidRPr="003139DB">
                <w:rPr>
                  <w:rFonts w:cs="Arial"/>
                  <w:szCs w:val="18"/>
                </w:rPr>
                <w:t>sSgN2, sSgN3, sSgN4, sSgN5</w:t>
              </w:r>
            </w:ins>
          </w:p>
        </w:tc>
        <w:tc>
          <w:tcPr>
            <w:tcW w:w="3633" w:type="dxa"/>
          </w:tcPr>
          <w:p w14:paraId="567D0FCB" w14:textId="77777777" w:rsidR="00B57214" w:rsidRPr="003139DB" w:rsidRDefault="00B57214" w:rsidP="00580471">
            <w:pPr>
              <w:rPr>
                <w:ins w:id="356" w:author="Schimmel, Richard" w:date="2021-09-14T14:36:00Z"/>
                <w:rFonts w:cs="Arial"/>
                <w:szCs w:val="18"/>
              </w:rPr>
            </w:pPr>
            <w:ins w:id="357" w:author="Schimmel, Richard" w:date="2021-09-14T14:36:00Z">
              <w:r w:rsidRPr="003139DB">
                <w:rPr>
                  <w:rFonts w:cs="Arial"/>
                  <w:szCs w:val="18"/>
                </w:rPr>
                <w:t>SCL-ResvTms: sSg5</w:t>
              </w:r>
            </w:ins>
          </w:p>
          <w:p w14:paraId="5AB96B44" w14:textId="77777777" w:rsidR="00B57214" w:rsidRDefault="00B57214" w:rsidP="00580471">
            <w:pPr>
              <w:rPr>
                <w:ins w:id="358" w:author="Schimmel, Richard" w:date="2021-09-14T14:36:00Z"/>
                <w:rFonts w:cs="Arial"/>
                <w:szCs w:val="18"/>
              </w:rPr>
            </w:pPr>
            <w:ins w:id="359" w:author="Schimmel, Richard" w:date="2021-09-14T14:36:00Z">
              <w:r w:rsidRPr="003139DB">
                <w:rPr>
                  <w:rFonts w:cs="Arial"/>
                  <w:szCs w:val="18"/>
                </w:rPr>
                <w:t>SCL-</w:t>
              </w:r>
              <w:proofErr w:type="spellStart"/>
              <w:r w:rsidRPr="003139DB">
                <w:rPr>
                  <w:rFonts w:cs="Arial"/>
                  <w:szCs w:val="18"/>
                </w:rPr>
                <w:t>SGCB.NumOfSG</w:t>
              </w:r>
              <w:proofErr w:type="spellEnd"/>
              <w:r w:rsidRPr="003139DB">
                <w:rPr>
                  <w:rFonts w:cs="Arial"/>
                  <w:szCs w:val="18"/>
                </w:rPr>
                <w:t>&gt;1: sSg9</w:t>
              </w:r>
            </w:ins>
          </w:p>
          <w:p w14:paraId="16D3C34D" w14:textId="1654FCCD" w:rsidR="00B57214" w:rsidRPr="003139DB" w:rsidRDefault="00B57214" w:rsidP="00580471">
            <w:pPr>
              <w:rPr>
                <w:ins w:id="360" w:author="Schimmel, Richard" w:date="2021-09-14T14:36:00Z"/>
                <w:rFonts w:cs="Arial"/>
                <w:szCs w:val="18"/>
              </w:rPr>
            </w:pPr>
            <w:ins w:id="361" w:author="Schimmel, Richard" w:date="2021-09-14T14:36:00Z">
              <w:r w:rsidRPr="00580471">
                <w:rPr>
                  <w:rFonts w:cs="Arial"/>
                  <w:color w:val="0070C0"/>
                  <w:szCs w:val="18"/>
                </w:rPr>
                <w:t>PIXIT-</w:t>
              </w:r>
              <w:r>
                <w:rPr>
                  <w:rFonts w:cs="Arial"/>
                  <w:color w:val="0070C0"/>
                  <w:szCs w:val="18"/>
                </w:rPr>
                <w:t>Sg7</w:t>
              </w:r>
              <w:r w:rsidRPr="00580471">
                <w:rPr>
                  <w:rFonts w:cs="Arial"/>
                  <w:color w:val="0070C0"/>
                  <w:szCs w:val="18"/>
                </w:rPr>
                <w:t xml:space="preserve"> Local setting change: sSg13</w:t>
              </w:r>
            </w:ins>
          </w:p>
        </w:tc>
      </w:tr>
    </w:tbl>
    <w:p w14:paraId="370AA7B3" w14:textId="64A6C9E6" w:rsidR="00123D72" w:rsidRDefault="00123D72">
      <w:pPr>
        <w:rPr>
          <w:ins w:id="362" w:author="Schimmel, Richard" w:date="2021-07-26T17:19:00Z"/>
        </w:rPr>
      </w:pPr>
    </w:p>
    <w:p w14:paraId="5FE9E487" w14:textId="25F3522D" w:rsidR="00123D72" w:rsidRDefault="00123D72" w:rsidP="00123D72">
      <w:pPr>
        <w:rPr>
          <w:ins w:id="363" w:author="Schimmel, Richard" w:date="2021-07-26T17:21:00Z"/>
        </w:rPr>
      </w:pPr>
      <w:ins w:id="364" w:author="Schimmel, Richard" w:date="2021-07-26T17:21:00Z">
        <w:r>
          <w:t>Add sSg13</w:t>
        </w:r>
      </w:ins>
      <w:ins w:id="365" w:author="Schimmel, Richard" w:date="2021-09-14T14:38:00Z">
        <w:r w:rsidR="00B57214">
          <w:t xml:space="preserve"> and sSg14</w:t>
        </w:r>
      </w:ins>
      <w:ins w:id="366" w:author="Schimmel, Richard" w:date="2021-07-26T17:21:00Z">
        <w:r>
          <w:t xml:space="preserve"> to the certificate</w:t>
        </w:r>
      </w:ins>
      <w:ins w:id="367" w:author="Schimmel, Richard" w:date="2021-09-14T14:46:00Z">
        <w:r w:rsidR="00133B93">
          <w:t xml:space="preserve"> as conditional</w:t>
        </w:r>
      </w:ins>
    </w:p>
    <w:tbl>
      <w:tblPr>
        <w:tblW w:w="85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3685"/>
        <w:gridCol w:w="2948"/>
      </w:tblGrid>
      <w:tr w:rsidR="00123D72" w:rsidRPr="003139DB" w14:paraId="1ECE3D8E" w14:textId="77777777" w:rsidTr="00A90099">
        <w:trPr>
          <w:ins w:id="368" w:author="Schimmel, Richard" w:date="2021-07-26T17:19:00Z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9BC" w14:textId="77777777" w:rsidR="00123D72" w:rsidRPr="003139DB" w:rsidRDefault="00123D72" w:rsidP="00A90099">
            <w:pPr>
              <w:spacing w:before="40" w:line="240" w:lineRule="auto"/>
              <w:rPr>
                <w:ins w:id="369" w:author="Schimmel, Richard" w:date="2021-07-26T17:19:00Z"/>
                <w:rFonts w:cs="Arial"/>
                <w:sz w:val="15"/>
                <w:szCs w:val="15"/>
              </w:rPr>
            </w:pPr>
            <w:ins w:id="370" w:author="Schimmel, Richard" w:date="2021-07-26T17:19:00Z">
              <w:r w:rsidRPr="003139DB">
                <w:rPr>
                  <w:rFonts w:cs="Arial"/>
                  <w:sz w:val="15"/>
                  <w:szCs w:val="15"/>
                </w:rPr>
                <w:t>4: Setting Group Selection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FD3" w14:textId="77777777" w:rsidR="00123D72" w:rsidRPr="003139DB" w:rsidRDefault="00123D72" w:rsidP="00A90099">
            <w:pPr>
              <w:spacing w:before="40" w:line="240" w:lineRule="auto"/>
              <w:rPr>
                <w:ins w:id="371" w:author="Schimmel, Richard" w:date="2021-07-26T17:19:00Z"/>
                <w:rFonts w:cs="Arial"/>
                <w:sz w:val="15"/>
                <w:szCs w:val="15"/>
              </w:rPr>
            </w:pPr>
            <w:ins w:id="372" w:author="Schimmel, Richard" w:date="2021-07-26T17:19:00Z">
              <w:r w:rsidRPr="003139DB">
                <w:rPr>
                  <w:rFonts w:cs="Arial"/>
                  <w:sz w:val="15"/>
                  <w:szCs w:val="15"/>
                </w:rPr>
                <w:t>sSg1, sSg3, sSgN1</w:t>
              </w:r>
            </w:ins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8A23" w14:textId="35B4DA2E" w:rsidR="00123D72" w:rsidRPr="003139DB" w:rsidRDefault="00123D72" w:rsidP="00A90099">
            <w:pPr>
              <w:spacing w:before="40" w:line="240" w:lineRule="auto"/>
              <w:rPr>
                <w:ins w:id="373" w:author="Schimmel, Richard" w:date="2021-07-26T17:19:00Z"/>
                <w:rFonts w:cs="Arial"/>
                <w:sz w:val="15"/>
                <w:szCs w:val="15"/>
              </w:rPr>
            </w:pPr>
            <w:ins w:id="374" w:author="Schimmel, Richard" w:date="2021-07-26T17:19:00Z">
              <w:r w:rsidRPr="003139DB">
                <w:rPr>
                  <w:rFonts w:cs="Arial"/>
                  <w:sz w:val="15"/>
                  <w:szCs w:val="15"/>
                </w:rPr>
                <w:t>sSg11</w:t>
              </w:r>
              <w:r>
                <w:rPr>
                  <w:rFonts w:cs="Arial"/>
                  <w:sz w:val="15"/>
                  <w:szCs w:val="15"/>
                </w:rPr>
                <w:t xml:space="preserve">, </w:t>
              </w:r>
              <w:r w:rsidRPr="00B57214">
                <w:rPr>
                  <w:rFonts w:cs="Arial"/>
                  <w:color w:val="0070C0"/>
                  <w:sz w:val="15"/>
                  <w:szCs w:val="15"/>
                  <w:rPrChange w:id="375" w:author="Schimmel, Richard" w:date="2021-09-14T14:37:00Z">
                    <w:rPr>
                      <w:rFonts w:cs="Arial"/>
                      <w:sz w:val="15"/>
                      <w:szCs w:val="15"/>
                    </w:rPr>
                  </w:rPrChange>
                </w:rPr>
                <w:t>sSg13</w:t>
              </w:r>
            </w:ins>
          </w:p>
        </w:tc>
      </w:tr>
      <w:tr w:rsidR="00B57214" w:rsidRPr="003139DB" w14:paraId="40C9D9BC" w14:textId="77777777" w:rsidTr="00B57214">
        <w:trPr>
          <w:ins w:id="376" w:author="Schimmel, Richard" w:date="2021-09-14T14:38:00Z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42A" w14:textId="77777777" w:rsidR="00B57214" w:rsidRPr="003139DB" w:rsidRDefault="00B57214" w:rsidP="00580471">
            <w:pPr>
              <w:spacing w:before="40" w:line="240" w:lineRule="auto"/>
              <w:rPr>
                <w:ins w:id="377" w:author="Schimmel, Richard" w:date="2021-09-14T14:38:00Z"/>
                <w:rFonts w:cs="Arial"/>
                <w:sz w:val="15"/>
                <w:szCs w:val="15"/>
              </w:rPr>
            </w:pPr>
            <w:ins w:id="378" w:author="Schimmel, Richard" w:date="2021-09-14T14:38:00Z">
              <w:r w:rsidRPr="003139DB">
                <w:rPr>
                  <w:rFonts w:cs="Arial"/>
                  <w:sz w:val="15"/>
                  <w:szCs w:val="15"/>
                </w:rPr>
                <w:t xml:space="preserve">4+: Setting Group Definition 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C008" w14:textId="77777777" w:rsidR="00B57214" w:rsidRPr="003139DB" w:rsidRDefault="00B57214" w:rsidP="00580471">
            <w:pPr>
              <w:spacing w:before="40" w:line="240" w:lineRule="auto"/>
              <w:rPr>
                <w:ins w:id="379" w:author="Schimmel, Richard" w:date="2021-09-14T14:38:00Z"/>
                <w:rFonts w:cs="Arial"/>
                <w:sz w:val="15"/>
                <w:szCs w:val="15"/>
              </w:rPr>
            </w:pPr>
            <w:ins w:id="380" w:author="Schimmel, Richard" w:date="2021-09-14T14:38:00Z">
              <w:r w:rsidRPr="003139DB">
                <w:rPr>
                  <w:rFonts w:cs="Arial"/>
                  <w:sz w:val="15"/>
                  <w:szCs w:val="15"/>
                </w:rPr>
                <w:t>sSg2, sSg4, sSg6, sSg7, sSg8, sSg10, sSg12, sSgN2, sSgN3, sSgN4, sSgN5</w:t>
              </w:r>
            </w:ins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C567" w14:textId="3E0B2BD2" w:rsidR="00B57214" w:rsidRPr="003139DB" w:rsidRDefault="00B57214" w:rsidP="00580471">
            <w:pPr>
              <w:spacing w:before="40" w:line="240" w:lineRule="auto"/>
              <w:rPr>
                <w:ins w:id="381" w:author="Schimmel, Richard" w:date="2021-09-14T14:38:00Z"/>
                <w:rFonts w:cs="Arial"/>
                <w:sz w:val="15"/>
                <w:szCs w:val="15"/>
              </w:rPr>
            </w:pPr>
            <w:ins w:id="382" w:author="Schimmel, Richard" w:date="2021-09-14T14:38:00Z">
              <w:r w:rsidRPr="003139DB">
                <w:rPr>
                  <w:rFonts w:cs="Arial"/>
                  <w:sz w:val="15"/>
                  <w:szCs w:val="15"/>
                </w:rPr>
                <w:t>sSg5, sSg9</w:t>
              </w:r>
              <w:r>
                <w:rPr>
                  <w:rFonts w:cs="Arial"/>
                  <w:sz w:val="15"/>
                  <w:szCs w:val="15"/>
                </w:rPr>
                <w:t xml:space="preserve">, </w:t>
              </w:r>
              <w:r w:rsidRPr="00B57214">
                <w:rPr>
                  <w:rFonts w:cs="Arial"/>
                  <w:color w:val="0070C0"/>
                  <w:sz w:val="15"/>
                  <w:szCs w:val="15"/>
                  <w:rPrChange w:id="383" w:author="Schimmel, Richard" w:date="2021-09-14T14:38:00Z">
                    <w:rPr>
                      <w:rFonts w:cs="Arial"/>
                      <w:sz w:val="15"/>
                      <w:szCs w:val="15"/>
                    </w:rPr>
                  </w:rPrChange>
                </w:rPr>
                <w:t>sSg14</w:t>
              </w:r>
            </w:ins>
          </w:p>
        </w:tc>
      </w:tr>
    </w:tbl>
    <w:p w14:paraId="7BC66F09" w14:textId="069E9BFE" w:rsidR="00123D72" w:rsidRDefault="00123D72">
      <w:pPr>
        <w:rPr>
          <w:ins w:id="384" w:author="Schimmel, Richard" w:date="2021-07-26T17:20:00Z"/>
        </w:rPr>
      </w:pPr>
    </w:p>
    <w:p w14:paraId="0DD30C29" w14:textId="01AA1816" w:rsidR="00123D72" w:rsidRDefault="00123D72">
      <w:pPr>
        <w:rPr>
          <w:ins w:id="385" w:author="Schimmel, Richard" w:date="2021-07-26T17:20:00Z"/>
        </w:rPr>
      </w:pPr>
      <w:ins w:id="386" w:author="Schimmel, Richard" w:date="2021-07-26T17:20:00Z">
        <w:r>
          <w:t>PIXIT</w:t>
        </w:r>
      </w:ins>
      <w:ins w:id="387" w:author="Schimmel, Richard" w:date="2021-09-14T14:47:00Z">
        <w:r w:rsidR="00133B93">
          <w:t xml:space="preserve"> add entry</w:t>
        </w:r>
      </w:ins>
      <w:ins w:id="388" w:author="Schimmel, Richard" w:date="2021-07-26T17:20:00Z">
        <w:r>
          <w:t>: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498"/>
        <w:gridCol w:w="4780"/>
        <w:gridCol w:w="3366"/>
      </w:tblGrid>
      <w:tr w:rsidR="00123D72" w:rsidRPr="003139DB" w14:paraId="3E8CABD3" w14:textId="77777777" w:rsidTr="00A90099">
        <w:trPr>
          <w:ins w:id="389" w:author="Schimmel, Richard" w:date="2021-07-26T17:20:00Z"/>
        </w:trPr>
        <w:tc>
          <w:tcPr>
            <w:tcW w:w="642" w:type="dxa"/>
          </w:tcPr>
          <w:p w14:paraId="1F7A7513" w14:textId="00DEDC25" w:rsidR="00123D72" w:rsidRPr="003139DB" w:rsidRDefault="00123D72" w:rsidP="00A90099">
            <w:pPr>
              <w:spacing w:line="288" w:lineRule="auto"/>
              <w:rPr>
                <w:ins w:id="390" w:author="Schimmel, Richard" w:date="2021-07-26T17:20:00Z"/>
              </w:rPr>
            </w:pPr>
            <w:ins w:id="391" w:author="Schimmel, Richard" w:date="2021-07-26T17:20:00Z">
              <w:r w:rsidRPr="003139DB">
                <w:t>Sg</w:t>
              </w:r>
              <w:r>
                <w:t>7</w:t>
              </w:r>
            </w:ins>
          </w:p>
        </w:tc>
        <w:tc>
          <w:tcPr>
            <w:tcW w:w="498" w:type="dxa"/>
          </w:tcPr>
          <w:p w14:paraId="37EA2116" w14:textId="77777777" w:rsidR="00123D72" w:rsidRPr="003139DB" w:rsidRDefault="00123D72" w:rsidP="00A90099">
            <w:pPr>
              <w:spacing w:line="288" w:lineRule="auto"/>
              <w:rPr>
                <w:ins w:id="392" w:author="Schimmel, Richard" w:date="2021-07-26T17:20:00Z"/>
              </w:rPr>
            </w:pPr>
            <w:ins w:id="393" w:author="Schimmel, Richard" w:date="2021-07-26T17:20:00Z">
              <w:r w:rsidRPr="003139DB">
                <w:t>2</w:t>
              </w:r>
            </w:ins>
          </w:p>
        </w:tc>
        <w:tc>
          <w:tcPr>
            <w:tcW w:w="4780" w:type="dxa"/>
          </w:tcPr>
          <w:p w14:paraId="5FC30957" w14:textId="77777777" w:rsidR="00123D72" w:rsidRDefault="00123D72" w:rsidP="00A90099">
            <w:pPr>
              <w:spacing w:line="288" w:lineRule="auto"/>
              <w:rPr>
                <w:ins w:id="394" w:author="Schimmel, Richard" w:date="2021-09-14T14:36:00Z"/>
              </w:rPr>
            </w:pPr>
            <w:ins w:id="395" w:author="Schimmel, Richard" w:date="2021-07-26T17:20:00Z">
              <w:r>
                <w:t xml:space="preserve">Can </w:t>
              </w:r>
            </w:ins>
            <w:ins w:id="396" w:author="Schimmel, Richard" w:date="2021-07-26T17:26:00Z">
              <w:r w:rsidR="00A83B1D">
                <w:t>the</w:t>
              </w:r>
            </w:ins>
            <w:ins w:id="397" w:author="Schimmel, Richard" w:date="2021-07-26T17:20:00Z">
              <w:r>
                <w:t xml:space="preserve"> </w:t>
              </w:r>
            </w:ins>
            <w:ins w:id="398" w:author="Schimmel, Richard" w:date="2021-07-26T17:26:00Z">
              <w:r w:rsidR="00A83B1D">
                <w:t xml:space="preserve">active </w:t>
              </w:r>
            </w:ins>
            <w:ins w:id="399" w:author="Schimmel, Richard" w:date="2021-07-26T17:20:00Z">
              <w:r>
                <w:t xml:space="preserve">setting </w:t>
              </w:r>
            </w:ins>
            <w:ins w:id="400" w:author="Schimmel, Richard" w:date="2021-07-26T17:26:00Z">
              <w:r w:rsidR="00A83B1D">
                <w:t xml:space="preserve">group </w:t>
              </w:r>
            </w:ins>
            <w:ins w:id="401" w:author="Schimmel, Richard" w:date="2021-07-26T17:20:00Z">
              <w:r>
                <w:t>be change</w:t>
              </w:r>
            </w:ins>
            <w:ins w:id="402" w:author="Schimmel, Richard" w:date="2021-07-26T17:21:00Z">
              <w:r>
                <w:t>d</w:t>
              </w:r>
            </w:ins>
            <w:ins w:id="403" w:author="Schimmel, Richard" w:date="2021-07-26T17:20:00Z">
              <w:r>
                <w:t xml:space="preserve"> </w:t>
              </w:r>
            </w:ins>
            <w:ins w:id="404" w:author="Schimmel, Richard" w:date="2021-07-26T17:21:00Z">
              <w:r>
                <w:t>locally?</w:t>
              </w:r>
            </w:ins>
          </w:p>
          <w:p w14:paraId="2C0411E6" w14:textId="52A5D2DC" w:rsidR="00B57214" w:rsidRPr="003139DB" w:rsidRDefault="00B57214" w:rsidP="00A90099">
            <w:pPr>
              <w:spacing w:line="288" w:lineRule="auto"/>
              <w:rPr>
                <w:ins w:id="405" w:author="Schimmel, Richard" w:date="2021-07-26T17:20:00Z"/>
              </w:rPr>
            </w:pPr>
            <w:ins w:id="406" w:author="Schimmel, Richard" w:date="2021-09-14T14:36:00Z">
              <w:r>
                <w:t xml:space="preserve">Can </w:t>
              </w:r>
            </w:ins>
            <w:ins w:id="407" w:author="Schimmel, Richard" w:date="2021-09-14T14:37:00Z">
              <w:r>
                <w:t xml:space="preserve">a setting in the </w:t>
              </w:r>
            </w:ins>
            <w:ins w:id="408" w:author="Schimmel, Richard" w:date="2021-09-14T14:36:00Z">
              <w:r>
                <w:t>active setting group be changed locally?</w:t>
              </w:r>
            </w:ins>
          </w:p>
        </w:tc>
        <w:tc>
          <w:tcPr>
            <w:tcW w:w="3366" w:type="dxa"/>
          </w:tcPr>
          <w:p w14:paraId="403232FC" w14:textId="43D87AF3" w:rsidR="00123D72" w:rsidRDefault="00B57214" w:rsidP="00A90099">
            <w:pPr>
              <w:spacing w:line="288" w:lineRule="auto"/>
              <w:rPr>
                <w:ins w:id="409" w:author="Schimmel, Richard" w:date="2021-09-14T14:37:00Z"/>
              </w:rPr>
            </w:pPr>
            <w:ins w:id="410" w:author="Schimmel, Richard" w:date="2021-09-14T14:37:00Z">
              <w:r>
                <w:t>Y/N</w:t>
              </w:r>
            </w:ins>
          </w:p>
          <w:p w14:paraId="435F5B4D" w14:textId="77777777" w:rsidR="00B57214" w:rsidRDefault="00B57214" w:rsidP="00A90099">
            <w:pPr>
              <w:spacing w:line="288" w:lineRule="auto"/>
              <w:rPr>
                <w:ins w:id="411" w:author="Schimmel, Richard" w:date="2021-09-14T14:37:00Z"/>
              </w:rPr>
            </w:pPr>
          </w:p>
          <w:p w14:paraId="332F7448" w14:textId="3C3E79EE" w:rsidR="00B57214" w:rsidRPr="003139DB" w:rsidRDefault="00B57214" w:rsidP="00A90099">
            <w:pPr>
              <w:spacing w:line="288" w:lineRule="auto"/>
              <w:rPr>
                <w:ins w:id="412" w:author="Schimmel, Richard" w:date="2021-07-26T17:20:00Z"/>
              </w:rPr>
            </w:pPr>
            <w:ins w:id="413" w:author="Schimmel, Richard" w:date="2021-09-14T14:37:00Z">
              <w:r>
                <w:t>Y/N</w:t>
              </w:r>
            </w:ins>
          </w:p>
        </w:tc>
      </w:tr>
    </w:tbl>
    <w:p w14:paraId="04B499BC" w14:textId="77777777" w:rsidR="00123D72" w:rsidRDefault="00123D72"/>
    <w:sectPr w:rsidR="0012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2F1C6" w14:textId="77777777" w:rsidR="005135A2" w:rsidRDefault="005135A2" w:rsidP="00796898">
      <w:pPr>
        <w:spacing w:line="240" w:lineRule="auto"/>
      </w:pPr>
      <w:r>
        <w:separator/>
      </w:r>
    </w:p>
  </w:endnote>
  <w:endnote w:type="continuationSeparator" w:id="0">
    <w:p w14:paraId="7FCC49F5" w14:textId="77777777" w:rsidR="005135A2" w:rsidRDefault="005135A2" w:rsidP="0079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81704" w14:textId="77777777" w:rsidR="005135A2" w:rsidRDefault="005135A2" w:rsidP="00796898">
      <w:pPr>
        <w:spacing w:line="240" w:lineRule="auto"/>
      </w:pPr>
      <w:r>
        <w:separator/>
      </w:r>
    </w:p>
  </w:footnote>
  <w:footnote w:type="continuationSeparator" w:id="0">
    <w:p w14:paraId="68C3D66E" w14:textId="77777777" w:rsidR="005135A2" w:rsidRDefault="005135A2" w:rsidP="007968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12E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532"/>
    <w:multiLevelType w:val="hybridMultilevel"/>
    <w:tmpl w:val="40823F14"/>
    <w:lvl w:ilvl="0" w:tplc="9C829D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4C84"/>
    <w:multiLevelType w:val="hybridMultilevel"/>
    <w:tmpl w:val="CD4E9F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570DF"/>
    <w:multiLevelType w:val="hybridMultilevel"/>
    <w:tmpl w:val="6FB010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702DA"/>
    <w:multiLevelType w:val="hybridMultilevel"/>
    <w:tmpl w:val="22CEBBEE"/>
    <w:lvl w:ilvl="0" w:tplc="0354E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83148"/>
    <w:multiLevelType w:val="hybridMultilevel"/>
    <w:tmpl w:val="CD4E9F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DB4FFF"/>
    <w:multiLevelType w:val="hybridMultilevel"/>
    <w:tmpl w:val="6FB010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09382D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D7BCD"/>
    <w:multiLevelType w:val="hybridMultilevel"/>
    <w:tmpl w:val="86389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F64D6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95A7B"/>
    <w:multiLevelType w:val="hybridMultilevel"/>
    <w:tmpl w:val="E6B09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038EC"/>
    <w:multiLevelType w:val="hybridMultilevel"/>
    <w:tmpl w:val="D7F6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A2919"/>
    <w:multiLevelType w:val="hybridMultilevel"/>
    <w:tmpl w:val="B5181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093C0E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14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immel, Richard">
    <w15:presenceInfo w15:providerId="AD" w15:userId="S::Richard.Schimmel@dnvgl.com::774ed5a5-263b-4618-a97d-f05336d641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5-18T14:11:14Z"/>
  </w:docVars>
  <w:rsids>
    <w:rsidRoot w:val="00796898"/>
    <w:rsid w:val="00046832"/>
    <w:rsid w:val="000D41C2"/>
    <w:rsid w:val="00123D72"/>
    <w:rsid w:val="00133B93"/>
    <w:rsid w:val="001905FB"/>
    <w:rsid w:val="001B3CB2"/>
    <w:rsid w:val="00290AD9"/>
    <w:rsid w:val="002E5930"/>
    <w:rsid w:val="00383A89"/>
    <w:rsid w:val="004C196E"/>
    <w:rsid w:val="004C6135"/>
    <w:rsid w:val="005135A2"/>
    <w:rsid w:val="006D4820"/>
    <w:rsid w:val="00796898"/>
    <w:rsid w:val="0089596C"/>
    <w:rsid w:val="008A446D"/>
    <w:rsid w:val="008C7828"/>
    <w:rsid w:val="00974B91"/>
    <w:rsid w:val="009A3BE1"/>
    <w:rsid w:val="00A83B1D"/>
    <w:rsid w:val="00B345F8"/>
    <w:rsid w:val="00B57214"/>
    <w:rsid w:val="00BB2A8A"/>
    <w:rsid w:val="00C65768"/>
    <w:rsid w:val="00CC4A5B"/>
    <w:rsid w:val="00CD500C"/>
    <w:rsid w:val="00D36D49"/>
    <w:rsid w:val="00EF3563"/>
    <w:rsid w:val="00F44EF7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321CE4"/>
  <w15:chartTrackingRefBased/>
  <w15:docId w15:val="{E3B05233-5827-4C26-9D3E-225117C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98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qFormat/>
    <w:rsid w:val="00796898"/>
    <w:pPr>
      <w:tabs>
        <w:tab w:val="left" w:pos="288"/>
        <w:tab w:val="left" w:pos="1077"/>
        <w:tab w:val="left" w:pos="1326"/>
        <w:tab w:val="left" w:pos="7920"/>
      </w:tabs>
    </w:pPr>
    <w:rPr>
      <w:sz w:val="18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796898"/>
    <w:rPr>
      <w:rFonts w:ascii="Arial" w:eastAsia="SimSu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96898"/>
    <w:pPr>
      <w:ind w:left="708"/>
    </w:pPr>
  </w:style>
  <w:style w:type="character" w:customStyle="1" w:styleId="BodyTextChar1">
    <w:name w:val="Body Text Char1"/>
    <w:basedOn w:val="DefaultParagraphFont"/>
    <w:link w:val="BodyText"/>
    <w:rsid w:val="00796898"/>
    <w:rPr>
      <w:rFonts w:ascii="Arial" w:eastAsia="SimSun" w:hAnsi="Arial" w:cs="Times New Roman"/>
      <w:sz w:val="18"/>
      <w:szCs w:val="20"/>
    </w:rPr>
  </w:style>
  <w:style w:type="table" w:customStyle="1" w:styleId="TestCaseTableStyle">
    <w:name w:val="Test Case Table Style"/>
    <w:basedOn w:val="TableNormal"/>
    <w:uiPriority w:val="99"/>
    <w:rsid w:val="00796898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table" w:customStyle="1" w:styleId="AbstractTestTableStyle">
    <w:name w:val="Abstract Test Table Style"/>
    <w:basedOn w:val="TableNormal"/>
    <w:uiPriority w:val="99"/>
    <w:rsid w:val="004C6135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4C6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35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6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D4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D49"/>
    <w:rPr>
      <w:rFonts w:ascii="Arial" w:eastAsia="SimSu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D49"/>
    <w:rPr>
      <w:rFonts w:ascii="Arial" w:eastAsia="SimSu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2022-01-20T15:14:00Z</dcterms:created>
  <dcterms:modified xsi:type="dcterms:W3CDTF">2022-01-20T15:14:00Z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2021-05-18T14:12:48Z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b03ec56f-545a-440d-bcc0-f738be16dc63</vt:lpwstr>
  </property>
  <property fmtid="{D5CDD505-2E9C-101B-9397-08002B2CF9AE}" pid="8" name="MSIP_Label_22fbb032-08bf-4f1e-af46-2528cd3f96ca_ContentBits">
    <vt:lpwstr>0</vt:lpwstr>
  </property>
</Properties>
</file>