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75DA0" w14:textId="292AE487" w:rsidR="00796898" w:rsidRDefault="00796898" w:rsidP="000D41C2">
      <w:pPr>
        <w:jc w:val="center"/>
      </w:pPr>
      <w:r>
        <w:t xml:space="preserve">Solution to </w:t>
      </w:r>
      <w:proofErr w:type="spellStart"/>
      <w:r>
        <w:t>redmine</w:t>
      </w:r>
      <w:proofErr w:type="spellEnd"/>
      <w:r>
        <w:t xml:space="preserve"> #</w:t>
      </w:r>
      <w:r w:rsidR="004C196E" w:rsidRPr="004C196E">
        <w:t xml:space="preserve"> </w:t>
      </w:r>
      <w:ins w:id="0" w:author="Schimmel, Richard" w:date="2021-09-21T16:33:00Z">
        <w:r w:rsidR="009D671D">
          <w:t>5092</w:t>
        </w:r>
      </w:ins>
      <w:del w:id="1" w:author="Schimmel, Richard" w:date="2021-07-26T17:12:00Z">
        <w:r w:rsidR="004C196E" w:rsidRPr="004C196E" w:rsidDel="00CC4A5B">
          <w:delText>179</w:delText>
        </w:r>
        <w:r w:rsidR="008C7828" w:rsidDel="00CC4A5B">
          <w:delText>4</w:delText>
        </w:r>
      </w:del>
      <w:r w:rsidR="00FD4838">
        <w:t xml:space="preserve"> </w:t>
      </w:r>
      <w:ins w:id="2" w:author="Schimmel, Richard" w:date="2021-09-21T16:33:00Z">
        <w:r w:rsidR="009D671D">
          <w:t>sAss4 ignore</w:t>
        </w:r>
      </w:ins>
      <w:ins w:id="3" w:author="Schimmel, Richard" w:date="2021-09-21T16:34:00Z">
        <w:r w:rsidR="009D671D">
          <w:t xml:space="preserve"> “i”</w:t>
        </w:r>
      </w:ins>
      <w:del w:id="4" w:author="Schimmel, Richard" w:date="2021-07-26T17:12:00Z">
        <w:r w:rsidR="00FD4838" w:rsidDel="00CC4A5B">
          <w:delText xml:space="preserve">for </w:delText>
        </w:r>
        <w:r w:rsidR="004C196E" w:rsidDel="00CC4A5B">
          <w:delText>s</w:delText>
        </w:r>
        <w:r w:rsidR="008C7828" w:rsidDel="00CC4A5B">
          <w:delText>Ctl5</w:delText>
        </w:r>
      </w:del>
    </w:p>
    <w:p w14:paraId="44815DD2" w14:textId="74E35AE0" w:rsidR="00796898" w:rsidDel="000D41C2" w:rsidRDefault="004C196E" w:rsidP="004C6135">
      <w:pPr>
        <w:jc w:val="center"/>
        <w:rPr>
          <w:del w:id="5" w:author="Schimmel, Richard" w:date="2021-07-08T11:01:00Z"/>
        </w:rPr>
      </w:pPr>
      <w:del w:id="6" w:author="Schimmel, Richard" w:date="2021-07-08T11:01:00Z">
        <w:r w:rsidDel="000D41C2">
          <w:delText>The comment does not match the expected result</w:delText>
        </w:r>
      </w:del>
    </w:p>
    <w:p w14:paraId="39EF2D37" w14:textId="77777777" w:rsidR="000D41C2" w:rsidRDefault="000D41C2" w:rsidP="004C6135">
      <w:pPr>
        <w:jc w:val="center"/>
        <w:rPr>
          <w:ins w:id="7" w:author="Schimmel, Richard" w:date="2021-07-08T11:01:00Z"/>
        </w:rPr>
      </w:pPr>
    </w:p>
    <w:p w14:paraId="77614670" w14:textId="458512C8" w:rsidR="00FD4838" w:rsidRDefault="004C196E" w:rsidP="004C6135">
      <w:pPr>
        <w:jc w:val="center"/>
      </w:pPr>
      <w:del w:id="8" w:author="Schimmel, Richard" w:date="2021-09-14T14:31:00Z">
        <w:r w:rsidDel="00B57214">
          <w:delText xml:space="preserve">July </w:delText>
        </w:r>
      </w:del>
      <w:ins w:id="9" w:author="Schimmel, Richard" w:date="2021-09-14T14:31:00Z">
        <w:r w:rsidR="00B57214">
          <w:t xml:space="preserve">September </w:t>
        </w:r>
      </w:ins>
      <w:ins w:id="10" w:author="Schimmel, Richard" w:date="2021-09-21T16:24:00Z">
        <w:r w:rsidR="00046832">
          <w:t>21</w:t>
        </w:r>
      </w:ins>
      <w:del w:id="11" w:author="Schimmel, Richard" w:date="2021-07-26T17:23:00Z">
        <w:r w:rsidDel="00B345F8">
          <w:delText>8</w:delText>
        </w:r>
      </w:del>
      <w:r>
        <w:t>, 2021</w:t>
      </w:r>
    </w:p>
    <w:p w14:paraId="17DFCC40" w14:textId="61018D5A" w:rsidR="0089596C" w:rsidRDefault="0089596C">
      <w:pPr>
        <w:rPr>
          <w:ins w:id="12" w:author="Schimmel, Richard" w:date="2021-09-21T16:34:00Z"/>
        </w:rPr>
      </w:pPr>
    </w:p>
    <w:p w14:paraId="13989A07" w14:textId="245A994B" w:rsidR="009D671D" w:rsidRDefault="009D671D">
      <w:ins w:id="13" w:author="Schimmel, Richard" w:date="2021-09-21T16:34:00Z">
        <w:r>
          <w:t>Update sAss4</w:t>
        </w:r>
      </w:ins>
      <w:ins w:id="14" w:author="Schimmel, Richard" w:date="2021-09-21T16:38:00Z">
        <w:r w:rsidR="00D13F1B">
          <w:t xml:space="preserve"> add Note 3</w:t>
        </w:r>
      </w:ins>
      <w:ins w:id="15" w:author="Schimmel, Richard" w:date="2021-09-21T16:34:00Z">
        <w:r>
          <w:t>:</w:t>
        </w:r>
      </w:ins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402"/>
        <w:gridCol w:w="1677"/>
      </w:tblGrid>
      <w:tr w:rsidR="009D671D" w:rsidRPr="003139DB" w14:paraId="4E9A1B87" w14:textId="77777777" w:rsidTr="00AD1D07">
        <w:trPr>
          <w:cantSplit/>
          <w:trHeight w:val="440"/>
          <w:ins w:id="16" w:author="Schimmel, Richard" w:date="2021-09-21T16:34:00Z"/>
        </w:trPr>
        <w:tc>
          <w:tcPr>
            <w:tcW w:w="156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E88DA" w14:textId="77777777" w:rsidR="009D671D" w:rsidRPr="003139DB" w:rsidRDefault="009D671D" w:rsidP="00AD1D07">
            <w:pPr>
              <w:spacing w:before="40"/>
              <w:jc w:val="center"/>
              <w:rPr>
                <w:ins w:id="17" w:author="Schimmel, Richard" w:date="2021-09-21T16:34:00Z"/>
                <w:rFonts w:cstheme="minorBidi"/>
                <w:b/>
                <w:bCs/>
                <w:sz w:val="16"/>
                <w:szCs w:val="16"/>
              </w:rPr>
            </w:pPr>
            <w:bookmarkStart w:id="18" w:name="_Hlk22729310"/>
          </w:p>
          <w:p w14:paraId="1CD4C9BF" w14:textId="77777777" w:rsidR="009D671D" w:rsidRPr="003139DB" w:rsidRDefault="009D671D" w:rsidP="00AD1D07">
            <w:pPr>
              <w:spacing w:before="40"/>
              <w:jc w:val="center"/>
              <w:rPr>
                <w:ins w:id="19" w:author="Schimmel, Richard" w:date="2021-09-21T16:34:00Z"/>
                <w:rFonts w:cstheme="minorBidi"/>
                <w:b/>
                <w:bCs/>
                <w:sz w:val="16"/>
                <w:szCs w:val="16"/>
              </w:rPr>
            </w:pPr>
            <w:ins w:id="20" w:author="Schimmel, Richard" w:date="2021-09-21T16:34:00Z">
              <w:r w:rsidRPr="003139DB">
                <w:rPr>
                  <w:rFonts w:cstheme="minorBidi"/>
                  <w:b/>
                  <w:bCs/>
                  <w:sz w:val="16"/>
                  <w:szCs w:val="16"/>
                </w:rPr>
                <w:t>sAss4</w:t>
              </w:r>
            </w:ins>
          </w:p>
        </w:tc>
        <w:tc>
          <w:tcPr>
            <w:tcW w:w="64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C60DC" w14:textId="77777777" w:rsidR="009D671D" w:rsidRPr="003139DB" w:rsidRDefault="009D671D" w:rsidP="00AD1D07">
            <w:pPr>
              <w:spacing w:before="40"/>
              <w:jc w:val="center"/>
              <w:rPr>
                <w:ins w:id="21" w:author="Schimmel, Richard" w:date="2021-09-21T16:34:00Z"/>
                <w:rFonts w:cstheme="minorBidi"/>
                <w:b/>
                <w:bCs/>
                <w:sz w:val="16"/>
                <w:szCs w:val="16"/>
              </w:rPr>
            </w:pPr>
          </w:p>
          <w:p w14:paraId="4F2C9271" w14:textId="77777777" w:rsidR="009D671D" w:rsidRPr="003139DB" w:rsidRDefault="009D671D" w:rsidP="00AD1D07">
            <w:pPr>
              <w:spacing w:before="40"/>
              <w:rPr>
                <w:ins w:id="22" w:author="Schimmel, Richard" w:date="2021-09-21T16:34:00Z"/>
                <w:rFonts w:cstheme="minorBidi"/>
                <w:b/>
                <w:bCs/>
                <w:sz w:val="16"/>
                <w:szCs w:val="16"/>
              </w:rPr>
            </w:pPr>
            <w:ins w:id="23" w:author="Schimmel, Richard" w:date="2021-09-21T16:34:00Z">
              <w:r w:rsidRPr="003139DB">
                <w:rPr>
                  <w:rFonts w:cstheme="minorBidi"/>
                  <w:b/>
                  <w:bCs/>
                  <w:sz w:val="16"/>
                  <w:szCs w:val="16"/>
                </w:rPr>
                <w:t>MMS Associate Support</w:t>
              </w:r>
            </w:ins>
          </w:p>
        </w:tc>
        <w:tc>
          <w:tcPr>
            <w:tcW w:w="167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ACD91" w14:textId="77777777" w:rsidR="009D671D" w:rsidRPr="003139DB" w:rsidRDefault="009D671D" w:rsidP="00AD1D07">
            <w:pPr>
              <w:spacing w:before="40"/>
              <w:rPr>
                <w:ins w:id="24" w:author="Schimmel, Richard" w:date="2021-09-21T16:34:00Z"/>
                <w:sz w:val="16"/>
                <w:szCs w:val="16"/>
              </w:rPr>
            </w:pPr>
            <w:ins w:id="25" w:author="Schimmel, Richard" w:date="2021-09-21T16:34:00Z">
              <w:r w:rsidRPr="003139DB">
                <w:rPr>
                  <w:sz w:val="16"/>
                  <w:szCs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>
                <w:rPr>
                  <w:sz w:val="16"/>
                  <w:szCs w:val="16"/>
                </w:rPr>
                <w:instrText xml:space="preserve"> FORMCHECKBOX </w:instrText>
              </w:r>
              <w:r>
                <w:rPr>
                  <w:sz w:val="16"/>
                  <w:szCs w:val="16"/>
                </w:rPr>
              </w:r>
              <w:r>
                <w:rPr>
                  <w:sz w:val="16"/>
                  <w:szCs w:val="16"/>
                </w:rPr>
                <w:fldChar w:fldCharType="separate"/>
              </w:r>
              <w:r w:rsidRPr="003139DB">
                <w:rPr>
                  <w:sz w:val="16"/>
                  <w:szCs w:val="16"/>
                </w:rPr>
                <w:fldChar w:fldCharType="end"/>
              </w:r>
              <w:r w:rsidRPr="003139DB">
                <w:rPr>
                  <w:sz w:val="16"/>
                  <w:szCs w:val="16"/>
                </w:rPr>
                <w:t xml:space="preserve"> Passed</w:t>
              </w:r>
            </w:ins>
          </w:p>
          <w:p w14:paraId="5FAD2FAE" w14:textId="77777777" w:rsidR="009D671D" w:rsidRPr="003139DB" w:rsidRDefault="009D671D" w:rsidP="00AD1D07">
            <w:pPr>
              <w:spacing w:before="40"/>
              <w:rPr>
                <w:ins w:id="26" w:author="Schimmel, Richard" w:date="2021-09-21T16:34:00Z"/>
                <w:sz w:val="16"/>
                <w:szCs w:val="16"/>
              </w:rPr>
            </w:pPr>
            <w:ins w:id="27" w:author="Schimmel, Richard" w:date="2021-09-21T16:34:00Z">
              <w:r w:rsidRPr="003139DB">
                <w:rPr>
                  <w:sz w:val="16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>
                <w:rPr>
                  <w:sz w:val="16"/>
                  <w:szCs w:val="16"/>
                </w:rPr>
                <w:instrText xml:space="preserve"> FORMCHECKBOX </w:instrText>
              </w:r>
              <w:r>
                <w:rPr>
                  <w:sz w:val="16"/>
                  <w:szCs w:val="16"/>
                </w:rPr>
              </w:r>
              <w:r>
                <w:rPr>
                  <w:sz w:val="16"/>
                  <w:szCs w:val="16"/>
                </w:rPr>
                <w:fldChar w:fldCharType="separate"/>
              </w:r>
              <w:r w:rsidRPr="003139DB">
                <w:rPr>
                  <w:sz w:val="16"/>
                  <w:szCs w:val="16"/>
                </w:rPr>
                <w:fldChar w:fldCharType="end"/>
              </w:r>
              <w:r w:rsidRPr="003139DB">
                <w:rPr>
                  <w:sz w:val="16"/>
                  <w:szCs w:val="16"/>
                </w:rPr>
                <w:t xml:space="preserve"> Failed</w:t>
              </w:r>
            </w:ins>
          </w:p>
          <w:p w14:paraId="120B17BB" w14:textId="77777777" w:rsidR="009D671D" w:rsidRPr="003139DB" w:rsidRDefault="009D671D" w:rsidP="00AD1D07">
            <w:pPr>
              <w:spacing w:before="40"/>
              <w:rPr>
                <w:ins w:id="28" w:author="Schimmel, Richard" w:date="2021-09-21T16:34:00Z"/>
                <w:rFonts w:cstheme="minorBidi"/>
                <w:b/>
                <w:bCs/>
                <w:sz w:val="16"/>
                <w:szCs w:val="16"/>
              </w:rPr>
            </w:pPr>
            <w:ins w:id="29" w:author="Schimmel, Richard" w:date="2021-09-21T16:34:00Z">
              <w:r w:rsidRPr="003139DB">
                <w:rPr>
                  <w:sz w:val="16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>
                <w:rPr>
                  <w:sz w:val="16"/>
                  <w:szCs w:val="16"/>
                </w:rPr>
                <w:instrText xml:space="preserve"> FORMCHECKBOX </w:instrText>
              </w:r>
              <w:r>
                <w:rPr>
                  <w:sz w:val="16"/>
                  <w:szCs w:val="16"/>
                </w:rPr>
              </w:r>
              <w:r>
                <w:rPr>
                  <w:sz w:val="16"/>
                  <w:szCs w:val="16"/>
                </w:rPr>
                <w:fldChar w:fldCharType="separate"/>
              </w:r>
              <w:r w:rsidRPr="003139DB">
                <w:rPr>
                  <w:sz w:val="16"/>
                  <w:szCs w:val="16"/>
                </w:rPr>
                <w:fldChar w:fldCharType="end"/>
              </w:r>
              <w:r w:rsidRPr="003139DB">
                <w:rPr>
                  <w:sz w:val="16"/>
                  <w:szCs w:val="16"/>
                </w:rPr>
                <w:t xml:space="preserve"> Inconclusive</w:t>
              </w:r>
            </w:ins>
          </w:p>
        </w:tc>
      </w:tr>
      <w:tr w:rsidR="009D671D" w:rsidRPr="003139DB" w14:paraId="2F4ED5CA" w14:textId="77777777" w:rsidTr="00AD1D07">
        <w:trPr>
          <w:cantSplit/>
          <w:trHeight w:val="293"/>
          <w:ins w:id="30" w:author="Schimmel, Richard" w:date="2021-09-21T16:34:00Z"/>
        </w:trPr>
        <w:tc>
          <w:tcPr>
            <w:tcW w:w="9639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EE589" w14:textId="77777777" w:rsidR="009D671D" w:rsidRPr="003139DB" w:rsidRDefault="009D671D" w:rsidP="00AD1D07">
            <w:pPr>
              <w:rPr>
                <w:ins w:id="31" w:author="Schimmel, Richard" w:date="2021-09-21T16:34:00Z"/>
                <w:rFonts w:cs="Arial"/>
                <w:sz w:val="16"/>
                <w:szCs w:val="16"/>
                <w:lang w:eastAsia="zh-CN"/>
              </w:rPr>
            </w:pPr>
            <w:ins w:id="32" w:author="Schimmel, Richard" w:date="2021-09-21T16:34:00Z">
              <w:r w:rsidRPr="003139DB">
                <w:rPr>
                  <w:rFonts w:cs="Arial"/>
                  <w:sz w:val="16"/>
                  <w:szCs w:val="16"/>
                  <w:lang w:eastAsia="zh-CN"/>
                </w:rPr>
                <w:t>IEC 61850-7-2 Subclause 8.3.2.2</w:t>
              </w:r>
            </w:ins>
          </w:p>
          <w:p w14:paraId="015863EF" w14:textId="77777777" w:rsidR="009D671D" w:rsidRPr="003139DB" w:rsidRDefault="009D671D" w:rsidP="00AD1D07">
            <w:pPr>
              <w:rPr>
                <w:ins w:id="33" w:author="Schimmel, Richard" w:date="2021-09-21T16:34:00Z"/>
                <w:rFonts w:cs="Arial"/>
                <w:sz w:val="16"/>
                <w:szCs w:val="16"/>
                <w:lang w:eastAsia="zh-CN"/>
              </w:rPr>
            </w:pPr>
            <w:ins w:id="34" w:author="Schimmel, Richard" w:date="2021-09-21T16:34:00Z">
              <w:r w:rsidRPr="003139DB">
                <w:rPr>
                  <w:rFonts w:cs="Arial"/>
                  <w:sz w:val="16"/>
                  <w:szCs w:val="16"/>
                  <w:lang w:eastAsia="zh-CN"/>
                </w:rPr>
                <w:t>IEC 61850-8-1 Subclause 10.2.2 and PICS</w:t>
              </w:r>
            </w:ins>
          </w:p>
          <w:p w14:paraId="36FE6CEA" w14:textId="77777777" w:rsidR="009D671D" w:rsidRPr="003139DB" w:rsidRDefault="009D671D" w:rsidP="00AD1D07">
            <w:pPr>
              <w:rPr>
                <w:ins w:id="35" w:author="Schimmel, Richard" w:date="2021-09-21T16:34:00Z"/>
                <w:rFonts w:cs="Arial"/>
                <w:sz w:val="16"/>
                <w:szCs w:val="16"/>
                <w:lang w:eastAsia="zh-CN"/>
              </w:rPr>
            </w:pPr>
            <w:ins w:id="36" w:author="Schimmel, Richard" w:date="2021-09-21T16:34:00Z">
              <w:r w:rsidRPr="003139DB">
                <w:rPr>
                  <w:rFonts w:cs="Arial"/>
                  <w:sz w:val="16"/>
                  <w:szCs w:val="16"/>
                  <w:lang w:eastAsia="zh-CN"/>
                </w:rPr>
                <w:t>PIXIT: As7</w:t>
              </w:r>
            </w:ins>
          </w:p>
          <w:p w14:paraId="59A5237A" w14:textId="77777777" w:rsidR="009D671D" w:rsidRPr="003139DB" w:rsidRDefault="009D671D" w:rsidP="00AD1D07">
            <w:pPr>
              <w:rPr>
                <w:ins w:id="37" w:author="Schimmel, Richard" w:date="2021-09-21T16:34:00Z"/>
                <w:rFonts w:cs="Arial"/>
                <w:sz w:val="16"/>
                <w:szCs w:val="16"/>
                <w:lang w:eastAsia="zh-CN"/>
              </w:rPr>
            </w:pPr>
            <w:ins w:id="38" w:author="Schimmel, Richard" w:date="2021-09-21T16:34:00Z">
              <w:r w:rsidRPr="003139DB">
                <w:rPr>
                  <w:rFonts w:cs="Arial"/>
                  <w:sz w:val="16"/>
                  <w:szCs w:val="16"/>
                  <w:lang w:eastAsia="zh-CN"/>
                </w:rPr>
                <w:t>ISO/IEC 9506-1:2003 and ISO/IEC 9506-2:2003</w:t>
              </w:r>
            </w:ins>
          </w:p>
        </w:tc>
      </w:tr>
      <w:tr w:rsidR="009D671D" w:rsidRPr="003139DB" w14:paraId="59B9592C" w14:textId="77777777" w:rsidTr="00AD1D07">
        <w:trPr>
          <w:cantSplit/>
          <w:trHeight w:val="495"/>
          <w:ins w:id="39" w:author="Schimmel, Richard" w:date="2021-09-21T16:34:00Z"/>
        </w:trPr>
        <w:tc>
          <w:tcPr>
            <w:tcW w:w="9639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C7162" w14:textId="77777777" w:rsidR="009D671D" w:rsidRPr="003139DB" w:rsidRDefault="009D671D" w:rsidP="00AD1D07">
            <w:pPr>
              <w:rPr>
                <w:ins w:id="40" w:author="Schimmel, Richard" w:date="2021-09-21T16:34:00Z"/>
                <w:rFonts w:cs="Arial"/>
                <w:sz w:val="16"/>
                <w:szCs w:val="16"/>
                <w:u w:val="single"/>
                <w:lang w:eastAsia="zh-CN"/>
              </w:rPr>
            </w:pPr>
            <w:ins w:id="41" w:author="Schimmel, Richard" w:date="2021-09-21T16:34:00Z">
              <w:r w:rsidRPr="003139DB">
                <w:rPr>
                  <w:rFonts w:cs="Arial"/>
                  <w:sz w:val="16"/>
                  <w:szCs w:val="16"/>
                  <w:u w:val="single"/>
                  <w:lang w:eastAsia="zh-CN"/>
                </w:rPr>
                <w:t>Expected result</w:t>
              </w:r>
            </w:ins>
          </w:p>
          <w:p w14:paraId="2146B5FD" w14:textId="77777777" w:rsidR="009D671D" w:rsidRPr="003139DB" w:rsidRDefault="009D671D" w:rsidP="00AD1D07">
            <w:pPr>
              <w:ind w:left="318" w:hanging="318"/>
              <w:rPr>
                <w:ins w:id="42" w:author="Schimmel, Richard" w:date="2021-09-21T16:34:00Z"/>
                <w:rFonts w:cs="Arial"/>
                <w:spacing w:val="8"/>
                <w:sz w:val="16"/>
                <w:szCs w:val="16"/>
                <w:lang w:eastAsia="zh-CN"/>
              </w:rPr>
            </w:pPr>
            <w:ins w:id="43" w:author="Schimmel, Richard" w:date="2021-09-21T16:34:00Z"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1. </w:t>
              </w:r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ab/>
                <w:t xml:space="preserve">DUT sends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negotiatedLocalDetail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 less than proposed value (the maximum PDU size, PIXIT),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NestingLevel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=(see Note 1),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negotiatedParameterCBB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=(see Note 2), and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servicesSupportedCalled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 according to PICS and </w:t>
              </w:r>
              <w:r w:rsidRPr="003139DB">
                <w:rPr>
                  <w:rFonts w:cs="Arial"/>
                  <w:sz w:val="16"/>
                  <w:szCs w:val="16"/>
                  <w:lang w:eastAsia="zh-CN"/>
                </w:rPr>
                <w:t>ISO/IEC 9506</w:t>
              </w:r>
            </w:ins>
          </w:p>
          <w:p w14:paraId="30C06847" w14:textId="77777777" w:rsidR="009D671D" w:rsidRPr="003139DB" w:rsidRDefault="009D671D" w:rsidP="00AD1D07">
            <w:pPr>
              <w:ind w:left="318" w:hanging="318"/>
              <w:rPr>
                <w:ins w:id="44" w:author="Schimmel, Richard" w:date="2021-09-21T16:34:00Z"/>
                <w:rFonts w:cs="Arial"/>
                <w:spacing w:val="8"/>
                <w:sz w:val="16"/>
                <w:szCs w:val="16"/>
                <w:lang w:eastAsia="zh-CN"/>
              </w:rPr>
            </w:pPr>
            <w:ins w:id="45" w:author="Schimmel, Richard" w:date="2021-09-21T16:34:00Z"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2. </w:t>
              </w:r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ab/>
                <w:t xml:space="preserve">DUT sends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negotiatedLocalDetail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 equal as proposed value,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NestingLevel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=(see Note 1),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negotiatedParameterCBB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 same as step 1, and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servicesSupportedCalled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 same as expected result step 1</w:t>
              </w:r>
            </w:ins>
          </w:p>
          <w:p w14:paraId="606D3C90" w14:textId="77777777" w:rsidR="009D671D" w:rsidRPr="003139DB" w:rsidRDefault="009D671D" w:rsidP="00AD1D07">
            <w:pPr>
              <w:ind w:left="318" w:hanging="318"/>
              <w:rPr>
                <w:ins w:id="46" w:author="Schimmel, Richard" w:date="2021-09-21T16:34:00Z"/>
                <w:rFonts w:cs="Arial"/>
                <w:spacing w:val="8"/>
                <w:sz w:val="16"/>
                <w:szCs w:val="16"/>
                <w:lang w:eastAsia="zh-CN"/>
              </w:rPr>
            </w:pPr>
            <w:ins w:id="47" w:author="Schimmel, Richard" w:date="2021-09-21T16:34:00Z"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3. </w:t>
              </w:r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ab/>
                <w:t xml:space="preserve">DUT either refuses the connection or responds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negotiatedParameterCBB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 same as step1 but without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vnam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 and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servicesSupportedCalled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 same as expected result step 1</w:t>
              </w:r>
            </w:ins>
          </w:p>
        </w:tc>
      </w:tr>
      <w:tr w:rsidR="009D671D" w:rsidRPr="003139DB" w14:paraId="776DA260" w14:textId="77777777" w:rsidTr="00AD1D07">
        <w:trPr>
          <w:cantSplit/>
          <w:trHeight w:val="893"/>
          <w:ins w:id="48" w:author="Schimmel, Richard" w:date="2021-09-21T16:34:00Z"/>
        </w:trPr>
        <w:tc>
          <w:tcPr>
            <w:tcW w:w="9639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EC64D" w14:textId="77777777" w:rsidR="009D671D" w:rsidRPr="003139DB" w:rsidRDefault="009D671D" w:rsidP="00AD1D07">
            <w:pPr>
              <w:rPr>
                <w:ins w:id="49" w:author="Schimmel, Richard" w:date="2021-09-21T16:34:00Z"/>
                <w:rFonts w:cs="Arial"/>
                <w:sz w:val="16"/>
                <w:szCs w:val="16"/>
                <w:u w:val="single"/>
                <w:lang w:eastAsia="zh-CN"/>
              </w:rPr>
            </w:pPr>
            <w:ins w:id="50" w:author="Schimmel, Richard" w:date="2021-09-21T16:34:00Z">
              <w:r w:rsidRPr="003139DB">
                <w:rPr>
                  <w:rFonts w:cs="Arial"/>
                  <w:sz w:val="16"/>
                  <w:szCs w:val="16"/>
                  <w:u w:val="single"/>
                  <w:lang w:eastAsia="zh-CN"/>
                </w:rPr>
                <w:t>Test description</w:t>
              </w:r>
            </w:ins>
          </w:p>
          <w:p w14:paraId="042A3F3C" w14:textId="77777777" w:rsidR="009D671D" w:rsidRPr="003139DB" w:rsidRDefault="009D671D" w:rsidP="00AD1D07">
            <w:pPr>
              <w:ind w:left="318" w:hanging="318"/>
              <w:rPr>
                <w:ins w:id="51" w:author="Schimmel, Richard" w:date="2021-09-21T16:34:00Z"/>
                <w:rFonts w:cs="Arial"/>
                <w:spacing w:val="8"/>
                <w:sz w:val="16"/>
                <w:szCs w:val="16"/>
                <w:lang w:eastAsia="zh-CN"/>
              </w:rPr>
            </w:pPr>
            <w:ins w:id="52" w:author="Schimmel, Richard" w:date="2021-09-21T16:34:00Z"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1.  </w:t>
              </w:r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ab/>
                <w:t xml:space="preserve">Client sends MMS Initiate Request with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localDetailCalling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=100MB,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NestingLevel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=15,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proposedParameterCBBs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=(str1, str2,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vnam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,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valt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,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vlis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) and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ServiceSupportCalling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=(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fileOpen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,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fileRead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,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fileClose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,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informationReport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, conclude)</w:t>
              </w:r>
            </w:ins>
          </w:p>
          <w:p w14:paraId="63C88A4E" w14:textId="77777777" w:rsidR="009D671D" w:rsidRPr="003139DB" w:rsidRDefault="009D671D" w:rsidP="00AD1D07">
            <w:pPr>
              <w:ind w:left="318" w:hanging="318"/>
              <w:rPr>
                <w:ins w:id="53" w:author="Schimmel, Richard" w:date="2021-09-21T16:34:00Z"/>
                <w:rFonts w:cs="Arial"/>
                <w:spacing w:val="8"/>
                <w:sz w:val="16"/>
                <w:szCs w:val="16"/>
                <w:lang w:eastAsia="zh-CN"/>
              </w:rPr>
            </w:pPr>
            <w:ins w:id="54" w:author="Schimmel, Richard" w:date="2021-09-21T16:34:00Z"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2.</w:t>
              </w:r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ab/>
                <w:t xml:space="preserve">Client sends MMS Initiate Request with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localDetailCalling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=&lt;minimum PDU size, (see PIXIT),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NestingLevel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=15,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proposedParameterCBBs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=(str1, str2,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vnam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,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valt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,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vlis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) and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ServiceSupportCalling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=(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fileOpen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,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fileRead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,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fileClose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,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informationReport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, conclude)</w:t>
              </w:r>
            </w:ins>
          </w:p>
          <w:p w14:paraId="1F6EC44E" w14:textId="77777777" w:rsidR="009D671D" w:rsidRPr="003139DB" w:rsidRDefault="009D671D" w:rsidP="00AD1D07">
            <w:pPr>
              <w:ind w:left="318" w:hanging="318"/>
              <w:rPr>
                <w:ins w:id="55" w:author="Schimmel, Richard" w:date="2021-09-21T16:34:00Z"/>
                <w:rFonts w:cs="Arial"/>
                <w:spacing w:val="8"/>
                <w:sz w:val="16"/>
                <w:szCs w:val="16"/>
                <w:lang w:eastAsia="zh-CN"/>
              </w:rPr>
            </w:pPr>
            <w:ins w:id="56" w:author="Schimmel, Richard" w:date="2021-09-21T16:34:00Z"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3.</w:t>
              </w:r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ab/>
                <w:t xml:space="preserve">Client sends MMS Initiate Request with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localDetailCalling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=2000,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NestingLevel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=1,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ProposedParameterCBBs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=(str1, str2,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valt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,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vlis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), and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ServiceSupportCalling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=(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fileOpen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,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fileRead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,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fileClose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,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informationReport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, conclude)</w:t>
              </w:r>
            </w:ins>
          </w:p>
        </w:tc>
      </w:tr>
      <w:tr w:rsidR="009D671D" w:rsidRPr="003139DB" w14:paraId="2FBEF86E" w14:textId="77777777" w:rsidTr="00AD1D07">
        <w:trPr>
          <w:cantSplit/>
          <w:trHeight w:val="593"/>
          <w:ins w:id="57" w:author="Schimmel, Richard" w:date="2021-09-21T16:34:00Z"/>
        </w:trPr>
        <w:tc>
          <w:tcPr>
            <w:tcW w:w="9639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2600" w14:textId="77777777" w:rsidR="009D671D" w:rsidRPr="003139DB" w:rsidRDefault="009D671D" w:rsidP="00AD1D07">
            <w:pPr>
              <w:rPr>
                <w:ins w:id="58" w:author="Schimmel, Richard" w:date="2021-09-21T16:34:00Z"/>
                <w:rFonts w:cs="Arial"/>
                <w:sz w:val="16"/>
                <w:szCs w:val="16"/>
                <w:u w:val="single"/>
                <w:lang w:eastAsia="zh-CN"/>
              </w:rPr>
            </w:pPr>
            <w:ins w:id="59" w:author="Schimmel, Richard" w:date="2021-09-21T16:34:00Z">
              <w:r w:rsidRPr="003139DB">
                <w:rPr>
                  <w:rFonts w:cs="Arial"/>
                  <w:sz w:val="16"/>
                  <w:szCs w:val="16"/>
                  <w:u w:val="single"/>
                  <w:lang w:eastAsia="zh-CN"/>
                </w:rPr>
                <w:t>Comment</w:t>
              </w:r>
            </w:ins>
          </w:p>
          <w:p w14:paraId="14EDA1D9" w14:textId="77777777" w:rsidR="009D671D" w:rsidRPr="003139DB" w:rsidRDefault="009D671D" w:rsidP="00AD1D07">
            <w:pPr>
              <w:tabs>
                <w:tab w:val="left" w:pos="626"/>
              </w:tabs>
              <w:ind w:left="626" w:hanging="626"/>
              <w:rPr>
                <w:ins w:id="60" w:author="Schimmel, Richard" w:date="2021-09-21T16:34:00Z"/>
                <w:rFonts w:cs="Arial"/>
                <w:spacing w:val="8"/>
                <w:sz w:val="16"/>
                <w:szCs w:val="16"/>
                <w:lang w:eastAsia="zh-CN"/>
              </w:rPr>
            </w:pPr>
            <w:ins w:id="61" w:author="Schimmel, Richard" w:date="2021-09-21T16:34:00Z"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Note 1: </w:t>
              </w:r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ab/>
                <w:t>Nesting level must be &gt;= 0</w:t>
              </w:r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br/>
                <w:t>If PICS S8 (GetDataValues) is declared then nesting level must be &gt;= 5</w:t>
              </w:r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br/>
                <w:t>If data model contains and Data Objects with CDC CMV then nesting level must be &gt;= 6</w:t>
              </w:r>
            </w:ins>
          </w:p>
          <w:p w14:paraId="2822E189" w14:textId="77777777" w:rsidR="009D671D" w:rsidRDefault="009D671D" w:rsidP="00AD1D07">
            <w:pPr>
              <w:tabs>
                <w:tab w:val="left" w:pos="626"/>
              </w:tabs>
              <w:ind w:left="626" w:hanging="626"/>
              <w:rPr>
                <w:ins w:id="62" w:author="Schimmel, Richard" w:date="2021-09-21T16:35:00Z"/>
                <w:rFonts w:cs="Arial"/>
                <w:spacing w:val="8"/>
                <w:sz w:val="16"/>
                <w:szCs w:val="16"/>
                <w:lang w:eastAsia="zh-CN"/>
              </w:rPr>
            </w:pPr>
            <w:ins w:id="63" w:author="Schimmel, Richard" w:date="2021-09-21T16:34:00Z">
              <w:r w:rsidRPr="003139DB">
                <w:rPr>
                  <w:rFonts w:cs="Arial"/>
                  <w:sz w:val="16"/>
                  <w:szCs w:val="16"/>
                  <w:lang w:eastAsia="zh-CN"/>
                </w:rPr>
                <w:t>Note 2:</w:t>
              </w:r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ab/>
                <w:t xml:space="preserve">The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negotiatedParameterCBB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 shall be the intersection of the CBBs supported by the Server and those specified by the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ProposedParameterCBB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br/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negotiatedParameterCBB</w:t>
              </w:r>
              <w:proofErr w:type="spellEnd"/>
              <w:r w:rsidRPr="003139DB">
                <w:rPr>
                  <w:rFonts w:cs="Arial"/>
                  <w:sz w:val="16"/>
                  <w:szCs w:val="16"/>
                  <w:lang w:eastAsia="zh-CN"/>
                </w:rPr>
                <w:t xml:space="preserve"> str1 is required if the server has arrays in the data model</w:t>
              </w:r>
              <w:r w:rsidRPr="003139DB">
                <w:rPr>
                  <w:rFonts w:cs="Arial"/>
                  <w:sz w:val="16"/>
                  <w:szCs w:val="16"/>
                  <w:lang w:eastAsia="zh-CN"/>
                </w:rPr>
                <w:br/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negotiatedParameterCBB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 str2 and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valt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 are required if PICS S8 (GetDataValues) is declared</w:t>
              </w:r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br/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negotiatedParameterCBB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vnam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 is required if PICS S8 (GetDataValues) is declared and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ProposedParameterCBB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vnam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 is present</w:t>
              </w:r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br/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negotiatedParameterCBB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 </w:t>
              </w:r>
              <w:proofErr w:type="spellStart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>vlis</w:t>
              </w:r>
              <w:proofErr w:type="spellEnd"/>
              <w:r w:rsidRPr="003139DB">
                <w:rPr>
                  <w:rFonts w:cs="Arial"/>
                  <w:spacing w:val="8"/>
                  <w:sz w:val="16"/>
                  <w:szCs w:val="16"/>
                  <w:lang w:eastAsia="zh-CN"/>
                </w:rPr>
                <w:t xml:space="preserve"> is required if PICS S16 (GetDataSetDirectory) is declared</w:t>
              </w:r>
            </w:ins>
          </w:p>
          <w:p w14:paraId="7B66BF1F" w14:textId="5BEE1F83" w:rsidR="009D671D" w:rsidRPr="009D671D" w:rsidRDefault="009D671D" w:rsidP="00AD1D07">
            <w:pPr>
              <w:tabs>
                <w:tab w:val="left" w:pos="626"/>
              </w:tabs>
              <w:ind w:left="626" w:hanging="626"/>
              <w:rPr>
                <w:ins w:id="64" w:author="Schimmel, Richard" w:date="2021-09-21T16:34:00Z"/>
                <w:rFonts w:cs="Arial"/>
                <w:sz w:val="16"/>
                <w:szCs w:val="16"/>
                <w:lang w:eastAsia="zh-CN"/>
                <w:rPrChange w:id="65" w:author="Schimmel, Richard" w:date="2021-09-21T16:36:00Z">
                  <w:rPr>
                    <w:ins w:id="66" w:author="Schimmel, Richard" w:date="2021-09-21T16:34:00Z"/>
                    <w:rFonts w:cs="Arial"/>
                    <w:strike/>
                    <w:sz w:val="16"/>
                    <w:szCs w:val="16"/>
                    <w:lang w:eastAsia="zh-CN"/>
                  </w:rPr>
                </w:rPrChange>
              </w:rPr>
            </w:pPr>
            <w:ins w:id="67" w:author="Schimmel, Richard" w:date="2021-09-21T16:35:00Z">
              <w:r w:rsidRPr="009D671D">
                <w:rPr>
                  <w:rFonts w:cs="Arial"/>
                  <w:color w:val="0070C0"/>
                  <w:spacing w:val="8"/>
                  <w:sz w:val="16"/>
                  <w:szCs w:val="16"/>
                  <w:lang w:eastAsia="zh-CN"/>
                  <w:rPrChange w:id="68" w:author="Schimmel, Richard" w:date="2021-09-21T16:36:00Z">
                    <w:rPr>
                      <w:rFonts w:cs="Arial"/>
                      <w:strike/>
                      <w:spacing w:val="8"/>
                      <w:sz w:val="16"/>
                      <w:szCs w:val="16"/>
                      <w:lang w:eastAsia="zh-CN"/>
                    </w:rPr>
                  </w:rPrChange>
                </w:rPr>
                <w:t xml:space="preserve">Note 3: MMS services supported </w:t>
              </w:r>
            </w:ins>
            <w:ins w:id="69" w:author="Schimmel, Richard" w:date="2021-09-21T16:36:00Z">
              <w:r>
                <w:rPr>
                  <w:rFonts w:cs="Arial"/>
                  <w:color w:val="0070C0"/>
                  <w:spacing w:val="8"/>
                  <w:sz w:val="16"/>
                  <w:szCs w:val="16"/>
                  <w:lang w:eastAsia="zh-CN"/>
                </w:rPr>
                <w:t xml:space="preserve">in </w:t>
              </w:r>
            </w:ins>
            <w:ins w:id="70" w:author="Schimmel, Richard" w:date="2021-09-21T16:43:00Z">
              <w:r w:rsidR="00140A0E">
                <w:rPr>
                  <w:rFonts w:cs="Arial"/>
                  <w:color w:val="0070C0"/>
                  <w:spacing w:val="8"/>
                  <w:sz w:val="16"/>
                  <w:szCs w:val="16"/>
                  <w:lang w:eastAsia="zh-CN"/>
                </w:rPr>
                <w:t>IEC 61850-8-1 table 12</w:t>
              </w:r>
            </w:ins>
            <w:ins w:id="71" w:author="Schimmel, Richard" w:date="2021-09-21T16:44:00Z">
              <w:r w:rsidR="00140A0E">
                <w:rPr>
                  <w:rFonts w:cs="Arial"/>
                  <w:color w:val="0070C0"/>
                  <w:spacing w:val="8"/>
                  <w:sz w:val="16"/>
                  <w:szCs w:val="16"/>
                  <w:lang w:eastAsia="zh-CN"/>
                </w:rPr>
                <w:t>7</w:t>
              </w:r>
            </w:ins>
            <w:ins w:id="72" w:author="Schimmel, Richard" w:date="2021-09-21T16:39:00Z">
              <w:r w:rsidR="00D13F1B">
                <w:rPr>
                  <w:rFonts w:cs="Arial"/>
                  <w:color w:val="0070C0"/>
                  <w:spacing w:val="8"/>
                  <w:sz w:val="16"/>
                  <w:szCs w:val="16"/>
                  <w:lang w:eastAsia="zh-CN"/>
                </w:rPr>
                <w:t xml:space="preserve"> th</w:t>
              </w:r>
            </w:ins>
            <w:ins w:id="73" w:author="Schimmel, Richard" w:date="2021-09-21T16:35:00Z">
              <w:r w:rsidRPr="009D671D">
                <w:rPr>
                  <w:rFonts w:cs="Arial"/>
                  <w:color w:val="0070C0"/>
                  <w:spacing w:val="8"/>
                  <w:sz w:val="16"/>
                  <w:szCs w:val="16"/>
                  <w:lang w:eastAsia="zh-CN"/>
                  <w:rPrChange w:id="74" w:author="Schimmel, Richard" w:date="2021-09-21T16:36:00Z">
                    <w:rPr>
                      <w:rFonts w:cs="Arial"/>
                      <w:strike/>
                      <w:spacing w:val="8"/>
                      <w:sz w:val="16"/>
                      <w:szCs w:val="16"/>
                      <w:lang w:eastAsia="zh-CN"/>
                    </w:rPr>
                  </w:rPrChange>
                </w:rPr>
                <w:t xml:space="preserve">at have </w:t>
              </w:r>
            </w:ins>
            <w:ins w:id="75" w:author="Schimmel, Richard" w:date="2021-09-21T16:36:00Z">
              <w:r>
                <w:rPr>
                  <w:rFonts w:cs="Arial"/>
                  <w:color w:val="0070C0"/>
                  <w:spacing w:val="8"/>
                  <w:sz w:val="16"/>
                  <w:szCs w:val="16"/>
                  <w:lang w:eastAsia="zh-CN"/>
                </w:rPr>
                <w:t xml:space="preserve">Server </w:t>
              </w:r>
            </w:ins>
            <w:ins w:id="76" w:author="Schimmel, Richard" w:date="2021-09-21T16:35:00Z">
              <w:r w:rsidRPr="009D671D">
                <w:rPr>
                  <w:rFonts w:cs="Arial"/>
                  <w:color w:val="0070C0"/>
                  <w:spacing w:val="8"/>
                  <w:sz w:val="16"/>
                  <w:szCs w:val="16"/>
                  <w:lang w:eastAsia="zh-CN"/>
                  <w:rPrChange w:id="77" w:author="Schimmel, Richard" w:date="2021-09-21T16:36:00Z">
                    <w:rPr>
                      <w:rFonts w:cs="Arial"/>
                      <w:strike/>
                      <w:spacing w:val="8"/>
                      <w:sz w:val="16"/>
                      <w:szCs w:val="16"/>
                      <w:lang w:eastAsia="zh-CN"/>
                    </w:rPr>
                  </w:rPrChange>
                </w:rPr>
                <w:t xml:space="preserve">F/S value “i" are </w:t>
              </w:r>
            </w:ins>
            <w:ins w:id="78" w:author="Schimmel, Richard" w:date="2021-09-21T16:37:00Z">
              <w:r>
                <w:rPr>
                  <w:rFonts w:cs="Arial"/>
                  <w:color w:val="0070C0"/>
                  <w:spacing w:val="8"/>
                  <w:sz w:val="16"/>
                  <w:szCs w:val="16"/>
                  <w:lang w:eastAsia="zh-CN"/>
                </w:rPr>
                <w:t>ignored</w:t>
              </w:r>
            </w:ins>
          </w:p>
        </w:tc>
      </w:tr>
      <w:bookmarkEnd w:id="18"/>
    </w:tbl>
    <w:p w14:paraId="52D4AC58" w14:textId="17F9C7B7" w:rsidR="00B57214" w:rsidRPr="003139DB" w:rsidDel="00046832" w:rsidRDefault="00B57214" w:rsidP="009D671D">
      <w:pPr>
        <w:spacing w:line="240" w:lineRule="auto"/>
        <w:rPr>
          <w:del w:id="79" w:author="Schimmel, Richard" w:date="2021-09-21T16:25:00Z"/>
        </w:rPr>
        <w:pPrChange w:id="80" w:author="Schimmel, Richard" w:date="2021-09-21T16:34:00Z">
          <w:pPr>
            <w:spacing w:line="240" w:lineRule="auto"/>
          </w:pPr>
        </w:pPrChange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8C7828" w:rsidRPr="003139DB" w:rsidDel="00123D72" w14:paraId="2E70BE0D" w14:textId="0F656BE5" w:rsidTr="00FA7EB2">
        <w:trPr>
          <w:trHeight w:val="440"/>
          <w:del w:id="81" w:author="Schimmel, Richard" w:date="2021-07-26T17:13:00Z"/>
        </w:trPr>
        <w:tc>
          <w:tcPr>
            <w:tcW w:w="1475" w:type="dxa"/>
            <w:vAlign w:val="center"/>
          </w:tcPr>
          <w:p w14:paraId="04AF04DC" w14:textId="24A550C8" w:rsidR="008C7828" w:rsidRPr="003139DB" w:rsidDel="00123D72" w:rsidRDefault="008C7828" w:rsidP="009D671D">
            <w:pPr>
              <w:spacing w:line="240" w:lineRule="auto"/>
              <w:rPr>
                <w:del w:id="82" w:author="Schimmel, Richard" w:date="2021-07-26T17:13:00Z"/>
                <w:b/>
                <w:bCs/>
                <w:szCs w:val="16"/>
              </w:rPr>
              <w:pPrChange w:id="83" w:author="Schimmel, Richard" w:date="2021-09-21T16:34:00Z">
                <w:pPr>
                  <w:tabs>
                    <w:tab w:val="left" w:pos="426"/>
                  </w:tabs>
                  <w:jc w:val="center"/>
                </w:pPr>
              </w:pPrChange>
            </w:pPr>
            <w:del w:id="84" w:author="Schimmel, Richard" w:date="2021-07-26T17:13:00Z">
              <w:r w:rsidRPr="003139DB" w:rsidDel="00123D72">
                <w:rPr>
                  <w:b/>
                  <w:bCs/>
                  <w:szCs w:val="16"/>
                </w:rPr>
                <w:delText>sCtl5</w:delText>
              </w:r>
            </w:del>
          </w:p>
        </w:tc>
        <w:tc>
          <w:tcPr>
            <w:tcW w:w="6747" w:type="dxa"/>
            <w:vAlign w:val="center"/>
          </w:tcPr>
          <w:p w14:paraId="495A1D26" w14:textId="3D415A8F" w:rsidR="008C7828" w:rsidRPr="003139DB" w:rsidDel="00123D72" w:rsidRDefault="008C7828" w:rsidP="009D671D">
            <w:pPr>
              <w:spacing w:line="240" w:lineRule="auto"/>
              <w:rPr>
                <w:del w:id="85" w:author="Schimmel, Richard" w:date="2021-07-26T17:13:00Z"/>
                <w:b/>
                <w:bCs/>
                <w:szCs w:val="16"/>
              </w:rPr>
              <w:pPrChange w:id="86" w:author="Schimmel, Richard" w:date="2021-09-21T16:34:00Z">
                <w:pPr>
                  <w:tabs>
                    <w:tab w:val="left" w:pos="426"/>
                  </w:tabs>
                </w:pPr>
              </w:pPrChange>
            </w:pPr>
            <w:del w:id="87" w:author="Schimmel, Richard" w:date="2021-07-26T17:13:00Z">
              <w:r w:rsidRPr="003139DB" w:rsidDel="00123D72">
                <w:rPr>
                  <w:b/>
                  <w:bCs/>
                  <w:szCs w:val="16"/>
                </w:rPr>
                <w:delText>Operate with test flag and mode</w:delText>
              </w:r>
              <w:r w:rsidDel="00123D72">
                <w:rPr>
                  <w:b/>
                  <w:bCs/>
                  <w:szCs w:val="16"/>
                </w:rPr>
                <w:delText xml:space="preserve"> </w:delText>
              </w:r>
              <w:r w:rsidRPr="000D41C2" w:rsidDel="00123D72">
                <w:rPr>
                  <w:b/>
                  <w:bCs/>
                  <w:color w:val="0070C0"/>
                  <w:szCs w:val="16"/>
                </w:rPr>
                <w:delText>test, test/bl;ocked</w:delText>
              </w:r>
            </w:del>
            <w:del w:id="88" w:author="Schimmel, Richard" w:date="2021-07-08T11:11:00Z">
              <w:r w:rsidRPr="000D41C2" w:rsidDel="00290AD9">
                <w:rPr>
                  <w:b/>
                  <w:bCs/>
                  <w:color w:val="0070C0"/>
                  <w:szCs w:val="16"/>
                </w:rPr>
                <w:delText xml:space="preserve">, </w:delText>
              </w:r>
            </w:del>
            <w:del w:id="89" w:author="Schimmel, Richard" w:date="2021-07-26T17:13:00Z">
              <w:r w:rsidRPr="000D41C2" w:rsidDel="00123D72">
                <w:rPr>
                  <w:b/>
                  <w:bCs/>
                  <w:color w:val="0070C0"/>
                  <w:szCs w:val="16"/>
                </w:rPr>
                <w:delText>blocked</w:delText>
              </w:r>
            </w:del>
          </w:p>
        </w:tc>
        <w:tc>
          <w:tcPr>
            <w:tcW w:w="1417" w:type="dxa"/>
          </w:tcPr>
          <w:p w14:paraId="211D219C" w14:textId="07B21D8F" w:rsidR="008C7828" w:rsidRPr="003139DB" w:rsidDel="00123D72" w:rsidRDefault="008C7828" w:rsidP="009D671D">
            <w:pPr>
              <w:spacing w:line="240" w:lineRule="auto"/>
              <w:rPr>
                <w:del w:id="90" w:author="Schimmel, Richard" w:date="2021-07-26T17:13:00Z"/>
                <w:szCs w:val="16"/>
              </w:rPr>
              <w:pPrChange w:id="91" w:author="Schimmel, Richard" w:date="2021-09-21T16:34:00Z">
                <w:pPr/>
              </w:pPrChange>
            </w:pPr>
            <w:del w:id="92" w:author="Schimmel, Richard" w:date="2021-07-26T17:13:00Z">
              <w:r w:rsidRPr="003139DB" w:rsidDel="00123D72">
                <w:rPr>
                  <w:szCs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123D72">
                <w:rPr>
                  <w:szCs w:val="16"/>
                </w:rPr>
                <w:delInstrText xml:space="preserve"> FORMCHECKBOX </w:delInstrText>
              </w:r>
              <w:r w:rsidR="00D344B3">
                <w:rPr>
                  <w:szCs w:val="16"/>
                </w:rPr>
              </w:r>
              <w:r w:rsidR="00D344B3">
                <w:rPr>
                  <w:szCs w:val="16"/>
                </w:rPr>
                <w:fldChar w:fldCharType="separate"/>
              </w:r>
              <w:r w:rsidRPr="003139DB" w:rsidDel="00123D72">
                <w:rPr>
                  <w:szCs w:val="16"/>
                </w:rPr>
                <w:fldChar w:fldCharType="end"/>
              </w:r>
              <w:r w:rsidRPr="003139DB" w:rsidDel="00123D72">
                <w:rPr>
                  <w:szCs w:val="16"/>
                </w:rPr>
                <w:delText xml:space="preserve"> Passed</w:delText>
              </w:r>
            </w:del>
          </w:p>
          <w:p w14:paraId="759F193D" w14:textId="23F0AAAB" w:rsidR="008C7828" w:rsidRPr="003139DB" w:rsidDel="00123D72" w:rsidRDefault="008C7828" w:rsidP="009D671D">
            <w:pPr>
              <w:spacing w:line="240" w:lineRule="auto"/>
              <w:rPr>
                <w:del w:id="93" w:author="Schimmel, Richard" w:date="2021-07-26T17:13:00Z"/>
                <w:szCs w:val="16"/>
              </w:rPr>
              <w:pPrChange w:id="94" w:author="Schimmel, Richard" w:date="2021-09-21T16:34:00Z">
                <w:pPr/>
              </w:pPrChange>
            </w:pPr>
            <w:del w:id="95" w:author="Schimmel, Richard" w:date="2021-07-26T17:13:00Z">
              <w:r w:rsidRPr="003139DB" w:rsidDel="00123D72">
                <w:rPr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123D72">
                <w:rPr>
                  <w:szCs w:val="16"/>
                </w:rPr>
                <w:delInstrText xml:space="preserve"> FORMCHECKBOX </w:delInstrText>
              </w:r>
              <w:r w:rsidR="00D344B3">
                <w:rPr>
                  <w:szCs w:val="16"/>
                </w:rPr>
              </w:r>
              <w:r w:rsidR="00D344B3">
                <w:rPr>
                  <w:szCs w:val="16"/>
                </w:rPr>
                <w:fldChar w:fldCharType="separate"/>
              </w:r>
              <w:r w:rsidRPr="003139DB" w:rsidDel="00123D72">
                <w:rPr>
                  <w:szCs w:val="16"/>
                </w:rPr>
                <w:fldChar w:fldCharType="end"/>
              </w:r>
              <w:r w:rsidRPr="003139DB" w:rsidDel="00123D72">
                <w:rPr>
                  <w:szCs w:val="16"/>
                </w:rPr>
                <w:delText xml:space="preserve"> Failed</w:delText>
              </w:r>
            </w:del>
          </w:p>
          <w:p w14:paraId="73982282" w14:textId="521875A0" w:rsidR="008C7828" w:rsidRPr="003139DB" w:rsidDel="00123D72" w:rsidRDefault="008C7828" w:rsidP="009D671D">
            <w:pPr>
              <w:spacing w:line="240" w:lineRule="auto"/>
              <w:rPr>
                <w:del w:id="96" w:author="Schimmel, Richard" w:date="2021-07-26T17:13:00Z"/>
                <w:szCs w:val="16"/>
              </w:rPr>
              <w:pPrChange w:id="97" w:author="Schimmel, Richard" w:date="2021-09-21T16:34:00Z">
                <w:pPr>
                  <w:tabs>
                    <w:tab w:val="left" w:pos="426"/>
                  </w:tabs>
                </w:pPr>
              </w:pPrChange>
            </w:pPr>
            <w:del w:id="98" w:author="Schimmel, Richard" w:date="2021-07-26T17:13:00Z">
              <w:r w:rsidRPr="003139DB" w:rsidDel="00123D72">
                <w:rPr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123D72">
                <w:rPr>
                  <w:szCs w:val="16"/>
                </w:rPr>
                <w:delInstrText xml:space="preserve"> FORMCHECKBOX </w:delInstrText>
              </w:r>
              <w:r w:rsidR="00D344B3">
                <w:rPr>
                  <w:szCs w:val="16"/>
                </w:rPr>
              </w:r>
              <w:r w:rsidR="00D344B3">
                <w:rPr>
                  <w:szCs w:val="16"/>
                </w:rPr>
                <w:fldChar w:fldCharType="separate"/>
              </w:r>
              <w:r w:rsidRPr="003139DB" w:rsidDel="00123D72">
                <w:rPr>
                  <w:szCs w:val="16"/>
                </w:rPr>
                <w:fldChar w:fldCharType="end"/>
              </w:r>
              <w:r w:rsidRPr="003139DB" w:rsidDel="00123D72">
                <w:rPr>
                  <w:szCs w:val="16"/>
                </w:rPr>
                <w:delText xml:space="preserve"> Inconclusive</w:delText>
              </w:r>
            </w:del>
          </w:p>
        </w:tc>
      </w:tr>
      <w:tr w:rsidR="008C7828" w:rsidRPr="003139DB" w:rsidDel="00123D72" w14:paraId="1457A495" w14:textId="2E5F49E7" w:rsidTr="00FA7EB2">
        <w:trPr>
          <w:trHeight w:val="20"/>
          <w:del w:id="99" w:author="Schimmel, Richard" w:date="2021-07-26T17:13:00Z"/>
        </w:trPr>
        <w:tc>
          <w:tcPr>
            <w:tcW w:w="9639" w:type="dxa"/>
            <w:gridSpan w:val="3"/>
          </w:tcPr>
          <w:p w14:paraId="3637D70F" w14:textId="5A55BA78" w:rsidR="008C7828" w:rsidRPr="003139DB" w:rsidDel="00123D72" w:rsidRDefault="008C7828" w:rsidP="009D671D">
            <w:pPr>
              <w:spacing w:line="240" w:lineRule="auto"/>
              <w:rPr>
                <w:del w:id="100" w:author="Schimmel, Richard" w:date="2021-07-26T17:13:00Z"/>
                <w:szCs w:val="16"/>
              </w:rPr>
              <w:pPrChange w:id="101" w:author="Schimmel, Richard" w:date="2021-09-21T16:34:00Z">
                <w:pPr>
                  <w:tabs>
                    <w:tab w:val="left" w:pos="426"/>
                  </w:tabs>
                </w:pPr>
              </w:pPrChange>
            </w:pPr>
            <w:del w:id="102" w:author="Schimmel, Richard" w:date="2021-07-26T17:13:00Z">
              <w:r w:rsidRPr="003139DB" w:rsidDel="00123D72">
                <w:rPr>
                  <w:szCs w:val="16"/>
                </w:rPr>
                <w:delText>IEC 61850-7-2 Subclause 20.2 and 20.3</w:delText>
              </w:r>
            </w:del>
          </w:p>
          <w:p w14:paraId="1742283A" w14:textId="09AEFB0C" w:rsidR="008C7828" w:rsidRPr="003139DB" w:rsidDel="00123D72" w:rsidRDefault="008C7828" w:rsidP="009D671D">
            <w:pPr>
              <w:spacing w:line="240" w:lineRule="auto"/>
              <w:rPr>
                <w:del w:id="103" w:author="Schimmel, Richard" w:date="2021-07-26T17:13:00Z"/>
                <w:szCs w:val="16"/>
              </w:rPr>
              <w:pPrChange w:id="104" w:author="Schimmel, Richard" w:date="2021-09-21T16:34:00Z">
                <w:pPr>
                  <w:tabs>
                    <w:tab w:val="left" w:pos="426"/>
                  </w:tabs>
                </w:pPr>
              </w:pPrChange>
            </w:pPr>
            <w:del w:id="105" w:author="Schimmel, Richard" w:date="2021-07-26T17:13:00Z">
              <w:r w:rsidRPr="003139DB" w:rsidDel="00123D72">
                <w:rPr>
                  <w:szCs w:val="16"/>
                </w:rPr>
                <w:delText>IEC 61850-7-4 Annex A</w:delText>
              </w:r>
            </w:del>
          </w:p>
          <w:p w14:paraId="600E0160" w14:textId="25B51124" w:rsidR="008C7828" w:rsidRPr="003139DB" w:rsidDel="00123D72" w:rsidRDefault="008C7828" w:rsidP="009D671D">
            <w:pPr>
              <w:spacing w:line="240" w:lineRule="auto"/>
              <w:rPr>
                <w:del w:id="106" w:author="Schimmel, Richard" w:date="2021-07-26T17:13:00Z"/>
                <w:szCs w:val="16"/>
                <w:lang w:val="it-IT"/>
              </w:rPr>
              <w:pPrChange w:id="107" w:author="Schimmel, Richard" w:date="2021-09-21T16:34:00Z">
                <w:pPr>
                  <w:tabs>
                    <w:tab w:val="left" w:pos="426"/>
                  </w:tabs>
                </w:pPr>
              </w:pPrChange>
            </w:pPr>
            <w:del w:id="108" w:author="Schimmel, Richard" w:date="2021-07-26T17:13:00Z">
              <w:r w:rsidRPr="003139DB" w:rsidDel="00123D72">
                <w:rPr>
                  <w:szCs w:val="16"/>
                  <w:lang w:val="it-IT"/>
                </w:rPr>
                <w:delText>IEC 61850-8-1 Subclause 20</w:delText>
              </w:r>
            </w:del>
          </w:p>
        </w:tc>
      </w:tr>
      <w:tr w:rsidR="008C7828" w:rsidRPr="003139DB" w:rsidDel="00123D72" w14:paraId="43A71DE3" w14:textId="236E8231" w:rsidTr="00FA7EB2">
        <w:trPr>
          <w:trHeight w:val="317"/>
          <w:del w:id="109" w:author="Schimmel, Richard" w:date="2021-07-26T17:13:00Z"/>
        </w:trPr>
        <w:tc>
          <w:tcPr>
            <w:tcW w:w="9639" w:type="dxa"/>
            <w:gridSpan w:val="3"/>
          </w:tcPr>
          <w:p w14:paraId="0151A067" w14:textId="3BE1FD06" w:rsidR="008C7828" w:rsidRPr="003139DB" w:rsidDel="00123D72" w:rsidRDefault="008C7828" w:rsidP="009D671D">
            <w:pPr>
              <w:spacing w:line="240" w:lineRule="auto"/>
              <w:rPr>
                <w:del w:id="110" w:author="Schimmel, Richard" w:date="2021-07-26T17:13:00Z"/>
                <w:szCs w:val="16"/>
                <w:u w:val="single"/>
              </w:rPr>
              <w:pPrChange w:id="111" w:author="Schimmel, Richard" w:date="2021-09-21T16:34:00Z">
                <w:pPr>
                  <w:tabs>
                    <w:tab w:val="left" w:pos="426"/>
                  </w:tabs>
                  <w:spacing w:line="360" w:lineRule="auto"/>
                </w:pPr>
              </w:pPrChange>
            </w:pPr>
            <w:del w:id="112" w:author="Schimmel, Richard" w:date="2021-07-26T17:13:00Z">
              <w:r w:rsidRPr="003139DB" w:rsidDel="00123D72">
                <w:rPr>
                  <w:szCs w:val="16"/>
                  <w:u w:val="single"/>
                </w:rPr>
                <w:delText>Expected result</w:delText>
              </w:r>
            </w:del>
          </w:p>
          <w:p w14:paraId="338352B4" w14:textId="7E52CA09" w:rsidR="008C7828" w:rsidRPr="003139DB" w:rsidDel="00123D72" w:rsidRDefault="008C7828" w:rsidP="009D671D">
            <w:pPr>
              <w:spacing w:line="240" w:lineRule="auto"/>
              <w:rPr>
                <w:del w:id="113" w:author="Schimmel, Richard" w:date="2021-07-26T17:13:00Z"/>
                <w:szCs w:val="16"/>
              </w:rPr>
              <w:pPrChange w:id="114" w:author="Schimmel, Richard" w:date="2021-09-21T16:34:00Z">
                <w:pPr>
                  <w:pStyle w:val="ListParagraph"/>
                  <w:numPr>
                    <w:numId w:val="8"/>
                  </w:numPr>
                  <w:tabs>
                    <w:tab w:val="left" w:pos="426"/>
                  </w:tabs>
                  <w:spacing w:line="288" w:lineRule="auto"/>
                  <w:ind w:left="0"/>
                  <w:contextualSpacing/>
                </w:pPr>
              </w:pPrChange>
            </w:pPr>
            <w:del w:id="115" w:author="Schimmel, Richard" w:date="2021-07-26T17:13:00Z">
              <w:r w:rsidRPr="003139DB" w:rsidDel="00123D72">
                <w:rPr>
                  <w:szCs w:val="16"/>
                </w:rPr>
                <w:delText>Commands are not accepted with AddCause = blocked-by-mode</w:delText>
              </w:r>
            </w:del>
          </w:p>
          <w:p w14:paraId="5008A193" w14:textId="14C4E1AC" w:rsidR="008C7828" w:rsidRPr="003139DB" w:rsidDel="00123D72" w:rsidRDefault="008C7828" w:rsidP="009D671D">
            <w:pPr>
              <w:spacing w:line="240" w:lineRule="auto"/>
              <w:rPr>
                <w:del w:id="116" w:author="Schimmel, Richard" w:date="2021-07-26T17:13:00Z"/>
                <w:szCs w:val="16"/>
              </w:rPr>
              <w:pPrChange w:id="117" w:author="Schimmel, Richard" w:date="2021-09-21T16:34:00Z">
                <w:pPr>
                  <w:pStyle w:val="ListParagraph"/>
                  <w:numPr>
                    <w:numId w:val="8"/>
                  </w:numPr>
                  <w:tabs>
                    <w:tab w:val="left" w:pos="426"/>
                  </w:tabs>
                  <w:spacing w:line="288" w:lineRule="auto"/>
                  <w:ind w:left="0"/>
                  <w:contextualSpacing/>
                </w:pPr>
              </w:pPrChange>
            </w:pPr>
            <w:del w:id="118" w:author="Schimmel, Richard" w:date="2021-07-26T17:13:00Z">
              <w:r w:rsidRPr="003139DB" w:rsidDel="00123D72">
                <w:rPr>
                  <w:szCs w:val="16"/>
                </w:rPr>
                <w:delText>Control commands are accepted and executed</w:delText>
              </w:r>
            </w:del>
          </w:p>
          <w:p w14:paraId="762B761A" w14:textId="379C587A" w:rsidR="008C7828" w:rsidRPr="003139DB" w:rsidDel="00123D72" w:rsidRDefault="008C7828" w:rsidP="009D671D">
            <w:pPr>
              <w:spacing w:line="240" w:lineRule="auto"/>
              <w:rPr>
                <w:del w:id="119" w:author="Schimmel, Richard" w:date="2021-07-26T17:13:00Z"/>
                <w:szCs w:val="16"/>
              </w:rPr>
              <w:pPrChange w:id="120" w:author="Schimmel, Richard" w:date="2021-09-21T16:34:00Z">
                <w:pPr>
                  <w:pStyle w:val="ListParagraph"/>
                  <w:numPr>
                    <w:numId w:val="8"/>
                  </w:numPr>
                  <w:tabs>
                    <w:tab w:val="left" w:pos="426"/>
                  </w:tabs>
                  <w:spacing w:line="288" w:lineRule="auto"/>
                  <w:ind w:left="0"/>
                  <w:contextualSpacing/>
                </w:pPr>
              </w:pPrChange>
            </w:pPr>
            <w:del w:id="121" w:author="Schimmel, Richard" w:date="2021-07-26T17:13:00Z">
              <w:r w:rsidRPr="003139DB" w:rsidDel="00123D72">
                <w:rPr>
                  <w:szCs w:val="16"/>
                </w:rPr>
                <w:delText>Control commands are accepted and executed</w:delText>
              </w:r>
            </w:del>
          </w:p>
          <w:p w14:paraId="7C5EC8F7" w14:textId="6AF5EB34" w:rsidR="008C7828" w:rsidRPr="003139DB" w:rsidDel="00123D72" w:rsidRDefault="008C7828" w:rsidP="009D671D">
            <w:pPr>
              <w:spacing w:line="240" w:lineRule="auto"/>
              <w:rPr>
                <w:del w:id="122" w:author="Schimmel, Richard" w:date="2021-07-26T17:13:00Z"/>
                <w:szCs w:val="16"/>
              </w:rPr>
              <w:pPrChange w:id="123" w:author="Schimmel, Richard" w:date="2021-09-21T16:34:00Z">
                <w:pPr>
                  <w:pStyle w:val="ListParagraph"/>
                  <w:numPr>
                    <w:numId w:val="8"/>
                  </w:numPr>
                  <w:tabs>
                    <w:tab w:val="left" w:pos="426"/>
                  </w:tabs>
                  <w:spacing w:line="288" w:lineRule="auto"/>
                  <w:ind w:left="0"/>
                  <w:contextualSpacing/>
                </w:pPr>
              </w:pPrChange>
            </w:pPr>
            <w:del w:id="124" w:author="Schimmel, Richard" w:date="2021-07-26T17:13:00Z">
              <w:r w:rsidRPr="003139DB" w:rsidDel="00123D72">
                <w:rPr>
                  <w:szCs w:val="16"/>
                </w:rPr>
                <w:delText>Commands are not accepted with AddCause = blocked-by-mode</w:delText>
              </w:r>
            </w:del>
          </w:p>
          <w:p w14:paraId="5B509FF1" w14:textId="61F39EE7" w:rsidR="008C7828" w:rsidRPr="003139DB" w:rsidDel="00123D72" w:rsidRDefault="008C7828" w:rsidP="009D671D">
            <w:pPr>
              <w:spacing w:line="240" w:lineRule="auto"/>
              <w:rPr>
                <w:del w:id="125" w:author="Schimmel, Richard" w:date="2021-07-26T17:13:00Z"/>
                <w:szCs w:val="16"/>
              </w:rPr>
              <w:pPrChange w:id="126" w:author="Schimmel, Richard" w:date="2021-09-21T16:34:00Z">
                <w:pPr>
                  <w:pStyle w:val="ListParagraph"/>
                  <w:numPr>
                    <w:numId w:val="8"/>
                  </w:numPr>
                  <w:tabs>
                    <w:tab w:val="left" w:pos="426"/>
                  </w:tabs>
                  <w:spacing w:line="288" w:lineRule="auto"/>
                  <w:ind w:left="0"/>
                  <w:contextualSpacing/>
                </w:pPr>
              </w:pPrChange>
            </w:pPr>
            <w:del w:id="127" w:author="Schimmel, Richard" w:date="2021-07-26T17:13:00Z">
              <w:r w:rsidRPr="003139DB" w:rsidDel="00123D72">
                <w:rPr>
                  <w:szCs w:val="16"/>
                </w:rPr>
                <w:delText>Control commands are accepted and executed</w:delText>
              </w:r>
            </w:del>
          </w:p>
          <w:p w14:paraId="3F14D643" w14:textId="40E15C3E" w:rsidR="008C7828" w:rsidRPr="003139DB" w:rsidDel="00123D72" w:rsidRDefault="008C7828" w:rsidP="009D671D">
            <w:pPr>
              <w:spacing w:line="240" w:lineRule="auto"/>
              <w:rPr>
                <w:del w:id="128" w:author="Schimmel, Richard" w:date="2021-07-26T17:13:00Z"/>
                <w:szCs w:val="16"/>
              </w:rPr>
              <w:pPrChange w:id="129" w:author="Schimmel, Richard" w:date="2021-09-21T16:34:00Z">
                <w:pPr>
                  <w:pStyle w:val="ListParagraph"/>
                  <w:numPr>
                    <w:numId w:val="8"/>
                  </w:numPr>
                  <w:tabs>
                    <w:tab w:val="left" w:pos="426"/>
                  </w:tabs>
                  <w:spacing w:line="288" w:lineRule="auto"/>
                  <w:ind w:left="0"/>
                  <w:contextualSpacing/>
                </w:pPr>
              </w:pPrChange>
            </w:pPr>
            <w:del w:id="130" w:author="Schimmel, Richard" w:date="2021-07-26T17:13:00Z">
              <w:r w:rsidRPr="003139DB" w:rsidDel="00123D72">
                <w:rPr>
                  <w:szCs w:val="16"/>
                </w:rPr>
                <w:delText>Control commands are accepted</w:delText>
              </w:r>
            </w:del>
            <w:del w:id="131" w:author="Schimmel, Richard" w:date="2021-07-08T11:08:00Z">
              <w:r w:rsidRPr="003139DB" w:rsidDel="00290AD9">
                <w:rPr>
                  <w:szCs w:val="16"/>
                </w:rPr>
                <w:delText xml:space="preserve"> however output is not activated (blocked)</w:delText>
              </w:r>
            </w:del>
          </w:p>
          <w:p w14:paraId="1D6CAFE5" w14:textId="450B6F80" w:rsidR="008C7828" w:rsidRPr="003139DB" w:rsidDel="00123D72" w:rsidRDefault="008C7828" w:rsidP="009D671D">
            <w:pPr>
              <w:spacing w:line="240" w:lineRule="auto"/>
              <w:rPr>
                <w:del w:id="132" w:author="Schimmel, Richard" w:date="2021-07-26T17:13:00Z"/>
                <w:szCs w:val="16"/>
              </w:rPr>
              <w:pPrChange w:id="133" w:author="Schimmel, Richard" w:date="2021-09-21T16:34:00Z">
                <w:pPr>
                  <w:pStyle w:val="ListParagraph"/>
                  <w:numPr>
                    <w:numId w:val="8"/>
                  </w:numPr>
                  <w:tabs>
                    <w:tab w:val="left" w:pos="426"/>
                  </w:tabs>
                  <w:spacing w:line="288" w:lineRule="auto"/>
                  <w:ind w:left="0"/>
                  <w:contextualSpacing/>
                </w:pPr>
              </w:pPrChange>
            </w:pPr>
            <w:del w:id="134" w:author="Schimmel, Richard" w:date="2021-07-26T17:13:00Z">
              <w:r w:rsidRPr="003139DB" w:rsidDel="00123D72">
                <w:rPr>
                  <w:szCs w:val="16"/>
                </w:rPr>
                <w:delText>Commands are not accepted with AddCause = blocked-by-mode</w:delText>
              </w:r>
            </w:del>
          </w:p>
          <w:p w14:paraId="6DA498B7" w14:textId="2D69FAD5" w:rsidR="008C7828" w:rsidRPr="003139DB" w:rsidDel="00123D72" w:rsidRDefault="008C7828" w:rsidP="009D671D">
            <w:pPr>
              <w:spacing w:line="240" w:lineRule="auto"/>
              <w:rPr>
                <w:del w:id="135" w:author="Schimmel, Richard" w:date="2021-07-26T17:13:00Z"/>
                <w:szCs w:val="16"/>
              </w:rPr>
              <w:pPrChange w:id="136" w:author="Schimmel, Richard" w:date="2021-09-21T16:34:00Z">
                <w:pPr>
                  <w:pStyle w:val="ListParagraph"/>
                  <w:numPr>
                    <w:numId w:val="8"/>
                  </w:numPr>
                  <w:tabs>
                    <w:tab w:val="left" w:pos="426"/>
                  </w:tabs>
                  <w:spacing w:line="288" w:lineRule="auto"/>
                  <w:ind w:left="0"/>
                  <w:contextualSpacing/>
                </w:pPr>
              </w:pPrChange>
            </w:pPr>
            <w:del w:id="137" w:author="Schimmel, Richard" w:date="2021-07-26T17:13:00Z">
              <w:r w:rsidRPr="003139DB" w:rsidDel="00123D72">
                <w:rPr>
                  <w:szCs w:val="16"/>
                </w:rPr>
                <w:delText>Control commands are accepted and executed</w:delText>
              </w:r>
            </w:del>
          </w:p>
          <w:p w14:paraId="5E838AFB" w14:textId="79E4327E" w:rsidR="008C7828" w:rsidRPr="003139DB" w:rsidDel="00123D72" w:rsidRDefault="008C7828" w:rsidP="009D671D">
            <w:pPr>
              <w:spacing w:line="240" w:lineRule="auto"/>
              <w:rPr>
                <w:del w:id="138" w:author="Schimmel, Richard" w:date="2021-07-26T17:13:00Z"/>
                <w:szCs w:val="16"/>
              </w:rPr>
              <w:pPrChange w:id="139" w:author="Schimmel, Richard" w:date="2021-09-21T16:34:00Z">
                <w:pPr>
                  <w:pStyle w:val="ListParagraph"/>
                  <w:numPr>
                    <w:numId w:val="8"/>
                  </w:numPr>
                  <w:tabs>
                    <w:tab w:val="left" w:pos="426"/>
                  </w:tabs>
                  <w:spacing w:line="288" w:lineRule="auto"/>
                  <w:ind w:left="0"/>
                  <w:contextualSpacing/>
                </w:pPr>
              </w:pPrChange>
            </w:pPr>
            <w:del w:id="140" w:author="Schimmel, Richard" w:date="2021-07-26T17:13:00Z">
              <w:r w:rsidRPr="003139DB" w:rsidDel="00123D72">
                <w:rPr>
                  <w:szCs w:val="16"/>
                </w:rPr>
                <w:delText>Commands are not accepted with AddCause = blocked-by-mode</w:delText>
              </w:r>
            </w:del>
          </w:p>
          <w:p w14:paraId="7777AB9A" w14:textId="47E28479" w:rsidR="008C7828" w:rsidRPr="003139DB" w:rsidDel="00123D72" w:rsidRDefault="008C7828" w:rsidP="009D671D">
            <w:pPr>
              <w:spacing w:line="240" w:lineRule="auto"/>
              <w:rPr>
                <w:del w:id="141" w:author="Schimmel, Richard" w:date="2021-07-26T17:13:00Z"/>
                <w:szCs w:val="16"/>
              </w:rPr>
              <w:pPrChange w:id="142" w:author="Schimmel, Richard" w:date="2021-09-21T16:34:00Z">
                <w:pPr>
                  <w:pStyle w:val="ListParagraph"/>
                  <w:numPr>
                    <w:numId w:val="8"/>
                  </w:numPr>
                  <w:tabs>
                    <w:tab w:val="left" w:pos="426"/>
                  </w:tabs>
                  <w:spacing w:line="288" w:lineRule="auto"/>
                  <w:ind w:left="0"/>
                  <w:contextualSpacing/>
                </w:pPr>
              </w:pPrChange>
            </w:pPr>
            <w:del w:id="143" w:author="Schimmel, Richard" w:date="2021-07-26T17:13:00Z">
              <w:r w:rsidRPr="003139DB" w:rsidDel="00123D72">
                <w:rPr>
                  <w:szCs w:val="16"/>
                </w:rPr>
                <w:delText>Commands are accepted</w:delText>
              </w:r>
            </w:del>
            <w:del w:id="144" w:author="Schimmel, Richard" w:date="2021-07-08T11:10:00Z">
              <w:r w:rsidRPr="003139DB" w:rsidDel="00290AD9">
                <w:rPr>
                  <w:szCs w:val="16"/>
                </w:rPr>
                <w:delText xml:space="preserve"> but not executed (output is not activated)</w:delText>
              </w:r>
            </w:del>
          </w:p>
          <w:p w14:paraId="44FF2CC7" w14:textId="35FC624B" w:rsidR="008C7828" w:rsidRPr="003139DB" w:rsidDel="00123D72" w:rsidRDefault="008C7828" w:rsidP="009D671D">
            <w:pPr>
              <w:spacing w:line="240" w:lineRule="auto"/>
              <w:rPr>
                <w:del w:id="145" w:author="Schimmel, Richard" w:date="2021-07-26T17:13:00Z"/>
                <w:szCs w:val="16"/>
              </w:rPr>
              <w:pPrChange w:id="146" w:author="Schimmel, Richard" w:date="2021-09-21T16:34:00Z">
                <w:pPr>
                  <w:pStyle w:val="ListParagraph"/>
                  <w:numPr>
                    <w:numId w:val="8"/>
                  </w:numPr>
                  <w:tabs>
                    <w:tab w:val="left" w:pos="426"/>
                  </w:tabs>
                  <w:spacing w:line="288" w:lineRule="auto"/>
                  <w:ind w:left="0"/>
                  <w:contextualSpacing/>
                </w:pPr>
              </w:pPrChange>
            </w:pPr>
            <w:del w:id="147" w:author="Schimmel, Richard" w:date="2021-07-26T17:13:00Z">
              <w:r w:rsidRPr="003139DB" w:rsidDel="00123D72">
                <w:rPr>
                  <w:szCs w:val="16"/>
                </w:rPr>
                <w:delText>Control commands are accepted and executed</w:delText>
              </w:r>
            </w:del>
          </w:p>
          <w:p w14:paraId="0C65B59F" w14:textId="2E539FC7" w:rsidR="008C7828" w:rsidRPr="003139DB" w:rsidDel="00123D72" w:rsidRDefault="008C7828" w:rsidP="009D671D">
            <w:pPr>
              <w:spacing w:line="240" w:lineRule="auto"/>
              <w:rPr>
                <w:del w:id="148" w:author="Schimmel, Richard" w:date="2021-07-26T17:13:00Z"/>
                <w:szCs w:val="16"/>
              </w:rPr>
              <w:pPrChange w:id="149" w:author="Schimmel, Richard" w:date="2021-09-21T16:34:00Z">
                <w:pPr>
                  <w:tabs>
                    <w:tab w:val="left" w:pos="426"/>
                  </w:tabs>
                </w:pPr>
              </w:pPrChange>
            </w:pPr>
          </w:p>
          <w:p w14:paraId="34F55ABF" w14:textId="0B284868" w:rsidR="008C7828" w:rsidRPr="003139DB" w:rsidDel="00123D72" w:rsidRDefault="008C7828" w:rsidP="009D671D">
            <w:pPr>
              <w:spacing w:line="240" w:lineRule="auto"/>
              <w:rPr>
                <w:del w:id="150" w:author="Schimmel, Richard" w:date="2021-07-26T17:13:00Z"/>
                <w:szCs w:val="16"/>
              </w:rPr>
              <w:pPrChange w:id="151" w:author="Schimmel, Richard" w:date="2021-09-21T16:34:00Z">
                <w:pPr>
                  <w:tabs>
                    <w:tab w:val="left" w:pos="426"/>
                  </w:tabs>
                </w:pPr>
              </w:pPrChange>
            </w:pPr>
            <w:del w:id="152" w:author="Schimmel, Richard" w:date="2021-07-26T17:13:00Z">
              <w:r w:rsidRPr="003139DB" w:rsidDel="00123D72">
                <w:rPr>
                  <w:szCs w:val="16"/>
                </w:rPr>
                <w:delText>For normal security, the AddCause is optional</w:delText>
              </w:r>
            </w:del>
          </w:p>
        </w:tc>
      </w:tr>
      <w:tr w:rsidR="008C7828" w:rsidRPr="003139DB" w:rsidDel="00123D72" w14:paraId="1C87FC3D" w14:textId="5D8D3859" w:rsidTr="00FA7EB2">
        <w:trPr>
          <w:trHeight w:val="1405"/>
          <w:del w:id="153" w:author="Schimmel, Richard" w:date="2021-07-26T17:13:00Z"/>
        </w:trPr>
        <w:tc>
          <w:tcPr>
            <w:tcW w:w="9639" w:type="dxa"/>
            <w:gridSpan w:val="3"/>
          </w:tcPr>
          <w:p w14:paraId="7D3278C2" w14:textId="5590AEFC" w:rsidR="008C7828" w:rsidRPr="003139DB" w:rsidDel="00123D72" w:rsidRDefault="008C7828" w:rsidP="009D671D">
            <w:pPr>
              <w:spacing w:line="240" w:lineRule="auto"/>
              <w:rPr>
                <w:del w:id="154" w:author="Schimmel, Richard" w:date="2021-07-26T17:13:00Z"/>
                <w:szCs w:val="16"/>
                <w:u w:val="single"/>
              </w:rPr>
              <w:pPrChange w:id="155" w:author="Schimmel, Richard" w:date="2021-09-21T16:34:00Z">
                <w:pPr>
                  <w:tabs>
                    <w:tab w:val="left" w:pos="426"/>
                  </w:tabs>
                  <w:spacing w:line="360" w:lineRule="auto"/>
                </w:pPr>
              </w:pPrChange>
            </w:pPr>
            <w:del w:id="156" w:author="Schimmel, Richard" w:date="2021-07-26T17:13:00Z">
              <w:r w:rsidRPr="003139DB" w:rsidDel="00123D72">
                <w:rPr>
                  <w:szCs w:val="16"/>
                  <w:u w:val="single"/>
                </w:rPr>
                <w:delText>Test description</w:delText>
              </w:r>
            </w:del>
          </w:p>
          <w:p w14:paraId="144FAEE1" w14:textId="504E74F9" w:rsidR="008C7828" w:rsidRPr="003139DB" w:rsidDel="00123D72" w:rsidRDefault="008C7828" w:rsidP="009D671D">
            <w:pPr>
              <w:spacing w:line="240" w:lineRule="auto"/>
              <w:rPr>
                <w:del w:id="157" w:author="Schimmel, Richard" w:date="2021-07-26T17:13:00Z"/>
                <w:szCs w:val="16"/>
              </w:rPr>
              <w:pPrChange w:id="158" w:author="Schimmel, Richard" w:date="2021-09-21T16:34:00Z">
                <w:pPr>
                  <w:tabs>
                    <w:tab w:val="left" w:pos="426"/>
                  </w:tabs>
                </w:pPr>
              </w:pPrChange>
            </w:pPr>
            <w:del w:id="159" w:author="Schimmel, Richard" w:date="2021-07-26T17:13:00Z">
              <w:r w:rsidRPr="003139DB" w:rsidDel="00123D72">
                <w:rPr>
                  <w:szCs w:val="16"/>
                </w:rPr>
                <w:delText xml:space="preserve">a) </w:delText>
              </w:r>
              <w:r w:rsidRPr="003139DB" w:rsidDel="00123D72">
                <w:rPr>
                  <w:szCs w:val="16"/>
                </w:rPr>
                <w:tab/>
                <w:delText>DOns</w:delText>
              </w:r>
            </w:del>
          </w:p>
          <w:p w14:paraId="4FF49FB7" w14:textId="4DC97E84" w:rsidR="008C7828" w:rsidRPr="003139DB" w:rsidDel="00123D72" w:rsidRDefault="008C7828" w:rsidP="009D671D">
            <w:pPr>
              <w:spacing w:line="240" w:lineRule="auto"/>
              <w:rPr>
                <w:del w:id="160" w:author="Schimmel, Richard" w:date="2021-07-26T17:13:00Z"/>
                <w:szCs w:val="16"/>
              </w:rPr>
              <w:pPrChange w:id="161" w:author="Schimmel, Richard" w:date="2021-09-21T16:34:00Z">
                <w:pPr>
                  <w:pStyle w:val="ListParagraph"/>
                  <w:numPr>
                    <w:numId w:val="9"/>
                  </w:numPr>
                  <w:tabs>
                    <w:tab w:val="left" w:pos="426"/>
                  </w:tabs>
                  <w:spacing w:line="288" w:lineRule="auto"/>
                  <w:ind w:left="426"/>
                  <w:contextualSpacing/>
                </w:pPr>
              </w:pPrChange>
            </w:pPr>
            <w:del w:id="162" w:author="Schimmel, Richard" w:date="2021-07-26T17:13:00Z">
              <w:r w:rsidRPr="003139DB" w:rsidDel="00123D72">
                <w:rPr>
                  <w:szCs w:val="16"/>
                </w:rPr>
                <w:delText>LN.Beh = on and client sends correct control command with test flag set</w:delText>
              </w:r>
            </w:del>
          </w:p>
          <w:p w14:paraId="76A00F3C" w14:textId="25F49F1C" w:rsidR="008C7828" w:rsidRPr="003139DB" w:rsidDel="00123D72" w:rsidRDefault="008C7828" w:rsidP="009D671D">
            <w:pPr>
              <w:spacing w:line="240" w:lineRule="auto"/>
              <w:rPr>
                <w:del w:id="163" w:author="Schimmel, Richard" w:date="2021-07-26T17:13:00Z"/>
                <w:szCs w:val="16"/>
              </w:rPr>
              <w:pPrChange w:id="164" w:author="Schimmel, Richard" w:date="2021-09-21T16:34:00Z">
                <w:pPr>
                  <w:pStyle w:val="ListParagraph"/>
                  <w:numPr>
                    <w:numId w:val="9"/>
                  </w:numPr>
                  <w:tabs>
                    <w:tab w:val="left" w:pos="426"/>
                  </w:tabs>
                  <w:spacing w:line="288" w:lineRule="auto"/>
                  <w:ind w:left="426"/>
                  <w:contextualSpacing/>
                </w:pPr>
              </w:pPrChange>
            </w:pPr>
            <w:del w:id="165" w:author="Schimmel, Richard" w:date="2021-07-26T17:13:00Z">
              <w:r w:rsidRPr="003139DB" w:rsidDel="00123D72">
                <w:rPr>
                  <w:szCs w:val="16"/>
                </w:rPr>
                <w:delText>LN.Beh = on and client sends correct Mod control command with test flag set (when supported)</w:delText>
              </w:r>
            </w:del>
          </w:p>
          <w:p w14:paraId="7575763E" w14:textId="7B306929" w:rsidR="008C7828" w:rsidRPr="003139DB" w:rsidDel="00123D72" w:rsidRDefault="008C7828" w:rsidP="009D671D">
            <w:pPr>
              <w:spacing w:line="240" w:lineRule="auto"/>
              <w:rPr>
                <w:del w:id="166" w:author="Schimmel, Richard" w:date="2021-07-26T17:13:00Z"/>
                <w:szCs w:val="16"/>
              </w:rPr>
              <w:pPrChange w:id="167" w:author="Schimmel, Richard" w:date="2021-09-21T16:34:00Z">
                <w:pPr>
                  <w:pStyle w:val="BodyText"/>
                  <w:spacing w:line="288" w:lineRule="auto"/>
                </w:pPr>
              </w:pPrChange>
            </w:pPr>
            <w:del w:id="168" w:author="Schimmel, Richard" w:date="2021-07-26T17:13:00Z">
              <w:r w:rsidRPr="003139DB" w:rsidDel="00123D72">
                <w:rPr>
                  <w:szCs w:val="16"/>
                </w:rPr>
                <w:tab/>
                <w:delText>If Beh = test is supported perform steps 3, 4 and 5</w:delText>
              </w:r>
            </w:del>
          </w:p>
          <w:p w14:paraId="364615B2" w14:textId="5531060F" w:rsidR="008C7828" w:rsidRPr="003139DB" w:rsidDel="00123D72" w:rsidRDefault="008C7828" w:rsidP="009D671D">
            <w:pPr>
              <w:spacing w:line="240" w:lineRule="auto"/>
              <w:rPr>
                <w:del w:id="169" w:author="Schimmel, Richard" w:date="2021-07-26T17:13:00Z"/>
                <w:szCs w:val="16"/>
              </w:rPr>
              <w:pPrChange w:id="170" w:author="Schimmel, Richard" w:date="2021-09-21T16:34:00Z">
                <w:pPr>
                  <w:pStyle w:val="ListParagraph"/>
                  <w:numPr>
                    <w:numId w:val="9"/>
                  </w:numPr>
                  <w:tabs>
                    <w:tab w:val="left" w:pos="426"/>
                  </w:tabs>
                  <w:spacing w:line="288" w:lineRule="auto"/>
                  <w:ind w:left="426"/>
                  <w:contextualSpacing/>
                </w:pPr>
              </w:pPrChange>
            </w:pPr>
            <w:del w:id="171" w:author="Schimmel, Richard" w:date="2021-07-26T17:13:00Z">
              <w:r w:rsidRPr="003139DB" w:rsidDel="00123D72">
                <w:rPr>
                  <w:szCs w:val="16"/>
                </w:rPr>
                <w:delText>LN.Beh = test and client sends correct control command with test flag set</w:delText>
              </w:r>
            </w:del>
          </w:p>
          <w:p w14:paraId="39BB1A2B" w14:textId="404644BD" w:rsidR="008C7828" w:rsidRPr="003139DB" w:rsidDel="00123D72" w:rsidRDefault="008C7828" w:rsidP="009D671D">
            <w:pPr>
              <w:spacing w:line="240" w:lineRule="auto"/>
              <w:rPr>
                <w:del w:id="172" w:author="Schimmel, Richard" w:date="2021-07-26T17:13:00Z"/>
                <w:szCs w:val="16"/>
              </w:rPr>
              <w:pPrChange w:id="173" w:author="Schimmel, Richard" w:date="2021-09-21T16:34:00Z">
                <w:pPr>
                  <w:pStyle w:val="ListParagraph"/>
                  <w:numPr>
                    <w:numId w:val="9"/>
                  </w:numPr>
                  <w:tabs>
                    <w:tab w:val="left" w:pos="426"/>
                  </w:tabs>
                  <w:spacing w:line="288" w:lineRule="auto"/>
                  <w:ind w:left="426"/>
                  <w:contextualSpacing/>
                </w:pPr>
              </w:pPrChange>
            </w:pPr>
            <w:del w:id="174" w:author="Schimmel, Richard" w:date="2021-07-26T17:13:00Z">
              <w:r w:rsidRPr="003139DB" w:rsidDel="00123D72">
                <w:rPr>
                  <w:szCs w:val="16"/>
                </w:rPr>
                <w:delText>LN.Beh = test and client sends correct control command without test flag set</w:delText>
              </w:r>
            </w:del>
          </w:p>
          <w:p w14:paraId="59E7A88E" w14:textId="2991D973" w:rsidR="008C7828" w:rsidRPr="003139DB" w:rsidDel="00123D72" w:rsidRDefault="008C7828" w:rsidP="009D671D">
            <w:pPr>
              <w:spacing w:line="240" w:lineRule="auto"/>
              <w:rPr>
                <w:del w:id="175" w:author="Schimmel, Richard" w:date="2021-07-26T17:13:00Z"/>
                <w:szCs w:val="16"/>
              </w:rPr>
              <w:pPrChange w:id="176" w:author="Schimmel, Richard" w:date="2021-09-21T16:34:00Z">
                <w:pPr>
                  <w:pStyle w:val="ListParagraph"/>
                  <w:numPr>
                    <w:numId w:val="9"/>
                  </w:numPr>
                  <w:tabs>
                    <w:tab w:val="left" w:pos="426"/>
                  </w:tabs>
                  <w:spacing w:line="288" w:lineRule="auto"/>
                  <w:ind w:left="426"/>
                  <w:contextualSpacing/>
                </w:pPr>
              </w:pPrChange>
            </w:pPr>
            <w:del w:id="177" w:author="Schimmel, Richard" w:date="2021-07-26T17:13:00Z">
              <w:r w:rsidRPr="003139DB" w:rsidDel="00123D72">
                <w:rPr>
                  <w:szCs w:val="16"/>
                </w:rPr>
                <w:delText>LN.Beh = test and client sends correct Mod control command without test flag set (when supported)</w:delText>
              </w:r>
            </w:del>
          </w:p>
          <w:p w14:paraId="273A2D9F" w14:textId="5981D662" w:rsidR="008C7828" w:rsidRPr="003139DB" w:rsidDel="00123D72" w:rsidRDefault="008C7828" w:rsidP="009D671D">
            <w:pPr>
              <w:spacing w:line="240" w:lineRule="auto"/>
              <w:rPr>
                <w:del w:id="178" w:author="Schimmel, Richard" w:date="2021-07-26T17:13:00Z"/>
                <w:szCs w:val="16"/>
              </w:rPr>
              <w:pPrChange w:id="179" w:author="Schimmel, Richard" w:date="2021-09-21T16:34:00Z">
                <w:pPr>
                  <w:pStyle w:val="BodyText"/>
                  <w:spacing w:line="288" w:lineRule="auto"/>
                </w:pPr>
              </w:pPrChange>
            </w:pPr>
            <w:del w:id="180" w:author="Schimmel, Richard" w:date="2021-07-26T17:13:00Z">
              <w:r w:rsidRPr="003139DB" w:rsidDel="00123D72">
                <w:rPr>
                  <w:szCs w:val="16"/>
                </w:rPr>
                <w:tab/>
                <w:delText>If Beh = test/blocked is supported perform step 6, 7 and 8</w:delText>
              </w:r>
            </w:del>
          </w:p>
          <w:p w14:paraId="7DF50506" w14:textId="5A76FCC7" w:rsidR="008C7828" w:rsidRPr="003139DB" w:rsidDel="00123D72" w:rsidRDefault="008C7828" w:rsidP="009D671D">
            <w:pPr>
              <w:spacing w:line="240" w:lineRule="auto"/>
              <w:rPr>
                <w:del w:id="181" w:author="Schimmel, Richard" w:date="2021-07-26T17:13:00Z"/>
                <w:szCs w:val="16"/>
              </w:rPr>
              <w:pPrChange w:id="182" w:author="Schimmel, Richard" w:date="2021-09-21T16:34:00Z">
                <w:pPr>
                  <w:pStyle w:val="ListParagraph"/>
                  <w:numPr>
                    <w:numId w:val="9"/>
                  </w:numPr>
                  <w:tabs>
                    <w:tab w:val="left" w:pos="426"/>
                  </w:tabs>
                  <w:spacing w:line="288" w:lineRule="auto"/>
                  <w:ind w:left="426"/>
                  <w:contextualSpacing/>
                </w:pPr>
              </w:pPrChange>
            </w:pPr>
            <w:del w:id="183" w:author="Schimmel, Richard" w:date="2021-07-26T17:13:00Z">
              <w:r w:rsidRPr="003139DB" w:rsidDel="00123D72">
                <w:rPr>
                  <w:szCs w:val="16"/>
                </w:rPr>
                <w:delText>LN.Beh = test/blocked and client sends correct control command with test flag set</w:delText>
              </w:r>
            </w:del>
          </w:p>
          <w:p w14:paraId="3BCEB655" w14:textId="3289A26A" w:rsidR="008C7828" w:rsidRPr="003139DB" w:rsidDel="00123D72" w:rsidRDefault="008C7828" w:rsidP="009D671D">
            <w:pPr>
              <w:spacing w:line="240" w:lineRule="auto"/>
              <w:rPr>
                <w:del w:id="184" w:author="Schimmel, Richard" w:date="2021-07-26T17:13:00Z"/>
                <w:szCs w:val="16"/>
              </w:rPr>
              <w:pPrChange w:id="185" w:author="Schimmel, Richard" w:date="2021-09-21T16:34:00Z">
                <w:pPr>
                  <w:pStyle w:val="ListParagraph"/>
                  <w:numPr>
                    <w:numId w:val="9"/>
                  </w:numPr>
                  <w:tabs>
                    <w:tab w:val="left" w:pos="426"/>
                  </w:tabs>
                  <w:spacing w:line="288" w:lineRule="auto"/>
                  <w:ind w:left="426"/>
                  <w:contextualSpacing/>
                </w:pPr>
              </w:pPrChange>
            </w:pPr>
            <w:del w:id="186" w:author="Schimmel, Richard" w:date="2021-07-26T17:13:00Z">
              <w:r w:rsidRPr="003139DB" w:rsidDel="00123D72">
                <w:rPr>
                  <w:szCs w:val="16"/>
                </w:rPr>
                <w:delText>LN.Beh = test/blocked and client sends correct control command without test flag set</w:delText>
              </w:r>
            </w:del>
          </w:p>
          <w:p w14:paraId="0435BE2A" w14:textId="14014A5A" w:rsidR="008C7828" w:rsidRPr="003139DB" w:rsidDel="00123D72" w:rsidRDefault="008C7828" w:rsidP="009D671D">
            <w:pPr>
              <w:spacing w:line="240" w:lineRule="auto"/>
              <w:rPr>
                <w:del w:id="187" w:author="Schimmel, Richard" w:date="2021-07-26T17:13:00Z"/>
                <w:szCs w:val="16"/>
              </w:rPr>
              <w:pPrChange w:id="188" w:author="Schimmel, Richard" w:date="2021-09-21T16:34:00Z">
                <w:pPr>
                  <w:pStyle w:val="ListParagraph"/>
                  <w:numPr>
                    <w:numId w:val="9"/>
                  </w:numPr>
                  <w:tabs>
                    <w:tab w:val="left" w:pos="426"/>
                  </w:tabs>
                  <w:spacing w:line="288" w:lineRule="auto"/>
                  <w:ind w:left="426"/>
                  <w:contextualSpacing/>
                </w:pPr>
              </w:pPrChange>
            </w:pPr>
            <w:del w:id="189" w:author="Schimmel, Richard" w:date="2021-07-26T17:13:00Z">
              <w:r w:rsidRPr="003139DB" w:rsidDel="00123D72">
                <w:rPr>
                  <w:szCs w:val="16"/>
                </w:rPr>
                <w:delText>LN.Beh = test/blocked and client sends correct Mod control command without test flag set (when supported)</w:delText>
              </w:r>
            </w:del>
          </w:p>
          <w:p w14:paraId="1CCCF839" w14:textId="36CBE31A" w:rsidR="008C7828" w:rsidRPr="003139DB" w:rsidDel="00123D72" w:rsidRDefault="008C7828" w:rsidP="009D671D">
            <w:pPr>
              <w:spacing w:line="240" w:lineRule="auto"/>
              <w:rPr>
                <w:del w:id="190" w:author="Schimmel, Richard" w:date="2021-07-26T17:13:00Z"/>
                <w:szCs w:val="16"/>
              </w:rPr>
              <w:pPrChange w:id="191" w:author="Schimmel, Richard" w:date="2021-09-21T16:34:00Z">
                <w:pPr>
                  <w:pStyle w:val="BodyText"/>
                  <w:spacing w:line="288" w:lineRule="auto"/>
                </w:pPr>
              </w:pPrChange>
            </w:pPr>
            <w:del w:id="192" w:author="Schimmel, Richard" w:date="2021-07-26T17:13:00Z">
              <w:r w:rsidRPr="003139DB" w:rsidDel="00123D72">
                <w:rPr>
                  <w:szCs w:val="16"/>
                </w:rPr>
                <w:tab/>
                <w:delText>If Beh = blocked is supported perform step 9, 10 and 11</w:delText>
              </w:r>
            </w:del>
          </w:p>
          <w:p w14:paraId="7E5B6790" w14:textId="5792106A" w:rsidR="008C7828" w:rsidRPr="003139DB" w:rsidDel="00123D72" w:rsidRDefault="008C7828" w:rsidP="009D671D">
            <w:pPr>
              <w:spacing w:line="240" w:lineRule="auto"/>
              <w:rPr>
                <w:del w:id="193" w:author="Schimmel, Richard" w:date="2021-07-26T17:13:00Z"/>
                <w:szCs w:val="16"/>
              </w:rPr>
              <w:pPrChange w:id="194" w:author="Schimmel, Richard" w:date="2021-09-21T16:34:00Z">
                <w:pPr>
                  <w:pStyle w:val="ListParagraph"/>
                  <w:numPr>
                    <w:numId w:val="9"/>
                  </w:numPr>
                  <w:tabs>
                    <w:tab w:val="left" w:pos="426"/>
                  </w:tabs>
                  <w:spacing w:line="288" w:lineRule="auto"/>
                  <w:ind w:left="720" w:hanging="329"/>
                  <w:contextualSpacing/>
                </w:pPr>
              </w:pPrChange>
            </w:pPr>
            <w:del w:id="195" w:author="Schimmel, Richard" w:date="2021-07-26T17:13:00Z">
              <w:r w:rsidRPr="003139DB" w:rsidDel="00123D72">
                <w:rPr>
                  <w:szCs w:val="16"/>
                </w:rPr>
                <w:delText>LN.Beh = blocked and client sends correct control command with test flag set</w:delText>
              </w:r>
            </w:del>
          </w:p>
          <w:p w14:paraId="13A0FCBF" w14:textId="3F448BC4" w:rsidR="008C7828" w:rsidRPr="003139DB" w:rsidDel="00123D72" w:rsidRDefault="008C7828" w:rsidP="009D671D">
            <w:pPr>
              <w:spacing w:line="240" w:lineRule="auto"/>
              <w:rPr>
                <w:del w:id="196" w:author="Schimmel, Richard" w:date="2021-07-26T17:13:00Z"/>
                <w:szCs w:val="16"/>
              </w:rPr>
              <w:pPrChange w:id="197" w:author="Schimmel, Richard" w:date="2021-09-21T16:34:00Z">
                <w:pPr>
                  <w:pStyle w:val="ListParagraph"/>
                  <w:numPr>
                    <w:numId w:val="9"/>
                  </w:numPr>
                  <w:tabs>
                    <w:tab w:val="left" w:pos="426"/>
                  </w:tabs>
                  <w:spacing w:line="288" w:lineRule="auto"/>
                  <w:ind w:left="426" w:hanging="45"/>
                  <w:contextualSpacing/>
                </w:pPr>
              </w:pPrChange>
            </w:pPr>
            <w:del w:id="198" w:author="Schimmel, Richard" w:date="2021-07-26T17:13:00Z">
              <w:r w:rsidRPr="003139DB" w:rsidDel="00123D72">
                <w:rPr>
                  <w:szCs w:val="16"/>
                </w:rPr>
                <w:delText>LN.Beh = blocked and client sends correct control command without test flag set</w:delText>
              </w:r>
            </w:del>
          </w:p>
          <w:p w14:paraId="220CE190" w14:textId="0A783839" w:rsidR="008C7828" w:rsidRPr="003139DB" w:rsidDel="00123D72" w:rsidRDefault="008C7828" w:rsidP="009D671D">
            <w:pPr>
              <w:spacing w:line="240" w:lineRule="auto"/>
              <w:rPr>
                <w:del w:id="199" w:author="Schimmel, Richard" w:date="2021-07-26T17:13:00Z"/>
                <w:szCs w:val="16"/>
              </w:rPr>
              <w:pPrChange w:id="200" w:author="Schimmel, Richard" w:date="2021-09-21T16:34:00Z">
                <w:pPr>
                  <w:pStyle w:val="ListParagraph"/>
                  <w:numPr>
                    <w:numId w:val="9"/>
                  </w:numPr>
                  <w:tabs>
                    <w:tab w:val="left" w:pos="426"/>
                  </w:tabs>
                  <w:spacing w:line="288" w:lineRule="auto"/>
                  <w:ind w:left="426" w:hanging="45"/>
                  <w:contextualSpacing/>
                </w:pPr>
              </w:pPrChange>
            </w:pPr>
            <w:del w:id="201" w:author="Schimmel, Richard" w:date="2021-07-26T17:13:00Z">
              <w:r w:rsidRPr="003139DB" w:rsidDel="00123D72">
                <w:rPr>
                  <w:szCs w:val="16"/>
                </w:rPr>
                <w:delText>LN.Beh = blocked and client sends correct Mod control command without test flag set (when supported)</w:delText>
              </w:r>
            </w:del>
          </w:p>
          <w:p w14:paraId="6336114D" w14:textId="41119103" w:rsidR="008C7828" w:rsidRPr="003139DB" w:rsidDel="00123D72" w:rsidRDefault="008C7828" w:rsidP="009D671D">
            <w:pPr>
              <w:spacing w:line="240" w:lineRule="auto"/>
              <w:rPr>
                <w:del w:id="202" w:author="Schimmel, Richard" w:date="2021-07-26T17:13:00Z"/>
                <w:szCs w:val="16"/>
              </w:rPr>
              <w:pPrChange w:id="203" w:author="Schimmel, Richard" w:date="2021-09-21T16:34:00Z">
                <w:pPr>
                  <w:pStyle w:val="ListParagraph"/>
                  <w:tabs>
                    <w:tab w:val="left" w:pos="426"/>
                  </w:tabs>
                  <w:ind w:left="0"/>
                </w:pPr>
              </w:pPrChange>
            </w:pPr>
          </w:p>
          <w:p w14:paraId="2C429575" w14:textId="279AA052" w:rsidR="008C7828" w:rsidRPr="003139DB" w:rsidDel="00123D72" w:rsidRDefault="008C7828" w:rsidP="009D671D">
            <w:pPr>
              <w:spacing w:line="240" w:lineRule="auto"/>
              <w:rPr>
                <w:del w:id="204" w:author="Schimmel, Richard" w:date="2021-07-26T17:13:00Z"/>
                <w:szCs w:val="16"/>
              </w:rPr>
              <w:pPrChange w:id="205" w:author="Schimmel, Richard" w:date="2021-09-21T16:34:00Z">
                <w:pPr>
                  <w:tabs>
                    <w:tab w:val="left" w:pos="426"/>
                  </w:tabs>
                </w:pPr>
              </w:pPrChange>
            </w:pPr>
            <w:del w:id="206" w:author="Schimmel, Richard" w:date="2021-07-26T17:13:00Z">
              <w:r w:rsidRPr="003139DB" w:rsidDel="00123D72">
                <w:rPr>
                  <w:szCs w:val="16"/>
                </w:rPr>
                <w:delText>b)</w:delText>
              </w:r>
              <w:r w:rsidRPr="003139DB" w:rsidDel="00123D72">
                <w:rPr>
                  <w:szCs w:val="16"/>
                </w:rPr>
                <w:tab/>
                <w:delText xml:space="preserve">Repeat steps 1 to 11 for SBOns </w:delText>
              </w:r>
            </w:del>
          </w:p>
          <w:p w14:paraId="116C8538" w14:textId="4F22C79C" w:rsidR="008C7828" w:rsidRPr="003139DB" w:rsidDel="00123D72" w:rsidRDefault="008C7828" w:rsidP="009D671D">
            <w:pPr>
              <w:spacing w:line="240" w:lineRule="auto"/>
              <w:rPr>
                <w:del w:id="207" w:author="Schimmel, Richard" w:date="2021-07-26T17:13:00Z"/>
                <w:szCs w:val="16"/>
              </w:rPr>
              <w:pPrChange w:id="208" w:author="Schimmel, Richard" w:date="2021-09-21T16:34:00Z">
                <w:pPr>
                  <w:tabs>
                    <w:tab w:val="left" w:pos="426"/>
                  </w:tabs>
                </w:pPr>
              </w:pPrChange>
            </w:pPr>
            <w:del w:id="209" w:author="Schimmel, Richard" w:date="2021-07-26T17:13:00Z">
              <w:r w:rsidRPr="003139DB" w:rsidDel="00123D72">
                <w:rPr>
                  <w:szCs w:val="16"/>
                </w:rPr>
                <w:delText>c)</w:delText>
              </w:r>
              <w:r w:rsidRPr="003139DB" w:rsidDel="00123D72">
                <w:rPr>
                  <w:szCs w:val="16"/>
                </w:rPr>
                <w:tab/>
                <w:delText>Repeat steps 1 to 11 for DOes</w:delText>
              </w:r>
            </w:del>
          </w:p>
          <w:p w14:paraId="0B3F7569" w14:textId="1E69D7EC" w:rsidR="008C7828" w:rsidRPr="003139DB" w:rsidDel="00123D72" w:rsidRDefault="008C7828" w:rsidP="009D671D">
            <w:pPr>
              <w:spacing w:line="240" w:lineRule="auto"/>
              <w:rPr>
                <w:del w:id="210" w:author="Schimmel, Richard" w:date="2021-07-26T17:13:00Z"/>
                <w:szCs w:val="16"/>
              </w:rPr>
              <w:pPrChange w:id="211" w:author="Schimmel, Richard" w:date="2021-09-21T16:34:00Z">
                <w:pPr>
                  <w:tabs>
                    <w:tab w:val="left" w:pos="426"/>
                  </w:tabs>
                </w:pPr>
              </w:pPrChange>
            </w:pPr>
            <w:del w:id="212" w:author="Schimmel, Richard" w:date="2021-07-26T17:13:00Z">
              <w:r w:rsidRPr="003139DB" w:rsidDel="00123D72">
                <w:rPr>
                  <w:szCs w:val="16"/>
                </w:rPr>
                <w:delText>d)</w:delText>
              </w:r>
              <w:r w:rsidRPr="003139DB" w:rsidDel="00123D72">
                <w:rPr>
                  <w:szCs w:val="16"/>
                </w:rPr>
                <w:tab/>
                <w:delText>Repeat steps 1 to 11 for SBOes</w:delText>
              </w:r>
            </w:del>
          </w:p>
        </w:tc>
      </w:tr>
      <w:tr w:rsidR="008C7828" w:rsidRPr="003139DB" w:rsidDel="00123D72" w14:paraId="5CE9DE92" w14:textId="68BA8E4E" w:rsidTr="00FA7EB2">
        <w:trPr>
          <w:trHeight w:val="20"/>
          <w:del w:id="213" w:author="Schimmel, Richard" w:date="2021-07-26T17:13:00Z"/>
        </w:trPr>
        <w:tc>
          <w:tcPr>
            <w:tcW w:w="9639" w:type="dxa"/>
            <w:gridSpan w:val="3"/>
          </w:tcPr>
          <w:p w14:paraId="27E46164" w14:textId="5629238F" w:rsidR="008C7828" w:rsidRPr="003139DB" w:rsidDel="00123D72" w:rsidRDefault="008C7828" w:rsidP="009D671D">
            <w:pPr>
              <w:spacing w:line="240" w:lineRule="auto"/>
              <w:rPr>
                <w:del w:id="214" w:author="Schimmel, Richard" w:date="2021-07-26T17:13:00Z"/>
                <w:szCs w:val="16"/>
                <w:u w:val="single"/>
              </w:rPr>
              <w:pPrChange w:id="215" w:author="Schimmel, Richard" w:date="2021-09-21T16:34:00Z">
                <w:pPr>
                  <w:tabs>
                    <w:tab w:val="left" w:pos="426"/>
                  </w:tabs>
                  <w:spacing w:line="360" w:lineRule="auto"/>
                </w:pPr>
              </w:pPrChange>
            </w:pPr>
            <w:del w:id="216" w:author="Schimmel, Richard" w:date="2021-07-26T17:13:00Z">
              <w:r w:rsidRPr="003139DB" w:rsidDel="00123D72">
                <w:rPr>
                  <w:szCs w:val="16"/>
                  <w:u w:val="single"/>
                </w:rPr>
                <w:delText>Comment</w:delText>
              </w:r>
            </w:del>
          </w:p>
          <w:p w14:paraId="7F78F9C3" w14:textId="30E76A90" w:rsidR="008C7828" w:rsidRPr="003139DB" w:rsidDel="00123D72" w:rsidRDefault="008C7828" w:rsidP="009D671D">
            <w:pPr>
              <w:spacing w:line="240" w:lineRule="auto"/>
              <w:rPr>
                <w:del w:id="217" w:author="Schimmel, Richard" w:date="2021-07-26T17:13:00Z"/>
                <w:szCs w:val="16"/>
                <w:lang w:val="en-US"/>
              </w:rPr>
              <w:pPrChange w:id="218" w:author="Schimmel, Richard" w:date="2021-09-21T16:34:00Z">
                <w:pPr>
                  <w:tabs>
                    <w:tab w:val="left" w:pos="426"/>
                  </w:tabs>
                </w:pPr>
              </w:pPrChange>
            </w:pPr>
            <w:del w:id="219" w:author="Schimmel, Richard" w:date="2021-07-26T17:13:00Z">
              <w:r w:rsidRPr="003139DB" w:rsidDel="00123D72">
                <w:rPr>
                  <w:szCs w:val="16"/>
                  <w:lang w:val="en-US"/>
                </w:rPr>
                <w:delText>Note 1: Step 1 is mandatory</w:delText>
              </w:r>
            </w:del>
          </w:p>
          <w:p w14:paraId="5F12B622" w14:textId="65B7E98B" w:rsidR="008C7828" w:rsidRPr="003139DB" w:rsidDel="00123D72" w:rsidRDefault="008C7828" w:rsidP="009D671D">
            <w:pPr>
              <w:spacing w:line="240" w:lineRule="auto"/>
              <w:rPr>
                <w:del w:id="220" w:author="Schimmel, Richard" w:date="2021-07-26T17:13:00Z"/>
                <w:szCs w:val="16"/>
                <w:lang w:val="en-US"/>
              </w:rPr>
              <w:pPrChange w:id="221" w:author="Schimmel, Richard" w:date="2021-09-21T16:34:00Z">
                <w:pPr>
                  <w:tabs>
                    <w:tab w:val="left" w:pos="426"/>
                  </w:tabs>
                </w:pPr>
              </w:pPrChange>
            </w:pPr>
            <w:del w:id="222" w:author="Schimmel, Richard" w:date="2021-07-26T17:13:00Z">
              <w:r w:rsidRPr="003139DB" w:rsidDel="00123D72">
                <w:rPr>
                  <w:szCs w:val="16"/>
                  <w:lang w:val="en-US"/>
                </w:rPr>
                <w:delText xml:space="preserve">Note 2: To change the Beh the client can operate the Mod. </w:delText>
              </w:r>
            </w:del>
          </w:p>
          <w:p w14:paraId="6BE21FC6" w14:textId="73218A10" w:rsidR="008C7828" w:rsidRPr="003139DB" w:rsidDel="00123D72" w:rsidRDefault="008C7828" w:rsidP="009D671D">
            <w:pPr>
              <w:spacing w:line="240" w:lineRule="auto"/>
              <w:rPr>
                <w:del w:id="223" w:author="Schimmel, Richard" w:date="2021-07-26T17:13:00Z"/>
                <w:szCs w:val="16"/>
              </w:rPr>
              <w:pPrChange w:id="224" w:author="Schimmel, Richard" w:date="2021-09-21T16:34:00Z">
                <w:pPr>
                  <w:tabs>
                    <w:tab w:val="left" w:pos="426"/>
                  </w:tabs>
                </w:pPr>
              </w:pPrChange>
            </w:pPr>
            <w:del w:id="225" w:author="Schimmel, Richard" w:date="2021-07-26T17:13:00Z">
              <w:r w:rsidRPr="003139DB" w:rsidDel="00123D72">
                <w:rPr>
                  <w:szCs w:val="16"/>
                  <w:lang w:val="en-US"/>
                </w:rPr>
                <w:delText>Note 3: The Mod.Operate.Test attribute value shall be ignored by the DUT see step 2, 5, 8 and 11</w:delText>
              </w:r>
            </w:del>
          </w:p>
        </w:tc>
      </w:tr>
    </w:tbl>
    <w:p w14:paraId="34BEFDF7" w14:textId="54751890" w:rsidR="00796898" w:rsidRPr="003139DB" w:rsidDel="009D671D" w:rsidRDefault="00796898" w:rsidP="009D671D">
      <w:pPr>
        <w:spacing w:line="240" w:lineRule="auto"/>
        <w:rPr>
          <w:del w:id="226" w:author="Schimmel, Richard" w:date="2021-09-21T16:34:00Z"/>
        </w:rPr>
        <w:pPrChange w:id="227" w:author="Schimmel, Richard" w:date="2021-09-21T16:34:00Z">
          <w:pPr>
            <w:spacing w:line="240" w:lineRule="auto"/>
          </w:pPr>
        </w:pPrChange>
      </w:pPr>
    </w:p>
    <w:p w14:paraId="3C226DEF" w14:textId="09BC488A" w:rsidR="004C196E" w:rsidDel="009D671D" w:rsidRDefault="004C196E" w:rsidP="009D671D">
      <w:pPr>
        <w:spacing w:line="240" w:lineRule="auto"/>
        <w:rPr>
          <w:del w:id="228" w:author="Schimmel, Richard" w:date="2021-09-21T16:34:00Z"/>
        </w:rPr>
        <w:pPrChange w:id="229" w:author="Schimmel, Richard" w:date="2021-09-21T16:34:00Z">
          <w:pPr>
            <w:spacing w:line="240" w:lineRule="auto"/>
          </w:pPr>
        </w:pPrChange>
      </w:pPr>
    </w:p>
    <w:p w14:paraId="051259DA" w14:textId="5D2A69C6" w:rsidR="00123D72" w:rsidRPr="003139DB" w:rsidDel="00B345F8" w:rsidRDefault="00123D72" w:rsidP="009D671D">
      <w:pPr>
        <w:spacing w:line="240" w:lineRule="auto"/>
        <w:rPr>
          <w:del w:id="230" w:author="Schimmel, Richard" w:date="2021-07-26T17:22:00Z"/>
        </w:rPr>
        <w:pPrChange w:id="231" w:author="Schimmel, Richard" w:date="2021-09-21T16:34:00Z">
          <w:pPr>
            <w:spacing w:line="240" w:lineRule="auto"/>
          </w:pPr>
        </w:pPrChange>
      </w:pPr>
    </w:p>
    <w:p w14:paraId="04B499BC" w14:textId="363E9D1E" w:rsidR="00123D72" w:rsidRDefault="004C6135" w:rsidP="009D671D">
      <w:pPr>
        <w:spacing w:line="240" w:lineRule="auto"/>
        <w:pPrChange w:id="232" w:author="Schimmel, Richard" w:date="2021-09-21T16:34:00Z">
          <w:pPr/>
        </w:pPrChange>
      </w:pPr>
      <w:del w:id="233" w:author="Schimmel, Richard" w:date="2021-07-26T17:22:00Z">
        <w:r w:rsidDel="00B345F8">
          <w:br/>
        </w:r>
      </w:del>
      <w:del w:id="234" w:author="Schimmel, Richard" w:date="2021-07-26T17:17:00Z">
        <w:r w:rsidDel="00123D72">
          <w:delText>No impact on certificate</w:delText>
        </w:r>
      </w:del>
    </w:p>
    <w:sectPr w:rsidR="00123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383B0" w14:textId="77777777" w:rsidR="00D344B3" w:rsidRDefault="00D344B3" w:rsidP="00796898">
      <w:pPr>
        <w:spacing w:line="240" w:lineRule="auto"/>
      </w:pPr>
      <w:r>
        <w:separator/>
      </w:r>
    </w:p>
  </w:endnote>
  <w:endnote w:type="continuationSeparator" w:id="0">
    <w:p w14:paraId="79CE581E" w14:textId="77777777" w:rsidR="00D344B3" w:rsidRDefault="00D344B3" w:rsidP="00796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6FA31" w14:textId="77777777" w:rsidR="00D344B3" w:rsidRDefault="00D344B3" w:rsidP="00796898">
      <w:pPr>
        <w:spacing w:line="240" w:lineRule="auto"/>
      </w:pPr>
      <w:r>
        <w:separator/>
      </w:r>
    </w:p>
  </w:footnote>
  <w:footnote w:type="continuationSeparator" w:id="0">
    <w:p w14:paraId="4B90D880" w14:textId="77777777" w:rsidR="00D344B3" w:rsidRDefault="00D344B3" w:rsidP="007968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2112E"/>
    <w:multiLevelType w:val="hybridMultilevel"/>
    <w:tmpl w:val="B72C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4C84"/>
    <w:multiLevelType w:val="hybridMultilevel"/>
    <w:tmpl w:val="CD4E9FA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570DF"/>
    <w:multiLevelType w:val="hybridMultilevel"/>
    <w:tmpl w:val="6FB010E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F83148"/>
    <w:multiLevelType w:val="hybridMultilevel"/>
    <w:tmpl w:val="CD4E9FA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DB4FFF"/>
    <w:multiLevelType w:val="hybridMultilevel"/>
    <w:tmpl w:val="6FB010E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09382D"/>
    <w:multiLevelType w:val="hybridMultilevel"/>
    <w:tmpl w:val="B72C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D7BCD"/>
    <w:multiLevelType w:val="hybridMultilevel"/>
    <w:tmpl w:val="863893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F64D6"/>
    <w:multiLevelType w:val="hybridMultilevel"/>
    <w:tmpl w:val="B72C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95A7B"/>
    <w:multiLevelType w:val="hybridMultilevel"/>
    <w:tmpl w:val="E6B09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038EC"/>
    <w:multiLevelType w:val="hybridMultilevel"/>
    <w:tmpl w:val="D7F67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A2919"/>
    <w:multiLevelType w:val="hybridMultilevel"/>
    <w:tmpl w:val="B51811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093C0E"/>
    <w:multiLevelType w:val="hybridMultilevel"/>
    <w:tmpl w:val="B72C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123F7"/>
    <w:multiLevelType w:val="hybridMultilevel"/>
    <w:tmpl w:val="D6CE5390"/>
    <w:lvl w:ilvl="0" w:tplc="CBD0A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12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  <w:num w:numId="12">
    <w:abstractNumId w:val="1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chimmel, Richard">
    <w15:presenceInfo w15:providerId="AD" w15:userId="S::Richard.Schimmel@dnvgl.com::774ed5a5-263b-4618-a97d-f05336d641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5-18T14:11:14Z"/>
  </w:docVars>
  <w:rsids>
    <w:rsidRoot w:val="00796898"/>
    <w:rsid w:val="00046832"/>
    <w:rsid w:val="000D41C2"/>
    <w:rsid w:val="00123D72"/>
    <w:rsid w:val="00133B93"/>
    <w:rsid w:val="00140A0E"/>
    <w:rsid w:val="001905FB"/>
    <w:rsid w:val="00290AD9"/>
    <w:rsid w:val="002E5930"/>
    <w:rsid w:val="00383A89"/>
    <w:rsid w:val="004C196E"/>
    <w:rsid w:val="004C6135"/>
    <w:rsid w:val="005135A2"/>
    <w:rsid w:val="006D4820"/>
    <w:rsid w:val="00796898"/>
    <w:rsid w:val="0089596C"/>
    <w:rsid w:val="008C7828"/>
    <w:rsid w:val="00974B91"/>
    <w:rsid w:val="009A3BE1"/>
    <w:rsid w:val="009D671D"/>
    <w:rsid w:val="00A83B1D"/>
    <w:rsid w:val="00B345F8"/>
    <w:rsid w:val="00B57214"/>
    <w:rsid w:val="00B81CB4"/>
    <w:rsid w:val="00BB2A8A"/>
    <w:rsid w:val="00C65768"/>
    <w:rsid w:val="00CC4A5B"/>
    <w:rsid w:val="00CD500C"/>
    <w:rsid w:val="00D13F1B"/>
    <w:rsid w:val="00D344B3"/>
    <w:rsid w:val="00D36D49"/>
    <w:rsid w:val="00EF3563"/>
    <w:rsid w:val="00FD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21CE4"/>
  <w15:chartTrackingRefBased/>
  <w15:docId w15:val="{E3B05233-5827-4C26-9D3E-225117C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98"/>
    <w:pPr>
      <w:spacing w:after="0" w:line="312" w:lineRule="auto"/>
    </w:pPr>
    <w:rPr>
      <w:rFonts w:ascii="Arial" w:eastAsia="SimSu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qFormat/>
    <w:rsid w:val="00796898"/>
    <w:pPr>
      <w:tabs>
        <w:tab w:val="left" w:pos="288"/>
        <w:tab w:val="left" w:pos="1077"/>
        <w:tab w:val="left" w:pos="1326"/>
        <w:tab w:val="left" w:pos="7920"/>
      </w:tabs>
    </w:pPr>
    <w:rPr>
      <w:sz w:val="18"/>
      <w:lang w:val="en-US"/>
    </w:rPr>
  </w:style>
  <w:style w:type="character" w:customStyle="1" w:styleId="BodyTextChar">
    <w:name w:val="Body Text Char"/>
    <w:basedOn w:val="DefaultParagraphFont"/>
    <w:uiPriority w:val="99"/>
    <w:semiHidden/>
    <w:rsid w:val="00796898"/>
    <w:rPr>
      <w:rFonts w:ascii="Arial" w:eastAsia="SimSun" w:hAnsi="Arial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96898"/>
    <w:pPr>
      <w:ind w:left="708"/>
    </w:pPr>
  </w:style>
  <w:style w:type="character" w:customStyle="1" w:styleId="BodyTextChar1">
    <w:name w:val="Body Text Char1"/>
    <w:basedOn w:val="DefaultParagraphFont"/>
    <w:link w:val="BodyText"/>
    <w:rsid w:val="00796898"/>
    <w:rPr>
      <w:rFonts w:ascii="Arial" w:eastAsia="SimSun" w:hAnsi="Arial" w:cs="Times New Roman"/>
      <w:sz w:val="18"/>
      <w:szCs w:val="20"/>
    </w:rPr>
  </w:style>
  <w:style w:type="table" w:customStyle="1" w:styleId="TestCaseTableStyle">
    <w:name w:val="Test Case Table Style"/>
    <w:basedOn w:val="TableNormal"/>
    <w:uiPriority w:val="99"/>
    <w:rsid w:val="00796898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table" w:customStyle="1" w:styleId="AbstractTestTableStyle">
    <w:name w:val="Abstract Test Table Style"/>
    <w:basedOn w:val="TableNormal"/>
    <w:uiPriority w:val="99"/>
    <w:rsid w:val="004C6135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4C61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35"/>
    <w:rPr>
      <w:rFonts w:ascii="Segoe UI" w:eastAsia="SimSu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36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D4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D49"/>
    <w:rPr>
      <w:rFonts w:ascii="Arial" w:eastAsia="SimSu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D49"/>
    <w:rPr>
      <w:rFonts w:ascii="Arial" w:eastAsia="SimSu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2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4</cp:revision>
  <dcterms:created xsi:type="dcterms:W3CDTF">2021-09-21T14:33:00Z</dcterms:created>
  <dcterms:modified xsi:type="dcterms:W3CDTF">2021-09-21T14:44:00Z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2021-05-18T14:12:48Z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b03ec56f-545a-440d-bcc0-f738be16dc63</vt:lpwstr>
  </property>
  <property fmtid="{D5CDD505-2E9C-101B-9397-08002B2CF9AE}" pid="8" name="MSIP_Label_22fbb032-08bf-4f1e-af46-2528cd3f96ca_ContentBits">
    <vt:lpwstr>0</vt:lpwstr>
  </property>
</Properties>
</file>