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67327" w14:textId="0D351647" w:rsidR="00217BA7" w:rsidRDefault="00217BA7">
      <w:pPr>
        <w:rPr>
          <w:ins w:id="0" w:author="Schimmel, Richard" w:date="2021-06-02T09:49:00Z"/>
        </w:rPr>
      </w:pPr>
      <w:ins w:id="1" w:author="Schimmel, Richard" w:date="2021-06-02T09:49:00Z">
        <w:r>
          <w:t>Abstract</w:t>
        </w:r>
      </w:ins>
    </w:p>
    <w:p w14:paraId="48A4477B" w14:textId="16D878AE" w:rsidR="00217BA7" w:rsidRDefault="00217BA7">
      <w:pPr>
        <w:pStyle w:val="ListParagraph"/>
        <w:numPr>
          <w:ilvl w:val="0"/>
          <w:numId w:val="2"/>
        </w:numPr>
        <w:rPr>
          <w:ins w:id="2" w:author="Schimmel, Richard" w:date="2021-06-02T09:49:00Z"/>
        </w:rPr>
        <w:pPrChange w:id="3" w:author="Schimmel, Richard" w:date="2021-06-02T09:49:00Z">
          <w:pPr/>
        </w:pPrChange>
      </w:pPr>
      <w:ins w:id="4" w:author="Schimmel, Richard" w:date="2021-06-02T09:49:00Z">
        <w:r>
          <w:t>sS</w:t>
        </w:r>
      </w:ins>
      <w:ins w:id="5" w:author="Schimmel, Richard" w:date="2021-06-02T09:50:00Z">
        <w:r>
          <w:t>vs16   Verify that the DUT process sample</w:t>
        </w:r>
      </w:ins>
      <w:ins w:id="6" w:author="Schimmel, Richard" w:date="2021-06-02T09:52:00Z">
        <w:r>
          <w:t>d</w:t>
        </w:r>
      </w:ins>
      <w:ins w:id="7" w:author="Schimmel, Richard" w:date="2021-06-02T09:50:00Z">
        <w:r>
          <w:t xml:space="preserve"> values with quality test is true when the device is </w:t>
        </w:r>
      </w:ins>
      <w:ins w:id="8" w:author="Schimmel, Richard" w:date="2021-06-02T09:51:00Z">
        <w:r>
          <w:t xml:space="preserve">in test, and ignores such </w:t>
        </w:r>
      </w:ins>
      <w:ins w:id="9" w:author="Schimmel, Richard" w:date="2021-06-02T09:52:00Z">
        <w:r>
          <w:t>values</w:t>
        </w:r>
      </w:ins>
      <w:ins w:id="10" w:author="Schimmel, Richard" w:date="2021-06-02T09:51:00Z">
        <w:r>
          <w:t xml:space="preserve"> when device is not in test</w:t>
        </w:r>
      </w:ins>
    </w:p>
    <w:p w14:paraId="72A7D91F" w14:textId="77777777" w:rsidR="00217BA7" w:rsidRDefault="00217BA7">
      <w:pPr>
        <w:rPr>
          <w:ins w:id="11" w:author="Schimmel, Richard" w:date="2021-06-02T09:49:00Z"/>
        </w:rPr>
      </w:pPr>
    </w:p>
    <w:p w14:paraId="3348FAA0" w14:textId="77777777" w:rsidR="00217BA7" w:rsidRDefault="00217BA7">
      <w:pPr>
        <w:rPr>
          <w:ins w:id="12" w:author="Schimmel, Richard" w:date="2021-06-02T09:49:00Z"/>
        </w:rPr>
      </w:pPr>
    </w:p>
    <w:tbl>
      <w:tblPr>
        <w:tblW w:w="90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719"/>
      </w:tblGrid>
      <w:tr w:rsidR="00B43328" w14:paraId="22A1957A" w14:textId="77777777" w:rsidTr="00B43328">
        <w:trPr>
          <w:cantSplit/>
          <w:trHeight w:val="4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1F9A42E6" w14:textId="77777777" w:rsidR="00B43328" w:rsidRDefault="00B43328">
            <w:pPr>
              <w:snapToGrid w:val="0"/>
              <w:jc w:val="center"/>
              <w:rPr>
                <w:rFonts w:cs="Arial"/>
                <w:b/>
                <w:bCs/>
                <w:sz w:val="16"/>
                <w:szCs w:val="16"/>
                <w:lang w:val="en-US" w:eastAsia="zh-CN"/>
              </w:rPr>
            </w:pPr>
          </w:p>
          <w:p w14:paraId="7C0528D9" w14:textId="036F135F" w:rsidR="00B43328" w:rsidRDefault="00B43328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 w:eastAsia="zh-CN"/>
              </w:rPr>
              <w:t>sSvs</w:t>
            </w:r>
            <w:r w:rsidR="00223770">
              <w:rPr>
                <w:rFonts w:cs="Arial"/>
                <w:b/>
                <w:bCs/>
                <w:sz w:val="16"/>
                <w:szCs w:val="16"/>
                <w:lang w:val="en-US" w:eastAsia="zh-CN"/>
              </w:rPr>
              <w:t>16</w:t>
            </w:r>
          </w:p>
          <w:p w14:paraId="6CFD0EFB" w14:textId="77777777" w:rsidR="00B43328" w:rsidRDefault="00B43328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14:paraId="0B02509C" w14:textId="77777777" w:rsidR="00217BA7" w:rsidRDefault="00217BA7">
            <w:pPr>
              <w:snapToGrid w:val="0"/>
              <w:rPr>
                <w:ins w:id="13" w:author="Schimmel, Richard" w:date="2021-06-02T09:52:00Z"/>
                <w:rFonts w:cs="Arial"/>
                <w:b/>
                <w:bCs/>
                <w:sz w:val="16"/>
                <w:szCs w:val="16"/>
                <w:lang w:val="en-US" w:eastAsia="zh-CN"/>
              </w:rPr>
            </w:pPr>
          </w:p>
          <w:p w14:paraId="4BDAC085" w14:textId="1EF72991" w:rsidR="00A33549" w:rsidDel="00466239" w:rsidRDefault="00217BA7" w:rsidP="00A33549">
            <w:pPr>
              <w:snapToGrid w:val="0"/>
              <w:rPr>
                <w:del w:id="14" w:author="Schimmel, Richard" w:date="2021-06-01T15:47:00Z"/>
                <w:rFonts w:cs="Arial"/>
                <w:b/>
                <w:bCs/>
                <w:sz w:val="16"/>
                <w:szCs w:val="16"/>
                <w:lang w:val="en-US" w:eastAsia="zh-CN"/>
              </w:rPr>
            </w:pPr>
            <w:ins w:id="15" w:author="Schimmel, Richard" w:date="2021-06-02T09:52:00Z">
              <w:r w:rsidRPr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t>Verify that the DUT process sampled values with quality test is true when the device is in test, and ignores such values when device is not in test</w:t>
              </w:r>
            </w:ins>
            <w:del w:id="16" w:author="Schimmel, Richard" w:date="2021-06-02T09:52:00Z">
              <w:r w:rsidR="00B43328"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Verify that the DUT</w:delText>
              </w:r>
            </w:del>
          </w:p>
          <w:p w14:paraId="7BD5FD36" w14:textId="261E4924" w:rsidR="0090085F" w:rsidDel="00217BA7" w:rsidRDefault="009F662A" w:rsidP="008A4C61">
            <w:pPr>
              <w:snapToGrid w:val="0"/>
              <w:rPr>
                <w:del w:id="17" w:author="Schimmel, Richard" w:date="2021-06-02T09:52:00Z"/>
                <w:rFonts w:cs="Arial"/>
                <w:b/>
                <w:bCs/>
                <w:sz w:val="16"/>
                <w:szCs w:val="16"/>
                <w:lang w:val="en-US" w:eastAsia="zh-CN"/>
              </w:rPr>
            </w:pPr>
            <w:del w:id="18" w:author="Schimmel, Richard" w:date="2021-06-01T16:52:00Z">
              <w:r w:rsidDel="008A4C61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uses </w:delText>
              </w:r>
            </w:del>
          </w:p>
          <w:p w14:paraId="5AA259E8" w14:textId="7CF049EB" w:rsidR="0090085F" w:rsidDel="00217BA7" w:rsidRDefault="00A101E8" w:rsidP="00A33549">
            <w:pPr>
              <w:snapToGrid w:val="0"/>
              <w:rPr>
                <w:del w:id="19" w:author="Schimmel, Richard" w:date="2021-06-02T09:52:00Z"/>
                <w:rFonts w:cs="Arial"/>
                <w:b/>
                <w:bCs/>
                <w:sz w:val="16"/>
                <w:szCs w:val="16"/>
                <w:lang w:val="en-US" w:eastAsia="zh-CN"/>
              </w:rPr>
            </w:pPr>
            <w:del w:id="20" w:author="Schimmel, Richard" w:date="2021-06-02T09:52:00Z">
              <w:r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-</w:delText>
              </w:r>
            </w:del>
            <w:del w:id="21" w:author="Schimmel, Richard" w:date="2021-06-01T16:55:00Z">
              <w:r w:rsidR="00DB5158" w:rsidDel="008A4C61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S</w:delText>
              </w:r>
              <w:r w:rsidR="0090085F" w:rsidDel="008A4C61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amples</w:delText>
              </w:r>
              <w:r w:rsidR="00DB5158" w:rsidDel="008A4C61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 flagged </w:delText>
              </w:r>
            </w:del>
            <w:del w:id="22" w:author="Schimmel, Richard" w:date="2021-06-01T16:56:00Z">
              <w:r w:rsidR="00DB5158" w:rsidDel="008A4C61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with </w:delText>
              </w:r>
            </w:del>
            <w:del w:id="23" w:author="Schimmel, Richard" w:date="2021-06-02T09:52:00Z">
              <w:r w:rsidR="00DB5158"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quality test</w:delText>
              </w:r>
              <w:r w:rsidR="0090085F"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 </w:delText>
              </w:r>
              <w:r w:rsidR="00F0118F"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true </w:delText>
              </w:r>
              <w:r w:rsidR="0090085F"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when the device is in test</w:delText>
              </w:r>
            </w:del>
          </w:p>
          <w:p w14:paraId="1092D976" w14:textId="5E53F040" w:rsidR="00A33549" w:rsidDel="008A4C61" w:rsidRDefault="00A101E8" w:rsidP="008A4C61">
            <w:pPr>
              <w:snapToGrid w:val="0"/>
              <w:rPr>
                <w:del w:id="24" w:author="Schimmel, Richard" w:date="2021-06-01T16:54:00Z"/>
                <w:rFonts w:cs="Arial"/>
                <w:b/>
                <w:bCs/>
                <w:sz w:val="16"/>
                <w:szCs w:val="16"/>
                <w:lang w:val="en-US" w:eastAsia="zh-CN"/>
              </w:rPr>
            </w:pPr>
            <w:del w:id="25" w:author="Schimmel, Richard" w:date="2021-06-02T09:52:00Z">
              <w:r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-</w:delText>
              </w:r>
            </w:del>
            <w:del w:id="26" w:author="Schimmel, Richard" w:date="2021-06-01T16:55:00Z">
              <w:r w:rsidR="00DB5158" w:rsidDel="008A4C61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Samples flagged</w:delText>
              </w:r>
            </w:del>
            <w:del w:id="27" w:author="Schimmel, Richard" w:date="2021-06-01T16:56:00Z">
              <w:r w:rsidR="00DB5158" w:rsidDel="008A4C61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 </w:delText>
              </w:r>
            </w:del>
            <w:del w:id="28" w:author="Schimmel, Richard" w:date="2021-06-02T09:52:00Z">
              <w:r w:rsidR="00F0118F"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quality </w:delText>
              </w:r>
              <w:r w:rsidR="00DB5158"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test </w:delText>
              </w:r>
              <w:r w:rsidR="00F0118F"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false </w:delText>
              </w:r>
            </w:del>
            <w:del w:id="29" w:author="Schimmel, Richard" w:date="2021-06-01T16:54:00Z">
              <w:r w:rsidR="00DB5158" w:rsidDel="008A4C61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when the device is in test or not</w:delText>
              </w:r>
            </w:del>
          </w:p>
          <w:p w14:paraId="0D2443AA" w14:textId="147B7F49" w:rsidR="003B2B40" w:rsidDel="008A4C61" w:rsidRDefault="009F662A">
            <w:pPr>
              <w:snapToGrid w:val="0"/>
              <w:rPr>
                <w:del w:id="30" w:author="Schimmel, Richard" w:date="2021-06-01T16:54:00Z"/>
                <w:rFonts w:cs="Arial"/>
                <w:b/>
                <w:bCs/>
                <w:sz w:val="16"/>
                <w:szCs w:val="16"/>
                <w:lang w:val="en-US" w:eastAsia="zh-CN"/>
              </w:rPr>
            </w:pPr>
            <w:del w:id="31" w:author="Schimmel, Richard" w:date="2021-06-01T16:54:00Z">
              <w:r w:rsidDel="008A4C61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does </w:delText>
              </w:r>
              <w:r w:rsidR="003B2B40" w:rsidDel="008A4C61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not use </w:delText>
              </w:r>
            </w:del>
          </w:p>
          <w:p w14:paraId="4334A0A7" w14:textId="3ABC2C13" w:rsidR="00B43328" w:rsidRDefault="00A101E8">
            <w:pPr>
              <w:snapToGrid w:val="0"/>
              <w:rPr>
                <w:rFonts w:cs="Arial"/>
                <w:b/>
                <w:bCs/>
                <w:sz w:val="16"/>
                <w:szCs w:val="16"/>
                <w:lang w:eastAsia="zh-CN"/>
              </w:rPr>
            </w:pPr>
            <w:del w:id="32" w:author="Schimmel, Richard" w:date="2021-06-02T09:52:00Z">
              <w:r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-</w:delText>
              </w:r>
            </w:del>
            <w:del w:id="33" w:author="Schimmel, Richard" w:date="2021-06-01T16:56:00Z">
              <w:r w:rsidDel="008A4C61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S</w:delText>
              </w:r>
              <w:r w:rsidR="003B2B40" w:rsidDel="008A4C61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amples flagged with </w:delText>
              </w:r>
            </w:del>
            <w:del w:id="34" w:author="Schimmel, Richard" w:date="2021-06-02T09:52:00Z">
              <w:r w:rsidR="003B2B40"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quality test true when the device is </w:delText>
              </w:r>
            </w:del>
            <w:del w:id="35" w:author="Schimmel, Richard" w:date="2021-06-01T16:56:00Z">
              <w:r w:rsidR="003B2B40" w:rsidDel="009C0606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NOT </w:delText>
              </w:r>
            </w:del>
            <w:del w:id="36" w:author="Schimmel, Richard" w:date="2021-06-02T09:52:00Z">
              <w:r w:rsidR="003B2B40"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in test</w:delText>
              </w:r>
            </w:del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14:paraId="55040F0B" w14:textId="77777777" w:rsidR="00B43328" w:rsidRDefault="00B43328">
            <w:pPr>
              <w:spacing w:before="40" w:line="240" w:lineRule="auto"/>
              <w:rPr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  <w:lang w:eastAsia="zh-CN"/>
              </w:rPr>
              <w:instrText xml:space="preserve"> FORMCHECKBOX </w:instrText>
            </w:r>
            <w:r w:rsidR="00AC48FB">
              <w:rPr>
                <w:b/>
                <w:bCs/>
                <w:sz w:val="16"/>
                <w:szCs w:val="16"/>
                <w:lang w:eastAsia="zh-CN"/>
              </w:rPr>
            </w:r>
            <w:r w:rsidR="00AC48FB">
              <w:rPr>
                <w:b/>
                <w:bCs/>
                <w:sz w:val="16"/>
                <w:szCs w:val="16"/>
                <w:lang w:eastAsia="zh-CN"/>
              </w:rPr>
              <w:fldChar w:fldCharType="separate"/>
            </w:r>
            <w:r>
              <w:rPr>
                <w:b/>
                <w:bCs/>
                <w:sz w:val="16"/>
                <w:szCs w:val="16"/>
                <w:lang w:eastAsia="zh-CN"/>
              </w:rPr>
              <w:fldChar w:fldCharType="end"/>
            </w:r>
            <w:r>
              <w:rPr>
                <w:b/>
                <w:bCs/>
                <w:sz w:val="16"/>
                <w:szCs w:val="16"/>
                <w:lang w:eastAsia="zh-CN"/>
              </w:rPr>
              <w:t xml:space="preserve"> Passed</w:t>
            </w:r>
          </w:p>
          <w:p w14:paraId="17C1F3D0" w14:textId="77777777" w:rsidR="00B43328" w:rsidRDefault="00B43328">
            <w:pPr>
              <w:spacing w:before="40" w:line="240" w:lineRule="auto"/>
              <w:rPr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  <w:lang w:eastAsia="zh-CN"/>
              </w:rPr>
              <w:instrText xml:space="preserve"> FORMCHECKBOX </w:instrText>
            </w:r>
            <w:r w:rsidR="00AC48FB">
              <w:rPr>
                <w:b/>
                <w:bCs/>
                <w:sz w:val="16"/>
                <w:szCs w:val="16"/>
                <w:lang w:eastAsia="zh-CN"/>
              </w:rPr>
            </w:r>
            <w:r w:rsidR="00AC48FB">
              <w:rPr>
                <w:b/>
                <w:bCs/>
                <w:sz w:val="16"/>
                <w:szCs w:val="16"/>
                <w:lang w:eastAsia="zh-CN"/>
              </w:rPr>
              <w:fldChar w:fldCharType="separate"/>
            </w:r>
            <w:r>
              <w:rPr>
                <w:b/>
                <w:bCs/>
                <w:sz w:val="16"/>
                <w:szCs w:val="16"/>
                <w:lang w:eastAsia="zh-CN"/>
              </w:rPr>
              <w:fldChar w:fldCharType="end"/>
            </w:r>
            <w:r>
              <w:rPr>
                <w:b/>
                <w:bCs/>
                <w:sz w:val="16"/>
                <w:szCs w:val="16"/>
                <w:lang w:eastAsia="zh-CN"/>
              </w:rPr>
              <w:t xml:space="preserve"> Failed</w:t>
            </w:r>
          </w:p>
          <w:p w14:paraId="06B32BBD" w14:textId="77777777" w:rsidR="00B43328" w:rsidRDefault="00B43328">
            <w:pPr>
              <w:spacing w:before="60" w:line="240" w:lineRule="auto"/>
              <w:rPr>
                <w:rFonts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  <w:lang w:eastAsia="zh-CN"/>
              </w:rPr>
              <w:instrText xml:space="preserve"> FORMCHECKBOX </w:instrText>
            </w:r>
            <w:r w:rsidR="00AC48FB">
              <w:rPr>
                <w:b/>
                <w:bCs/>
                <w:sz w:val="16"/>
                <w:szCs w:val="16"/>
                <w:lang w:eastAsia="zh-CN"/>
              </w:rPr>
            </w:r>
            <w:r w:rsidR="00AC48FB">
              <w:rPr>
                <w:b/>
                <w:bCs/>
                <w:sz w:val="16"/>
                <w:szCs w:val="16"/>
                <w:lang w:eastAsia="zh-CN"/>
              </w:rPr>
              <w:fldChar w:fldCharType="separate"/>
            </w:r>
            <w:r>
              <w:rPr>
                <w:b/>
                <w:bCs/>
                <w:sz w:val="16"/>
                <w:szCs w:val="16"/>
                <w:lang w:eastAsia="zh-CN"/>
              </w:rPr>
              <w:fldChar w:fldCharType="end"/>
            </w:r>
            <w:r>
              <w:rPr>
                <w:b/>
                <w:bCs/>
                <w:sz w:val="16"/>
                <w:szCs w:val="16"/>
                <w:lang w:eastAsia="zh-CN"/>
              </w:rPr>
              <w:t xml:space="preserve"> Inconclusive</w:t>
            </w:r>
          </w:p>
        </w:tc>
      </w:tr>
      <w:tr w:rsidR="00B43328" w14:paraId="5AE452E7" w14:textId="77777777" w:rsidTr="00B43328">
        <w:trPr>
          <w:cantSplit/>
          <w:trHeight w:val="538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14:paraId="2BF03C6B" w14:textId="1B39FEFB" w:rsidR="00B43328" w:rsidRPr="00750E37" w:rsidRDefault="00B43328">
            <w:pPr>
              <w:snapToGrid w:val="0"/>
              <w:spacing w:before="40"/>
              <w:rPr>
                <w:rFonts w:cs="Arial"/>
                <w:sz w:val="16"/>
                <w:szCs w:val="16"/>
                <w:lang w:val="en-US" w:eastAsia="zh-CN"/>
              </w:rPr>
            </w:pPr>
            <w:r w:rsidRPr="00750E37">
              <w:rPr>
                <w:rFonts w:cs="Arial"/>
                <w:sz w:val="16"/>
                <w:szCs w:val="16"/>
                <w:lang w:val="en-US" w:eastAsia="zh-CN"/>
              </w:rPr>
              <w:t xml:space="preserve">IEC </w:t>
            </w:r>
            <w:r w:rsidR="00C94D61">
              <w:rPr>
                <w:rFonts w:cs="Arial"/>
                <w:sz w:val="16"/>
                <w:szCs w:val="16"/>
                <w:lang w:val="en-US" w:eastAsia="zh-CN"/>
              </w:rPr>
              <w:t>61850-7-4 Annex A</w:t>
            </w:r>
          </w:p>
          <w:p w14:paraId="3A4A9935" w14:textId="2CD89341" w:rsidR="00B43328" w:rsidRPr="00750E37" w:rsidRDefault="00B43328">
            <w:pPr>
              <w:snapToGrid w:val="0"/>
              <w:spacing w:before="40"/>
              <w:rPr>
                <w:rFonts w:cs="Arial"/>
                <w:sz w:val="16"/>
                <w:szCs w:val="16"/>
                <w:lang w:val="en-US" w:eastAsia="zh-CN"/>
              </w:rPr>
            </w:pPr>
            <w:r w:rsidRPr="00750E37">
              <w:rPr>
                <w:rFonts w:cs="Arial"/>
                <w:sz w:val="16"/>
                <w:szCs w:val="16"/>
                <w:lang w:val="en-US" w:eastAsia="zh-CN"/>
              </w:rPr>
              <w:t xml:space="preserve">PIXIT </w:t>
            </w:r>
            <w:r w:rsidR="00C94D61">
              <w:rPr>
                <w:rFonts w:cs="Arial"/>
                <w:sz w:val="16"/>
                <w:szCs w:val="16"/>
                <w:lang w:val="en-US" w:eastAsia="zh-CN"/>
              </w:rPr>
              <w:t>Sr5, Svs1a</w:t>
            </w:r>
          </w:p>
        </w:tc>
      </w:tr>
      <w:tr w:rsidR="00B43328" w14:paraId="13338D22" w14:textId="77777777" w:rsidTr="00B43328">
        <w:trPr>
          <w:cantSplit/>
          <w:trHeight w:val="495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14:paraId="044D6128" w14:textId="77777777" w:rsidR="00B43328" w:rsidRDefault="00B43328">
            <w:pPr>
              <w:snapToGrid w:val="0"/>
              <w:rPr>
                <w:rFonts w:cs="Arial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cs="Arial"/>
                <w:sz w:val="16"/>
                <w:szCs w:val="16"/>
                <w:u w:val="single"/>
                <w:lang w:val="en-US" w:eastAsia="zh-CN"/>
              </w:rPr>
              <w:t>Expected result</w:t>
            </w:r>
          </w:p>
          <w:p w14:paraId="2794EAF6" w14:textId="70A28DF0" w:rsidR="00B43328" w:rsidDel="008A4C61" w:rsidRDefault="00B4332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37" w:author="Schimmel, Richard" w:date="2021-06-01T16:48:00Z"/>
                <w:rFonts w:cs="Arial"/>
                <w:sz w:val="16"/>
                <w:szCs w:val="16"/>
                <w:lang w:val="en-US" w:eastAsia="zh-CN"/>
              </w:rPr>
            </w:pPr>
            <w:del w:id="38" w:author="Schimmel, Richard" w:date="2021-06-01T16:48:00Z">
              <w:r w:rsidDel="008A4C61">
                <w:rPr>
                  <w:rFonts w:cs="Arial"/>
                  <w:sz w:val="16"/>
                  <w:szCs w:val="16"/>
                  <w:lang w:val="en-US" w:eastAsia="zh-CN"/>
                </w:rPr>
                <w:delText>1.</w:delText>
              </w:r>
              <w:r w:rsidDel="008A4C61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DUT </w:delText>
              </w:r>
            </w:del>
            <w:del w:id="39" w:author="Schimmel, Richard" w:date="2021-06-01T15:44:00Z">
              <w:r w:rsidDel="00216E1B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subscribes </w:delText>
              </w:r>
            </w:del>
            <w:del w:id="40" w:author="Schimmel, Richard" w:date="2021-06-01T16:48:00Z">
              <w:r w:rsidDel="008A4C61">
                <w:rPr>
                  <w:rFonts w:cs="Arial"/>
                  <w:sz w:val="16"/>
                  <w:szCs w:val="16"/>
                  <w:lang w:val="en-US" w:eastAsia="zh-CN"/>
                </w:rPr>
                <w:delText>the real sampled values according to PIXIT</w:delText>
              </w:r>
            </w:del>
            <w:del w:id="41" w:author="Schimmel, Richard" w:date="2021-06-01T16:47:00Z">
              <w:r w:rsidDel="008A4C61">
                <w:rPr>
                  <w:rFonts w:cs="Arial"/>
                  <w:sz w:val="16"/>
                  <w:szCs w:val="16"/>
                  <w:lang w:val="en-US" w:eastAsia="zh-CN"/>
                </w:rPr>
                <w:delText>, LSVS.St = TRU</w:delText>
              </w:r>
              <w:r w:rsidR="00FF4349" w:rsidDel="008A4C61">
                <w:rPr>
                  <w:rFonts w:cs="Arial"/>
                  <w:sz w:val="16"/>
                  <w:szCs w:val="16"/>
                  <w:lang w:val="en-US" w:eastAsia="zh-CN"/>
                </w:rPr>
                <w:delText>E</w:delText>
              </w:r>
            </w:del>
          </w:p>
          <w:p w14:paraId="1706B863" w14:textId="7E7CED79" w:rsidR="00B43328" w:rsidRDefault="00B4332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>
              <w:rPr>
                <w:rFonts w:cs="Arial"/>
                <w:sz w:val="16"/>
                <w:szCs w:val="16"/>
                <w:lang w:val="en-US" w:eastAsia="zh-CN"/>
              </w:rPr>
              <w:t>2.</w:t>
            </w:r>
            <w:ins w:id="42" w:author="Schimmel, Richard" w:date="2021-06-01T16:48:00Z">
              <w:r w:rsidR="008A4C61">
                <w:rPr>
                  <w:rFonts w:cs="Arial"/>
                  <w:sz w:val="16"/>
                  <w:szCs w:val="16"/>
                  <w:lang w:val="en-US" w:eastAsia="zh-CN"/>
                </w:rPr>
                <w:t xml:space="preserve"> and 5. </w:t>
              </w:r>
            </w:ins>
            <w:ins w:id="43" w:author="Schimmel, Richard" w:date="2021-06-02T13:23:00Z">
              <w:r w:rsidR="007A58C6">
                <w:rPr>
                  <w:rFonts w:cs="Arial"/>
                  <w:sz w:val="16"/>
                  <w:szCs w:val="16"/>
                  <w:lang w:val="en-US" w:eastAsia="zh-CN"/>
                </w:rPr>
                <w:t xml:space="preserve">      </w:t>
              </w:r>
            </w:ins>
            <w:ins w:id="44" w:author="Dufaure, Thierry (SI DG EA-P&amp;R DE-AR)" w:date="2021-07-13T17:32:00Z">
              <w:r w:rsidR="00C543B8" w:rsidRPr="00C543B8">
                <w:rPr>
                  <w:rFonts w:cs="Arial"/>
                  <w:sz w:val="16"/>
                  <w:szCs w:val="16"/>
                  <w:lang w:eastAsia="zh-CN"/>
                </w:rPr>
                <w:t>DUT does not process the test samples flagged values with quality test true. Verify according to PIXIT that the samples are NOT consumed.</w:t>
              </w:r>
            </w:ins>
            <w:del w:id="45" w:author="Dufaure, Thierry (SI DG EA-P&amp;R DE-AR)" w:date="2021-07-13T17:32:00Z">
              <w:r w:rsidDel="00C543B8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DUT ignores the </w:delText>
              </w:r>
              <w:r w:rsidR="00935B80" w:rsidDel="00C543B8">
                <w:rPr>
                  <w:rFonts w:cs="Arial"/>
                  <w:sz w:val="16"/>
                  <w:szCs w:val="16"/>
                  <w:lang w:val="en-US" w:eastAsia="zh-CN"/>
                </w:rPr>
                <w:delText>test</w:delText>
              </w:r>
              <w:r w:rsidDel="00C543B8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 sample</w:delText>
              </w:r>
            </w:del>
            <w:ins w:id="46" w:author="Schimmel, Richard" w:date="2021-06-01T16:51:00Z">
              <w:del w:id="47" w:author="Dufaure, Thierry (SI DG EA-P&amp;R DE-AR)" w:date="2021-07-13T17:32:00Z">
                <w:r w:rsidR="008A4C61" w:rsidDel="00C543B8">
                  <w:rPr>
                    <w:rFonts w:cs="Arial"/>
                    <w:sz w:val="16"/>
                    <w:szCs w:val="16"/>
                    <w:lang w:val="en-US" w:eastAsia="zh-CN"/>
                  </w:rPr>
                  <w:delText>s</w:delText>
                </w:r>
              </w:del>
            </w:ins>
            <w:del w:id="48" w:author="Dufaure, Thierry (SI DG EA-P&amp;R DE-AR)" w:date="2021-07-13T17:32:00Z">
              <w:r w:rsidDel="00C543B8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d </w:delText>
              </w:r>
            </w:del>
            <w:ins w:id="49" w:author="Schimmel, Richard" w:date="2021-06-01T16:51:00Z">
              <w:del w:id="50" w:author="Dufaure, Thierry (SI DG EA-P&amp;R DE-AR)" w:date="2021-07-13T17:32:00Z">
                <w:r w:rsidR="008A4C61" w:rsidDel="00C543B8">
                  <w:rPr>
                    <w:rFonts w:cs="Arial"/>
                    <w:sz w:val="16"/>
                    <w:szCs w:val="16"/>
                    <w:lang w:val="en-US" w:eastAsia="zh-CN"/>
                  </w:rPr>
                  <w:delText xml:space="preserve">flagged </w:delText>
                </w:r>
              </w:del>
            </w:ins>
            <w:del w:id="51" w:author="Dufaure, Thierry (SI DG EA-P&amp;R DE-AR)" w:date="2021-07-13T17:32:00Z">
              <w:r w:rsidDel="00C543B8">
                <w:rPr>
                  <w:rFonts w:cs="Arial"/>
                  <w:sz w:val="16"/>
                  <w:szCs w:val="16"/>
                  <w:lang w:val="en-US" w:eastAsia="zh-CN"/>
                </w:rPr>
                <w:delText>values</w:delText>
              </w:r>
            </w:del>
            <w:ins w:id="52" w:author="Schimmel, Richard" w:date="2021-06-01T16:51:00Z">
              <w:del w:id="53" w:author="Dufaure, Thierry (SI DG EA-P&amp;R DE-AR)" w:date="2021-07-13T17:32:00Z">
                <w:r w:rsidR="008A4C61" w:rsidDel="00C543B8">
                  <w:rPr>
                    <w:rFonts w:cs="Arial"/>
                    <w:sz w:val="16"/>
                    <w:szCs w:val="16"/>
                    <w:lang w:val="en-US" w:eastAsia="zh-CN"/>
                  </w:rPr>
                  <w:delText>with quality test true</w:delText>
                </w:r>
              </w:del>
            </w:ins>
            <w:del w:id="54" w:author="Schimmel, Richard" w:date="2021-06-01T16:47:00Z">
              <w:r w:rsidDel="008A4C61">
                <w:rPr>
                  <w:rFonts w:cs="Arial"/>
                  <w:sz w:val="16"/>
                  <w:szCs w:val="16"/>
                  <w:lang w:val="en-US" w:eastAsia="zh-CN"/>
                </w:rPr>
                <w:delText>, LSVS.St = TRUE</w:delText>
              </w:r>
            </w:del>
          </w:p>
          <w:p w14:paraId="77DC5958" w14:textId="17FE441C" w:rsidR="00B43328" w:rsidDel="008A4C61" w:rsidRDefault="008A4C61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55" w:author="Schimmel, Richard" w:date="2021-06-01T16:48:00Z"/>
                <w:rFonts w:cs="Arial"/>
                <w:sz w:val="16"/>
                <w:szCs w:val="16"/>
                <w:lang w:val="en-US" w:eastAsia="zh-CN"/>
              </w:rPr>
            </w:pPr>
            <w:ins w:id="56" w:author="Schimmel, Richard" w:date="2021-06-01T16:49:00Z">
              <w:r>
                <w:rPr>
                  <w:rFonts w:cs="Arial"/>
                  <w:sz w:val="16"/>
                  <w:szCs w:val="16"/>
                  <w:lang w:val="en-US" w:eastAsia="zh-CN"/>
                </w:rPr>
                <w:t>O</w:t>
              </w:r>
            </w:ins>
            <w:ins w:id="57" w:author="Schimmel, Richard" w:date="2021-06-01T16:48:00Z">
              <w:r>
                <w:rPr>
                  <w:rFonts w:cs="Arial"/>
                  <w:sz w:val="16"/>
                  <w:szCs w:val="16"/>
                  <w:lang w:val="en-US" w:eastAsia="zh-CN"/>
                </w:rPr>
                <w:t>ther</w:t>
              </w:r>
            </w:ins>
            <w:ins w:id="58" w:author="Schimmel, Richard" w:date="2021-06-01T16:49:00Z">
              <w:r>
                <w:rPr>
                  <w:rFonts w:cs="Arial"/>
                  <w:sz w:val="16"/>
                  <w:szCs w:val="16"/>
                  <w:lang w:val="en-US" w:eastAsia="zh-CN"/>
                </w:rPr>
                <w:t xml:space="preserve"> steps</w:t>
              </w:r>
            </w:ins>
            <w:del w:id="59" w:author="Schimmel, Richard" w:date="2021-06-01T16:48:00Z">
              <w:r w:rsidR="00B43328" w:rsidDel="008A4C61">
                <w:rPr>
                  <w:rFonts w:cs="Arial"/>
                  <w:sz w:val="16"/>
                  <w:szCs w:val="16"/>
                  <w:lang w:val="en-US" w:eastAsia="zh-CN"/>
                </w:rPr>
                <w:delText>3</w:delText>
              </w:r>
            </w:del>
            <w:r w:rsidR="00B43328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ins w:id="60" w:author="Schimmel, Richard" w:date="2021-06-02T13:23:00Z">
              <w:r w:rsidR="007A58C6">
                <w:rPr>
                  <w:rFonts w:cs="Arial"/>
                  <w:sz w:val="16"/>
                  <w:szCs w:val="16"/>
                  <w:lang w:val="en-US" w:eastAsia="zh-CN"/>
                </w:rPr>
                <w:t xml:space="preserve"> </w:t>
              </w:r>
            </w:ins>
            <w:del w:id="61" w:author="Schimmel, Richard" w:date="2021-06-01T16:48:00Z">
              <w:r w:rsidR="00B43328" w:rsidDel="008A4C61">
                <w:rPr>
                  <w:rFonts w:cs="Arial"/>
                  <w:sz w:val="16"/>
                  <w:szCs w:val="16"/>
                  <w:lang w:val="en-US" w:eastAsia="zh-CN"/>
                </w:rPr>
                <w:tab/>
              </w:r>
            </w:del>
            <w:ins w:id="62" w:author="Schimmel, Richard" w:date="2021-06-01T16:48:00Z">
              <w:r>
                <w:rPr>
                  <w:rFonts w:cs="Arial"/>
                  <w:sz w:val="16"/>
                  <w:szCs w:val="16"/>
                  <w:lang w:val="en-US" w:eastAsia="zh-CN"/>
                </w:rPr>
                <w:t xml:space="preserve"> </w:t>
              </w:r>
            </w:ins>
            <w:r w:rsidR="00935B80">
              <w:rPr>
                <w:rFonts w:cs="Arial"/>
                <w:sz w:val="16"/>
                <w:szCs w:val="16"/>
                <w:lang w:val="en-US" w:eastAsia="zh-CN"/>
              </w:rPr>
              <w:t xml:space="preserve">DUT </w:t>
            </w:r>
            <w:ins w:id="63" w:author="Schimmel, Richard" w:date="2021-06-01T15:44:00Z">
              <w:r w:rsidR="00216E1B">
                <w:rPr>
                  <w:rFonts w:cs="Arial"/>
                  <w:sz w:val="16"/>
                  <w:szCs w:val="16"/>
                  <w:lang w:val="en-US" w:eastAsia="zh-CN"/>
                </w:rPr>
                <w:t xml:space="preserve">processes </w:t>
              </w:r>
            </w:ins>
            <w:del w:id="64" w:author="Schimmel, Richard" w:date="2021-06-01T15:44:00Z">
              <w:r w:rsidR="00935B80" w:rsidDel="00216E1B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subscribes </w:delText>
              </w:r>
            </w:del>
            <w:r w:rsidR="00935B80">
              <w:rPr>
                <w:rFonts w:cs="Arial"/>
                <w:sz w:val="16"/>
                <w:szCs w:val="16"/>
                <w:lang w:val="en-US" w:eastAsia="zh-CN"/>
              </w:rPr>
              <w:t xml:space="preserve">the </w:t>
            </w:r>
            <w:del w:id="65" w:author="Schimmel, Richard" w:date="2021-06-01T16:50:00Z">
              <w:r w:rsidR="00935B80" w:rsidDel="008A4C61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real </w:delText>
              </w:r>
            </w:del>
            <w:r w:rsidR="00935B80">
              <w:rPr>
                <w:rFonts w:cs="Arial"/>
                <w:sz w:val="16"/>
                <w:szCs w:val="16"/>
                <w:lang w:val="en-US" w:eastAsia="zh-CN"/>
              </w:rPr>
              <w:t>sample</w:t>
            </w:r>
            <w:del w:id="66" w:author="Schimmel, Richard" w:date="2021-06-01T16:52:00Z">
              <w:r w:rsidR="00935B80" w:rsidDel="008A4C61">
                <w:rPr>
                  <w:rFonts w:cs="Arial"/>
                  <w:sz w:val="16"/>
                  <w:szCs w:val="16"/>
                  <w:lang w:val="en-US" w:eastAsia="zh-CN"/>
                </w:rPr>
                <w:delText>d value</w:delText>
              </w:r>
            </w:del>
            <w:r w:rsidR="00935B80">
              <w:rPr>
                <w:rFonts w:cs="Arial"/>
                <w:sz w:val="16"/>
                <w:szCs w:val="16"/>
                <w:lang w:val="en-US" w:eastAsia="zh-CN"/>
              </w:rPr>
              <w:t>s according to PIXI</w:t>
            </w:r>
            <w:ins w:id="67" w:author="Schimmel, Richard" w:date="2021-06-01T16:47:00Z">
              <w:r>
                <w:rPr>
                  <w:rFonts w:cs="Arial"/>
                  <w:sz w:val="16"/>
                  <w:szCs w:val="16"/>
                  <w:lang w:val="en-US" w:eastAsia="zh-CN"/>
                </w:rPr>
                <w:t>T</w:t>
              </w:r>
            </w:ins>
            <w:del w:id="68" w:author="Schimmel, Richard" w:date="2021-06-01T16:47:00Z">
              <w:r w:rsidR="00935B80" w:rsidDel="008A4C61">
                <w:rPr>
                  <w:rFonts w:cs="Arial"/>
                  <w:sz w:val="16"/>
                  <w:szCs w:val="16"/>
                  <w:lang w:val="en-US" w:eastAsia="zh-CN"/>
                </w:rPr>
                <w:delText>T, LSVS.St = TRUE</w:delText>
              </w:r>
            </w:del>
          </w:p>
          <w:p w14:paraId="0DB32842" w14:textId="6D16829C" w:rsidR="00935B80" w:rsidDel="008A4C61" w:rsidRDefault="00935B80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69" w:author="Schimmel, Richard" w:date="2021-06-01T16:48:00Z"/>
                <w:rFonts w:cs="Arial"/>
                <w:sz w:val="16"/>
                <w:szCs w:val="16"/>
                <w:lang w:val="en-US" w:eastAsia="zh-CN"/>
              </w:rPr>
            </w:pPr>
          </w:p>
          <w:p w14:paraId="75C144B6" w14:textId="5A880350" w:rsidR="0082340C" w:rsidDel="008A4C61" w:rsidRDefault="0082340C" w:rsidP="0082340C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70" w:author="Schimmel, Richard" w:date="2021-06-01T16:48:00Z"/>
                <w:rFonts w:cs="Arial"/>
                <w:sz w:val="16"/>
                <w:szCs w:val="16"/>
                <w:lang w:val="en-US" w:eastAsia="zh-CN"/>
              </w:rPr>
            </w:pPr>
            <w:del w:id="71" w:author="Schimmel, Richard" w:date="2021-06-01T16:48:00Z">
              <w:r w:rsidDel="008A4C61">
                <w:rPr>
                  <w:rFonts w:cs="Arial"/>
                  <w:sz w:val="16"/>
                  <w:szCs w:val="16"/>
                  <w:lang w:val="en-US" w:eastAsia="zh-CN"/>
                </w:rPr>
                <w:delText>4.</w:delText>
              </w:r>
              <w:r w:rsidDel="008A4C61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DUT </w:delText>
              </w:r>
            </w:del>
            <w:del w:id="72" w:author="Schimmel, Richard" w:date="2021-06-01T15:46:00Z">
              <w:r w:rsidDel="00466239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subscribes </w:delText>
              </w:r>
            </w:del>
            <w:del w:id="73" w:author="Schimmel, Richard" w:date="2021-06-01T16:48:00Z">
              <w:r w:rsidDel="008A4C61">
                <w:rPr>
                  <w:rFonts w:cs="Arial"/>
                  <w:sz w:val="16"/>
                  <w:szCs w:val="16"/>
                  <w:lang w:val="en-US" w:eastAsia="zh-CN"/>
                </w:rPr>
                <w:delText>the real sampled values according to PIXIT, LSVS.St = TRUE</w:delText>
              </w:r>
            </w:del>
          </w:p>
          <w:p w14:paraId="1275E92A" w14:textId="3F7EA951" w:rsidR="0082340C" w:rsidDel="008A4C61" w:rsidRDefault="0082340C" w:rsidP="0082340C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74" w:author="Schimmel, Richard" w:date="2021-06-01T16:48:00Z"/>
                <w:rFonts w:cs="Arial"/>
                <w:sz w:val="16"/>
                <w:szCs w:val="16"/>
                <w:lang w:val="en-US" w:eastAsia="zh-CN"/>
              </w:rPr>
            </w:pPr>
            <w:del w:id="75" w:author="Schimmel, Richard" w:date="2021-06-01T16:48:00Z">
              <w:r w:rsidDel="008A4C61">
                <w:rPr>
                  <w:rFonts w:cs="Arial"/>
                  <w:sz w:val="16"/>
                  <w:szCs w:val="16"/>
                  <w:lang w:val="en-US" w:eastAsia="zh-CN"/>
                </w:rPr>
                <w:delText>5.</w:delText>
              </w:r>
              <w:r w:rsidDel="008A4C61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DUT </w:delText>
              </w:r>
            </w:del>
            <w:del w:id="76" w:author="Schimmel, Richard" w:date="2021-06-01T15:46:00Z">
              <w:r w:rsidR="001F0324" w:rsidDel="00466239">
                <w:rPr>
                  <w:rFonts w:cs="Arial"/>
                  <w:sz w:val="16"/>
                  <w:szCs w:val="16"/>
                  <w:lang w:val="en-US" w:eastAsia="zh-CN"/>
                </w:rPr>
                <w:delText>subscribes</w:delText>
              </w:r>
              <w:r w:rsidDel="00466239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 </w:delText>
              </w:r>
            </w:del>
            <w:del w:id="77" w:author="Schimmel, Richard" w:date="2021-06-01T16:48:00Z">
              <w:r w:rsidDel="008A4C61">
                <w:rPr>
                  <w:rFonts w:cs="Arial"/>
                  <w:sz w:val="16"/>
                  <w:szCs w:val="16"/>
                  <w:lang w:val="en-US" w:eastAsia="zh-CN"/>
                </w:rPr>
                <w:delText>the test sampled values, LSVS.St = TRUE</w:delText>
              </w:r>
            </w:del>
          </w:p>
          <w:p w14:paraId="507EAB3A" w14:textId="37EF8726" w:rsidR="0082340C" w:rsidDel="008A4C61" w:rsidRDefault="0082340C" w:rsidP="0082340C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78" w:author="Schimmel, Richard" w:date="2021-06-01T16:48:00Z"/>
                <w:rFonts w:cs="Arial"/>
                <w:sz w:val="16"/>
                <w:szCs w:val="16"/>
                <w:lang w:val="en-US" w:eastAsia="zh-CN"/>
              </w:rPr>
            </w:pPr>
            <w:del w:id="79" w:author="Schimmel, Richard" w:date="2021-06-01T16:48:00Z">
              <w:r w:rsidDel="008A4C61">
                <w:rPr>
                  <w:rFonts w:cs="Arial"/>
                  <w:sz w:val="16"/>
                  <w:szCs w:val="16"/>
                  <w:lang w:val="en-US" w:eastAsia="zh-CN"/>
                </w:rPr>
                <w:delText>6.</w:delText>
              </w:r>
              <w:r w:rsidDel="008A4C61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DUT </w:delText>
              </w:r>
            </w:del>
            <w:del w:id="80" w:author="Schimmel, Richard" w:date="2021-06-01T15:46:00Z">
              <w:r w:rsidDel="00466239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subscribes </w:delText>
              </w:r>
            </w:del>
            <w:del w:id="81" w:author="Schimmel, Richard" w:date="2021-06-01T16:48:00Z">
              <w:r w:rsidDel="008A4C61">
                <w:rPr>
                  <w:rFonts w:cs="Arial"/>
                  <w:sz w:val="16"/>
                  <w:szCs w:val="16"/>
                  <w:lang w:val="en-US" w:eastAsia="zh-CN"/>
                </w:rPr>
                <w:delText>the real sampled values according to PIXIT, LSVS.St = TRUE</w:delText>
              </w:r>
            </w:del>
          </w:p>
          <w:p w14:paraId="2224B85B" w14:textId="5CC3E434" w:rsidR="0082340C" w:rsidDel="00466239" w:rsidRDefault="0082340C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82" w:author="Schimmel, Richard" w:date="2021-06-01T15:48:00Z"/>
                <w:rFonts w:cs="Arial"/>
                <w:sz w:val="16"/>
                <w:szCs w:val="16"/>
                <w:lang w:val="en-US" w:eastAsia="zh-CN"/>
              </w:rPr>
            </w:pPr>
          </w:p>
          <w:p w14:paraId="35C64AE2" w14:textId="3A99CA9C" w:rsidR="00B43328" w:rsidRDefault="00B4332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</w:p>
        </w:tc>
      </w:tr>
      <w:tr w:rsidR="00B43328" w14:paraId="50255924" w14:textId="77777777" w:rsidTr="00B43328">
        <w:trPr>
          <w:cantSplit/>
          <w:trHeight w:val="893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BB9FA57" w14:textId="77777777" w:rsidR="00B43328" w:rsidRDefault="00B43328">
            <w:pPr>
              <w:snapToGrid w:val="0"/>
              <w:rPr>
                <w:rFonts w:cs="Arial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cs="Arial"/>
                <w:sz w:val="16"/>
                <w:szCs w:val="16"/>
                <w:u w:val="single"/>
                <w:lang w:val="en-US" w:eastAsia="zh-CN"/>
              </w:rPr>
              <w:t>Test description</w:t>
            </w:r>
          </w:p>
          <w:p w14:paraId="73592C92" w14:textId="76F8BFB0" w:rsidR="00E613EB" w:rsidRDefault="00B02C27" w:rsidP="00B02C27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A821EF">
              <w:rPr>
                <w:sz w:val="16"/>
                <w:szCs w:val="16"/>
              </w:rPr>
              <w:t>Force DUT into Mode = on</w:t>
            </w:r>
            <w:r w:rsidR="00B43328">
              <w:rPr>
                <w:rFonts w:cs="Arial"/>
                <w:sz w:val="16"/>
                <w:szCs w:val="16"/>
                <w:lang w:val="en-US" w:eastAsia="zh-CN"/>
              </w:rPr>
              <w:t xml:space="preserve"> </w:t>
            </w:r>
          </w:p>
          <w:p w14:paraId="001CF2A3" w14:textId="26B98379" w:rsidR="00B43328" w:rsidRPr="007A58C6" w:rsidRDefault="00B4332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>
              <w:rPr>
                <w:rFonts w:cs="Arial"/>
                <w:sz w:val="16"/>
                <w:szCs w:val="16"/>
                <w:lang w:val="en-US" w:eastAsia="zh-CN"/>
              </w:rPr>
              <w:t>1.</w:t>
            </w:r>
            <w:r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SV stream </w:t>
            </w:r>
            <w:r w:rsidR="008E506C">
              <w:rPr>
                <w:rFonts w:cs="Arial"/>
                <w:sz w:val="16"/>
                <w:szCs w:val="16"/>
                <w:lang w:val="en-US" w:eastAsia="zh-CN"/>
              </w:rPr>
              <w:t xml:space="preserve">with </w:t>
            </w:r>
            <w:r w:rsidR="008E506C" w:rsidRPr="007A58C6">
              <w:rPr>
                <w:rFonts w:cs="Arial"/>
                <w:sz w:val="16"/>
                <w:szCs w:val="16"/>
                <w:lang w:val="en-US" w:eastAsia="zh-CN"/>
              </w:rPr>
              <w:t xml:space="preserve">samples </w:t>
            </w:r>
            <w:r w:rsidR="008E506C" w:rsidRPr="007A58C6">
              <w:rPr>
                <w:rFonts w:cs="Arial"/>
                <w:sz w:val="16"/>
                <w:szCs w:val="16"/>
                <w:lang w:val="en-US" w:eastAsia="zh-CN"/>
                <w:rPrChange w:id="83" w:author="Schimmel, Richard" w:date="2021-06-02T13:24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false</w:t>
            </w:r>
          </w:p>
          <w:p w14:paraId="7195175A" w14:textId="23FABEF2" w:rsidR="00B43328" w:rsidRPr="007A58C6" w:rsidRDefault="00B4332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  <w:rPrChange w:id="84" w:author="Schimmel, Richard" w:date="2021-06-02T13:24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</w:pPr>
            <w:r w:rsidRPr="007A58C6">
              <w:rPr>
                <w:rFonts w:cs="Arial"/>
                <w:sz w:val="16"/>
                <w:szCs w:val="16"/>
                <w:lang w:val="en-US" w:eastAsia="zh-CN"/>
              </w:rPr>
              <w:t>2.</w:t>
            </w:r>
            <w:r w:rsidRPr="007A58C6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SV stream with </w:t>
            </w:r>
            <w:r w:rsidR="008E506C" w:rsidRPr="007A58C6">
              <w:rPr>
                <w:rFonts w:cs="Arial"/>
                <w:sz w:val="16"/>
                <w:szCs w:val="16"/>
                <w:lang w:val="en-US" w:eastAsia="zh-CN"/>
              </w:rPr>
              <w:t xml:space="preserve">samples </w:t>
            </w:r>
            <w:r w:rsidR="008E506C" w:rsidRPr="007A58C6">
              <w:rPr>
                <w:rFonts w:cs="Arial"/>
                <w:sz w:val="16"/>
                <w:szCs w:val="16"/>
                <w:lang w:val="en-US" w:eastAsia="zh-CN"/>
                <w:rPrChange w:id="85" w:author="Schimmel, Richard" w:date="2021-06-02T13:24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 xml:space="preserve">flagged quality test 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  <w:rPrChange w:id="86" w:author="Schimmel, Richard" w:date="2021-06-02T13:24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true</w:t>
            </w:r>
          </w:p>
          <w:p w14:paraId="434B9C0D" w14:textId="2E1A8093" w:rsidR="002F1AB5" w:rsidRPr="007A58C6" w:rsidRDefault="002F1AB5" w:rsidP="002F1AB5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7A58C6">
              <w:rPr>
                <w:rFonts w:cs="Arial"/>
                <w:sz w:val="16"/>
                <w:szCs w:val="16"/>
                <w:lang w:val="en-US" w:eastAsia="zh-CN"/>
              </w:rPr>
              <w:t>3.</w:t>
            </w:r>
            <w:r w:rsidRPr="007A58C6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SV stream with samples </w:t>
            </w:r>
            <w:r w:rsidRPr="007A58C6">
              <w:rPr>
                <w:rFonts w:cs="Arial"/>
                <w:sz w:val="16"/>
                <w:szCs w:val="16"/>
                <w:lang w:val="en-US" w:eastAsia="zh-CN"/>
                <w:rPrChange w:id="87" w:author="Schimmel, Richard" w:date="2021-06-02T13:24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false</w:t>
            </w:r>
          </w:p>
          <w:p w14:paraId="1ED33B6B" w14:textId="1610C0A4" w:rsidR="008E506C" w:rsidRPr="007A58C6" w:rsidRDefault="008E506C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</w:p>
          <w:p w14:paraId="74465082" w14:textId="6238DBC9" w:rsidR="003F1E50" w:rsidRPr="007A58C6" w:rsidRDefault="003F1E50" w:rsidP="003F1E50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7A58C6">
              <w:rPr>
                <w:sz w:val="16"/>
                <w:szCs w:val="16"/>
              </w:rPr>
              <w:t>Force DUT into Mode = blocked</w:t>
            </w:r>
            <w:r w:rsidRPr="007A58C6">
              <w:rPr>
                <w:rFonts w:cs="Arial"/>
                <w:sz w:val="16"/>
                <w:szCs w:val="16"/>
                <w:lang w:val="en-US" w:eastAsia="zh-CN"/>
              </w:rPr>
              <w:t xml:space="preserve"> </w:t>
            </w:r>
            <w:r w:rsidR="00CF307F" w:rsidRPr="007A58C6">
              <w:rPr>
                <w:rFonts w:cs="Arial"/>
                <w:sz w:val="16"/>
                <w:szCs w:val="16"/>
                <w:lang w:val="en-US" w:eastAsia="zh-CN"/>
              </w:rPr>
              <w:t>(when supported)</w:t>
            </w:r>
          </w:p>
          <w:p w14:paraId="7A785F80" w14:textId="7B209A63" w:rsidR="003F1E50" w:rsidRPr="007A58C6" w:rsidRDefault="008A4C61" w:rsidP="003F1E50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ins w:id="88" w:author="Schimmel, Richard" w:date="2021-06-01T16:48:00Z">
              <w:r w:rsidRPr="007A58C6">
                <w:rPr>
                  <w:rFonts w:cs="Arial"/>
                  <w:sz w:val="16"/>
                  <w:szCs w:val="16"/>
                  <w:lang w:val="en-US" w:eastAsia="zh-CN"/>
                </w:rPr>
                <w:t>4</w:t>
              </w:r>
            </w:ins>
            <w:del w:id="89" w:author="Schimmel, Richard" w:date="2021-06-01T16:48:00Z">
              <w:r w:rsidR="003F1E50" w:rsidRPr="007A58C6" w:rsidDel="008A4C61">
                <w:rPr>
                  <w:rFonts w:cs="Arial"/>
                  <w:sz w:val="16"/>
                  <w:szCs w:val="16"/>
                  <w:lang w:val="en-US" w:eastAsia="zh-CN"/>
                </w:rPr>
                <w:delText>1</w:delText>
              </w:r>
            </w:del>
            <w:r w:rsidR="003F1E50" w:rsidRPr="007A58C6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SV stream with samples 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  <w:rPrChange w:id="90" w:author="Schimmel, Richard" w:date="2021-06-02T13:24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false</w:t>
            </w:r>
          </w:p>
          <w:p w14:paraId="76F4B4EC" w14:textId="2CCFC326" w:rsidR="003F1E50" w:rsidRPr="007A58C6" w:rsidRDefault="008A4C61" w:rsidP="003F1E50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  <w:rPrChange w:id="91" w:author="Schimmel, Richard" w:date="2021-06-02T13:24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</w:pPr>
            <w:ins w:id="92" w:author="Schimmel, Richard" w:date="2021-06-01T16:48:00Z">
              <w:r w:rsidRPr="007A58C6">
                <w:rPr>
                  <w:rFonts w:cs="Arial"/>
                  <w:sz w:val="16"/>
                  <w:szCs w:val="16"/>
                  <w:lang w:val="en-US" w:eastAsia="zh-CN"/>
                </w:rPr>
                <w:t>5</w:t>
              </w:r>
            </w:ins>
            <w:del w:id="93" w:author="Schimmel, Richard" w:date="2021-06-01T16:48:00Z">
              <w:r w:rsidR="003F1E50" w:rsidRPr="007A58C6" w:rsidDel="008A4C61">
                <w:rPr>
                  <w:rFonts w:cs="Arial"/>
                  <w:sz w:val="16"/>
                  <w:szCs w:val="16"/>
                  <w:lang w:val="en-US" w:eastAsia="zh-CN"/>
                </w:rPr>
                <w:delText>2</w:delText>
              </w:r>
            </w:del>
            <w:r w:rsidR="003F1E50" w:rsidRPr="007A58C6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SV stream with samples 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  <w:rPrChange w:id="94" w:author="Schimmel, Richard" w:date="2021-06-02T13:24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true</w:t>
            </w:r>
          </w:p>
          <w:p w14:paraId="24CDB2A7" w14:textId="397E53F5" w:rsidR="003F1E50" w:rsidRPr="007A58C6" w:rsidRDefault="008A4C61" w:rsidP="003F1E50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ins w:id="95" w:author="Schimmel, Richard" w:date="2021-06-01T16:48:00Z">
              <w:r w:rsidRPr="007A58C6">
                <w:rPr>
                  <w:rFonts w:cs="Arial"/>
                  <w:sz w:val="16"/>
                  <w:szCs w:val="16"/>
                  <w:lang w:val="en-US" w:eastAsia="zh-CN"/>
                </w:rPr>
                <w:t>6</w:t>
              </w:r>
            </w:ins>
            <w:del w:id="96" w:author="Schimmel, Richard" w:date="2021-06-01T16:48:00Z">
              <w:r w:rsidR="003F1E50" w:rsidRPr="007A58C6" w:rsidDel="008A4C61">
                <w:rPr>
                  <w:rFonts w:cs="Arial"/>
                  <w:sz w:val="16"/>
                  <w:szCs w:val="16"/>
                  <w:lang w:val="en-US" w:eastAsia="zh-CN"/>
                </w:rPr>
                <w:delText>3</w:delText>
              </w:r>
            </w:del>
            <w:r w:rsidR="003F1E50" w:rsidRPr="007A58C6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SV stream with samples 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  <w:rPrChange w:id="97" w:author="Schimmel, Richard" w:date="2021-06-02T13:24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false</w:t>
            </w:r>
          </w:p>
          <w:p w14:paraId="1BBB1CA3" w14:textId="589CB8D2" w:rsidR="003F1E50" w:rsidRPr="007A58C6" w:rsidRDefault="003F1E50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</w:p>
          <w:p w14:paraId="1E21FB51" w14:textId="27819AB1" w:rsidR="003F1E50" w:rsidRPr="007A58C6" w:rsidRDefault="003F1E50" w:rsidP="003F1E50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7A58C6">
              <w:rPr>
                <w:sz w:val="16"/>
                <w:szCs w:val="16"/>
              </w:rPr>
              <w:t>Force DUT into Mode = test</w:t>
            </w:r>
            <w:r w:rsidRPr="007A58C6">
              <w:rPr>
                <w:rFonts w:cs="Arial"/>
                <w:sz w:val="16"/>
                <w:szCs w:val="16"/>
                <w:lang w:val="en-US" w:eastAsia="zh-CN"/>
              </w:rPr>
              <w:t xml:space="preserve"> </w:t>
            </w:r>
            <w:r w:rsidR="00C94D61" w:rsidRPr="007A58C6">
              <w:rPr>
                <w:rFonts w:cs="Arial"/>
                <w:sz w:val="16"/>
                <w:szCs w:val="16"/>
                <w:lang w:val="en-US" w:eastAsia="zh-CN"/>
              </w:rPr>
              <w:t>(when supported)</w:t>
            </w:r>
          </w:p>
          <w:p w14:paraId="18B3150A" w14:textId="3E67BEF6" w:rsidR="003F1E50" w:rsidRPr="007A58C6" w:rsidRDefault="008A4C61" w:rsidP="003F1E50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ins w:id="98" w:author="Schimmel, Richard" w:date="2021-06-01T16:48:00Z">
              <w:r w:rsidRPr="007A58C6">
                <w:rPr>
                  <w:rFonts w:cs="Arial"/>
                  <w:sz w:val="16"/>
                  <w:szCs w:val="16"/>
                  <w:lang w:val="en-US" w:eastAsia="zh-CN"/>
                </w:rPr>
                <w:t>7</w:t>
              </w:r>
            </w:ins>
            <w:del w:id="99" w:author="Schimmel, Richard" w:date="2021-06-01T16:48:00Z">
              <w:r w:rsidR="0082340C" w:rsidRPr="007A58C6" w:rsidDel="008A4C61">
                <w:rPr>
                  <w:rFonts w:cs="Arial"/>
                  <w:sz w:val="16"/>
                  <w:szCs w:val="16"/>
                  <w:lang w:val="en-US" w:eastAsia="zh-CN"/>
                </w:rPr>
                <w:delText>4</w:delText>
              </w:r>
            </w:del>
            <w:r w:rsidR="003F1E50" w:rsidRPr="007A58C6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SV stream with samples 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  <w:rPrChange w:id="100" w:author="Schimmel, Richard" w:date="2021-06-02T13:24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false</w:t>
            </w:r>
          </w:p>
          <w:p w14:paraId="293AE678" w14:textId="2D15BEDB" w:rsidR="003F1E50" w:rsidRPr="007A58C6" w:rsidRDefault="008A4C61" w:rsidP="003F1E50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  <w:rPrChange w:id="101" w:author="Schimmel, Richard" w:date="2021-06-02T13:24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</w:pPr>
            <w:ins w:id="102" w:author="Schimmel, Richard" w:date="2021-06-01T16:48:00Z">
              <w:r w:rsidRPr="007A58C6">
                <w:rPr>
                  <w:rFonts w:cs="Arial"/>
                  <w:sz w:val="16"/>
                  <w:szCs w:val="16"/>
                  <w:lang w:val="en-US" w:eastAsia="zh-CN"/>
                </w:rPr>
                <w:t>8</w:t>
              </w:r>
            </w:ins>
            <w:del w:id="103" w:author="Schimmel, Richard" w:date="2021-06-01T16:48:00Z">
              <w:r w:rsidR="0082340C" w:rsidRPr="007A58C6" w:rsidDel="008A4C61">
                <w:rPr>
                  <w:rFonts w:cs="Arial"/>
                  <w:sz w:val="16"/>
                  <w:szCs w:val="16"/>
                  <w:lang w:val="en-US" w:eastAsia="zh-CN"/>
                </w:rPr>
                <w:delText>5</w:delText>
              </w:r>
            </w:del>
            <w:r w:rsidR="003F1E50" w:rsidRPr="007A58C6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SV stream with samples 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  <w:rPrChange w:id="104" w:author="Schimmel, Richard" w:date="2021-06-02T13:24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true</w:t>
            </w:r>
          </w:p>
          <w:p w14:paraId="53A84828" w14:textId="3647A915" w:rsidR="003F1E50" w:rsidRPr="007A58C6" w:rsidRDefault="008A4C61" w:rsidP="003F1E50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ins w:id="105" w:author="Schimmel, Richard" w:date="2021-06-01T16:48:00Z">
              <w:r w:rsidRPr="007A58C6">
                <w:rPr>
                  <w:rFonts w:cs="Arial"/>
                  <w:sz w:val="16"/>
                  <w:szCs w:val="16"/>
                  <w:lang w:val="en-US" w:eastAsia="zh-CN"/>
                </w:rPr>
                <w:t>9</w:t>
              </w:r>
            </w:ins>
            <w:del w:id="106" w:author="Schimmel, Richard" w:date="2021-06-01T16:48:00Z">
              <w:r w:rsidR="0082340C" w:rsidRPr="007A58C6" w:rsidDel="008A4C61">
                <w:rPr>
                  <w:rFonts w:cs="Arial"/>
                  <w:sz w:val="16"/>
                  <w:szCs w:val="16"/>
                  <w:lang w:val="en-US" w:eastAsia="zh-CN"/>
                </w:rPr>
                <w:delText>6</w:delText>
              </w:r>
            </w:del>
            <w:r w:rsidR="003F1E50" w:rsidRPr="007A58C6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SV stream with samples 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  <w:rPrChange w:id="107" w:author="Schimmel, Richard" w:date="2021-06-02T13:24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false</w:t>
            </w:r>
          </w:p>
          <w:p w14:paraId="0F6B3020" w14:textId="79E51A11" w:rsidR="003F1E50" w:rsidRPr="007A58C6" w:rsidRDefault="003F1E50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</w:p>
          <w:p w14:paraId="45BD79BB" w14:textId="2C61BF75" w:rsidR="003F1E50" w:rsidRPr="007A58C6" w:rsidRDefault="003F1E50" w:rsidP="003F1E50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7A58C6">
              <w:rPr>
                <w:sz w:val="16"/>
                <w:szCs w:val="16"/>
              </w:rPr>
              <w:t>Force DUT into Mode = test</w:t>
            </w:r>
            <w:r w:rsidR="00CF307F" w:rsidRPr="007A58C6">
              <w:rPr>
                <w:sz w:val="16"/>
                <w:szCs w:val="16"/>
              </w:rPr>
              <w:t>/blocked</w:t>
            </w:r>
            <w:r w:rsidRPr="007A58C6">
              <w:rPr>
                <w:rFonts w:cs="Arial"/>
                <w:sz w:val="16"/>
                <w:szCs w:val="16"/>
                <w:lang w:val="en-US" w:eastAsia="zh-CN"/>
              </w:rPr>
              <w:t xml:space="preserve"> </w:t>
            </w:r>
            <w:r w:rsidR="00CF307F" w:rsidRPr="007A58C6">
              <w:rPr>
                <w:rFonts w:cs="Arial"/>
                <w:sz w:val="16"/>
                <w:szCs w:val="16"/>
                <w:lang w:val="en-US" w:eastAsia="zh-CN"/>
              </w:rPr>
              <w:t>(when supported)</w:t>
            </w:r>
          </w:p>
          <w:p w14:paraId="10F3CCFC" w14:textId="6AA93A18" w:rsidR="003F1E50" w:rsidRPr="007A58C6" w:rsidRDefault="008A4C61" w:rsidP="003F1E50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ins w:id="108" w:author="Schimmel, Richard" w:date="2021-06-01T16:48:00Z">
              <w:r w:rsidRPr="007A58C6">
                <w:rPr>
                  <w:rFonts w:cs="Arial"/>
                  <w:sz w:val="16"/>
                  <w:szCs w:val="16"/>
                  <w:lang w:val="en-US" w:eastAsia="zh-CN"/>
                </w:rPr>
                <w:t>10</w:t>
              </w:r>
            </w:ins>
            <w:del w:id="109" w:author="Schimmel, Richard" w:date="2021-06-01T16:48:00Z">
              <w:r w:rsidR="0082340C" w:rsidRPr="007A58C6" w:rsidDel="008A4C61">
                <w:rPr>
                  <w:rFonts w:cs="Arial"/>
                  <w:sz w:val="16"/>
                  <w:szCs w:val="16"/>
                  <w:lang w:val="en-US" w:eastAsia="zh-CN"/>
                </w:rPr>
                <w:delText>4</w:delText>
              </w:r>
            </w:del>
            <w:r w:rsidR="003F1E50" w:rsidRPr="007A58C6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SV stream with samples 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  <w:rPrChange w:id="110" w:author="Schimmel, Richard" w:date="2021-06-02T13:24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false</w:t>
            </w:r>
          </w:p>
          <w:p w14:paraId="740B8F0C" w14:textId="59448AC1" w:rsidR="003F1E50" w:rsidRPr="007A58C6" w:rsidRDefault="008A4C61" w:rsidP="003F1E50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  <w:rPrChange w:id="111" w:author="Schimmel, Richard" w:date="2021-06-02T13:24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</w:pPr>
            <w:ins w:id="112" w:author="Schimmel, Richard" w:date="2021-06-01T16:48:00Z">
              <w:r w:rsidRPr="007A58C6">
                <w:rPr>
                  <w:rFonts w:cs="Arial"/>
                  <w:sz w:val="16"/>
                  <w:szCs w:val="16"/>
                  <w:lang w:val="en-US" w:eastAsia="zh-CN"/>
                </w:rPr>
                <w:t>11</w:t>
              </w:r>
            </w:ins>
            <w:del w:id="113" w:author="Schimmel, Richard" w:date="2021-06-01T16:48:00Z">
              <w:r w:rsidR="0082340C" w:rsidRPr="007A58C6" w:rsidDel="008A4C61">
                <w:rPr>
                  <w:rFonts w:cs="Arial"/>
                  <w:sz w:val="16"/>
                  <w:szCs w:val="16"/>
                  <w:lang w:val="en-US" w:eastAsia="zh-CN"/>
                </w:rPr>
                <w:delText>5</w:delText>
              </w:r>
            </w:del>
            <w:r w:rsidR="003F1E50" w:rsidRPr="007A58C6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SV stream with samples 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  <w:rPrChange w:id="114" w:author="Schimmel, Richard" w:date="2021-06-02T13:24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true</w:t>
            </w:r>
          </w:p>
          <w:p w14:paraId="7A7BC5B4" w14:textId="53934A35" w:rsidR="003F1E50" w:rsidRPr="007A58C6" w:rsidRDefault="008A4C61" w:rsidP="003F1E50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ins w:id="115" w:author="Schimmel, Richard" w:date="2021-06-01T16:48:00Z">
              <w:r w:rsidRPr="007A58C6">
                <w:rPr>
                  <w:rFonts w:cs="Arial"/>
                  <w:sz w:val="16"/>
                  <w:szCs w:val="16"/>
                  <w:lang w:val="en-US" w:eastAsia="zh-CN"/>
                </w:rPr>
                <w:t>12</w:t>
              </w:r>
            </w:ins>
            <w:del w:id="116" w:author="Schimmel, Richard" w:date="2021-06-01T16:48:00Z">
              <w:r w:rsidR="0082340C" w:rsidRPr="007A58C6" w:rsidDel="008A4C61">
                <w:rPr>
                  <w:rFonts w:cs="Arial"/>
                  <w:sz w:val="16"/>
                  <w:szCs w:val="16"/>
                  <w:lang w:val="en-US" w:eastAsia="zh-CN"/>
                </w:rPr>
                <w:delText>6</w:delText>
              </w:r>
            </w:del>
            <w:r w:rsidR="003F1E50" w:rsidRPr="007A58C6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SV stream with samples 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  <w:rPrChange w:id="117" w:author="Schimmel, Richard" w:date="2021-06-02T13:24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false</w:t>
            </w:r>
          </w:p>
          <w:p w14:paraId="652601D3" w14:textId="77777777" w:rsidR="003F1E50" w:rsidDel="00217BA7" w:rsidRDefault="003F1E50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118" w:author="Schimmel, Richard" w:date="2021-06-02T09:53:00Z"/>
                <w:rFonts w:cs="Arial"/>
                <w:sz w:val="16"/>
                <w:szCs w:val="16"/>
                <w:lang w:val="en-US" w:eastAsia="zh-CN"/>
              </w:rPr>
            </w:pPr>
          </w:p>
          <w:p w14:paraId="1A692E63" w14:textId="5796BF50" w:rsidR="00B43328" w:rsidRDefault="00B43328" w:rsidP="00CF307F">
            <w:pPr>
              <w:pStyle w:val="StandardPARAGRAPH"/>
              <w:tabs>
                <w:tab w:val="left" w:pos="332"/>
              </w:tabs>
              <w:spacing w:before="0" w:after="0" w:line="312" w:lineRule="auto"/>
              <w:rPr>
                <w:rFonts w:cs="Arial"/>
                <w:sz w:val="16"/>
                <w:szCs w:val="16"/>
                <w:lang w:val="en-US" w:eastAsia="zh-CN"/>
              </w:rPr>
            </w:pPr>
          </w:p>
        </w:tc>
      </w:tr>
      <w:tr w:rsidR="00B43328" w14:paraId="2B642085" w14:textId="77777777" w:rsidTr="00B43328">
        <w:trPr>
          <w:cantSplit/>
          <w:trHeight w:val="593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3D9975D" w14:textId="77777777" w:rsidR="00B43328" w:rsidRDefault="00B43328">
            <w:pPr>
              <w:snapToGrid w:val="0"/>
              <w:rPr>
                <w:rFonts w:cs="Arial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cs="Arial"/>
                <w:sz w:val="16"/>
                <w:szCs w:val="16"/>
                <w:u w:val="single"/>
                <w:lang w:val="en-US" w:eastAsia="zh-CN"/>
              </w:rPr>
              <w:t>Comment</w:t>
            </w:r>
          </w:p>
          <w:p w14:paraId="0D90AA19" w14:textId="5129AED9" w:rsidR="00B43328" w:rsidDel="009C0606" w:rsidRDefault="00B43328">
            <w:pPr>
              <w:rPr>
                <w:del w:id="119" w:author="Schimmel, Richard" w:date="2021-06-01T16:58:00Z"/>
                <w:rFonts w:cs="Arial"/>
                <w:sz w:val="16"/>
                <w:szCs w:val="16"/>
                <w:lang w:val="en-US" w:eastAsia="zh-CN"/>
              </w:rPr>
            </w:pPr>
            <w:del w:id="120" w:author="Schimmel, Richard" w:date="2021-06-01T16:58:00Z">
              <w:r w:rsidDel="009C0606">
                <w:rPr>
                  <w:sz w:val="16"/>
                  <w:szCs w:val="16"/>
                  <w:lang w:eastAsia="zh-CN"/>
                </w:rPr>
                <w:delText>Note: LSVS is optional and only verified when available.</w:delText>
              </w:r>
              <w:r w:rsidR="001F0324" w:rsidDel="009C0606">
                <w:rPr>
                  <w:sz w:val="16"/>
                  <w:szCs w:val="16"/>
                  <w:lang w:eastAsia="zh-CN"/>
                </w:rPr>
                <w:delText xml:space="preserve"> LSVS.St is true as soon as </w:delText>
              </w:r>
              <w:r w:rsidR="00DF6F1D" w:rsidDel="009C0606">
                <w:rPr>
                  <w:sz w:val="16"/>
                  <w:szCs w:val="16"/>
                  <w:lang w:eastAsia="zh-CN"/>
                </w:rPr>
                <w:delText xml:space="preserve">the valid streams is </w:delText>
              </w:r>
              <w:r w:rsidR="001F0324" w:rsidDel="009C0606">
                <w:rPr>
                  <w:sz w:val="16"/>
                  <w:szCs w:val="16"/>
                  <w:lang w:eastAsia="zh-CN"/>
                </w:rPr>
                <w:delText xml:space="preserve">received, regardless of the </w:delText>
              </w:r>
              <w:r w:rsidR="000655D4" w:rsidDel="009C0606">
                <w:rPr>
                  <w:sz w:val="16"/>
                  <w:szCs w:val="16"/>
                  <w:lang w:eastAsia="zh-CN"/>
                </w:rPr>
                <w:delText>quality flag of the samples</w:delText>
              </w:r>
            </w:del>
          </w:p>
          <w:p w14:paraId="01DA365C" w14:textId="77777777" w:rsidR="00B43328" w:rsidRDefault="00B43328">
            <w:pPr>
              <w:rPr>
                <w:rFonts w:cs="Arial"/>
                <w:sz w:val="16"/>
                <w:szCs w:val="16"/>
                <w:lang w:val="en-US" w:eastAsia="zh-CN"/>
              </w:rPr>
            </w:pPr>
          </w:p>
        </w:tc>
      </w:tr>
    </w:tbl>
    <w:p w14:paraId="41B5DA15" w14:textId="375A2263" w:rsidR="004002D4" w:rsidRDefault="004002D4">
      <w:pPr>
        <w:rPr>
          <w:lang w:val="en-US"/>
        </w:rPr>
      </w:pPr>
    </w:p>
    <w:p w14:paraId="17E5F1D4" w14:textId="6B7B1EE4" w:rsidR="00425046" w:rsidRDefault="00425046">
      <w:pPr>
        <w:rPr>
          <w:lang w:val="en-US"/>
        </w:rPr>
      </w:pPr>
    </w:p>
    <w:p w14:paraId="35253326" w14:textId="77777777" w:rsidR="00217BA7" w:rsidRDefault="00217BA7">
      <w:pPr>
        <w:spacing w:after="160" w:line="259" w:lineRule="auto"/>
        <w:rPr>
          <w:ins w:id="121" w:author="Schimmel, Richard" w:date="2021-06-02T09:49:00Z"/>
          <w:lang w:val="en-US"/>
        </w:rPr>
      </w:pPr>
      <w:ins w:id="122" w:author="Schimmel, Richard" w:date="2021-06-02T09:49:00Z">
        <w:r>
          <w:rPr>
            <w:lang w:val="en-US"/>
          </w:rPr>
          <w:t>Add to certificate as mandatory</w:t>
        </w:r>
      </w:ins>
    </w:p>
    <w:p w14:paraId="6D5CF89A" w14:textId="49F31338" w:rsidR="009C0606" w:rsidRDefault="00217BA7">
      <w:pPr>
        <w:spacing w:after="160" w:line="259" w:lineRule="auto"/>
        <w:rPr>
          <w:ins w:id="123" w:author="Schimmel, Richard" w:date="2021-06-01T16:58:00Z"/>
          <w:lang w:val="en-US"/>
        </w:rPr>
      </w:pPr>
      <w:ins w:id="124" w:author="Schimmel, Richard" w:date="2021-06-02T09:49:00Z">
        <w:r>
          <w:rPr>
            <w:lang w:val="en-US"/>
          </w:rPr>
          <w:t>Add to table A4.2 as mandatory</w:t>
        </w:r>
      </w:ins>
      <w:del w:id="125" w:author="Schimmel, Richard" w:date="2021-06-01T16:58:00Z">
        <w:r w:rsidR="00425046" w:rsidDel="009C0606">
          <w:rPr>
            <w:lang w:val="en-US"/>
          </w:rPr>
          <w:br w:type="page"/>
        </w:r>
      </w:del>
      <w:ins w:id="126" w:author="Schimmel, Richard" w:date="2021-06-01T16:58:00Z">
        <w:r w:rsidR="009C0606">
          <w:rPr>
            <w:lang w:val="en-US"/>
          </w:rPr>
          <w:br w:type="page"/>
        </w:r>
      </w:ins>
    </w:p>
    <w:p w14:paraId="4BB527DD" w14:textId="77777777" w:rsidR="00217BA7" w:rsidRDefault="00217BA7" w:rsidP="00217BA7">
      <w:pPr>
        <w:rPr>
          <w:ins w:id="127" w:author="Schimmel, Richard" w:date="2021-06-02T09:53:00Z"/>
        </w:rPr>
      </w:pPr>
      <w:ins w:id="128" w:author="Schimmel, Richard" w:date="2021-06-02T09:53:00Z">
        <w:r>
          <w:lastRenderedPageBreak/>
          <w:t>Abstract</w:t>
        </w:r>
      </w:ins>
    </w:p>
    <w:p w14:paraId="7FC71B2E" w14:textId="09DFA9D1" w:rsidR="00217BA7" w:rsidRDefault="00217BA7" w:rsidP="00217BA7">
      <w:pPr>
        <w:pStyle w:val="ListParagraph"/>
        <w:numPr>
          <w:ilvl w:val="0"/>
          <w:numId w:val="2"/>
        </w:numPr>
        <w:rPr>
          <w:ins w:id="129" w:author="Schimmel, Richard" w:date="2021-06-02T09:53:00Z"/>
        </w:rPr>
      </w:pPr>
      <w:ins w:id="130" w:author="Schimmel, Richard" w:date="2021-06-02T09:53:00Z">
        <w:r>
          <w:t xml:space="preserve">sGos23   Verify that the DUT process </w:t>
        </w:r>
      </w:ins>
      <w:ins w:id="131" w:author="Schimmel, Richard" w:date="2021-06-02T09:54:00Z">
        <w:r>
          <w:t>GOOSE data values</w:t>
        </w:r>
      </w:ins>
      <w:ins w:id="132" w:author="Schimmel, Richard" w:date="2021-06-02T09:53:00Z">
        <w:r>
          <w:t xml:space="preserve"> with quality test is true when the device is in test, and ignores such values when device is not in test</w:t>
        </w:r>
      </w:ins>
    </w:p>
    <w:p w14:paraId="5E976ED9" w14:textId="77777777" w:rsidR="00425046" w:rsidRPr="00217BA7" w:rsidRDefault="00425046">
      <w:pPr>
        <w:spacing w:after="160" w:line="259" w:lineRule="auto"/>
        <w:rPr>
          <w:rPrChange w:id="133" w:author="Schimmel, Richard" w:date="2021-06-02T09:53:00Z">
            <w:rPr>
              <w:lang w:val="en-US"/>
            </w:rPr>
          </w:rPrChange>
        </w:rPr>
      </w:pPr>
    </w:p>
    <w:tbl>
      <w:tblPr>
        <w:tblW w:w="90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719"/>
      </w:tblGrid>
      <w:tr w:rsidR="00425046" w14:paraId="452DF021" w14:textId="77777777" w:rsidTr="004D1112">
        <w:trPr>
          <w:cantSplit/>
          <w:trHeight w:val="4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52FFF86A" w14:textId="77777777" w:rsidR="00425046" w:rsidRDefault="00425046" w:rsidP="004D1112">
            <w:pPr>
              <w:snapToGrid w:val="0"/>
              <w:jc w:val="center"/>
              <w:rPr>
                <w:rFonts w:cs="Arial"/>
                <w:b/>
                <w:bCs/>
                <w:sz w:val="16"/>
                <w:szCs w:val="16"/>
                <w:lang w:val="en-US" w:eastAsia="zh-CN"/>
              </w:rPr>
            </w:pPr>
          </w:p>
          <w:p w14:paraId="40E9E608" w14:textId="3A94BC46" w:rsidR="00425046" w:rsidRDefault="00425046" w:rsidP="004D1112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 w:eastAsia="zh-CN"/>
              </w:rPr>
              <w:t>s</w:t>
            </w:r>
            <w:r w:rsidR="00AF29CD">
              <w:rPr>
                <w:rFonts w:cs="Arial"/>
                <w:b/>
                <w:bCs/>
                <w:sz w:val="16"/>
                <w:szCs w:val="16"/>
                <w:lang w:val="en-US" w:eastAsia="zh-CN"/>
              </w:rPr>
              <w:t>Gos23</w:t>
            </w:r>
          </w:p>
          <w:p w14:paraId="682A8D7B" w14:textId="77777777" w:rsidR="00425046" w:rsidRDefault="00425046" w:rsidP="004D1112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14:paraId="438299F3" w14:textId="482BF54E" w:rsidR="00425046" w:rsidDel="00466239" w:rsidRDefault="00217BA7" w:rsidP="004D1112">
            <w:pPr>
              <w:snapToGrid w:val="0"/>
              <w:rPr>
                <w:del w:id="134" w:author="Schimmel, Richard" w:date="2021-06-01T15:48:00Z"/>
                <w:rFonts w:cs="Arial"/>
                <w:b/>
                <w:bCs/>
                <w:sz w:val="16"/>
                <w:szCs w:val="16"/>
                <w:lang w:val="en-US" w:eastAsia="zh-CN"/>
              </w:rPr>
            </w:pPr>
            <w:ins w:id="135" w:author="Schimmel, Richard" w:date="2021-06-02T09:54:00Z">
              <w:r w:rsidRPr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t>Verify that the DUT process GOOSE data values with quality test is true when the device is in test, and ignores such values when device is not in test</w:t>
              </w:r>
            </w:ins>
            <w:del w:id="136" w:author="Schimmel, Richard" w:date="2021-06-02T09:54:00Z">
              <w:r w:rsidR="00425046"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Verify that the DUT</w:delText>
              </w:r>
            </w:del>
          </w:p>
          <w:p w14:paraId="0458D932" w14:textId="6062E38F" w:rsidR="00425046" w:rsidDel="00217BA7" w:rsidRDefault="009F662A" w:rsidP="004D1112">
            <w:pPr>
              <w:snapToGrid w:val="0"/>
              <w:rPr>
                <w:del w:id="137" w:author="Schimmel, Richard" w:date="2021-06-02T09:54:00Z"/>
                <w:rFonts w:cs="Arial"/>
                <w:b/>
                <w:bCs/>
                <w:sz w:val="16"/>
                <w:szCs w:val="16"/>
                <w:lang w:val="en-US" w:eastAsia="zh-CN"/>
              </w:rPr>
            </w:pPr>
            <w:del w:id="138" w:author="Schimmel, Richard" w:date="2021-06-02T09:54:00Z">
              <w:r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uses </w:delText>
              </w:r>
            </w:del>
          </w:p>
          <w:p w14:paraId="5F910570" w14:textId="471FB652" w:rsidR="00425046" w:rsidDel="00217BA7" w:rsidRDefault="00425046" w:rsidP="004D1112">
            <w:pPr>
              <w:snapToGrid w:val="0"/>
              <w:rPr>
                <w:del w:id="139" w:author="Schimmel, Richard" w:date="2021-06-02T09:54:00Z"/>
                <w:rFonts w:cs="Arial"/>
                <w:b/>
                <w:bCs/>
                <w:sz w:val="16"/>
                <w:szCs w:val="16"/>
                <w:lang w:val="en-US" w:eastAsia="zh-CN"/>
              </w:rPr>
            </w:pPr>
            <w:del w:id="140" w:author="Schimmel, Richard" w:date="2021-06-02T09:54:00Z">
              <w:r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-</w:delText>
              </w:r>
              <w:r w:rsidR="00223770"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GOOSE signals</w:delText>
              </w:r>
              <w:r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 flagged with quality test true when the device is in test</w:delText>
              </w:r>
            </w:del>
          </w:p>
          <w:p w14:paraId="598A9551" w14:textId="53B732B9" w:rsidR="00425046" w:rsidDel="00466239" w:rsidRDefault="00425046" w:rsidP="004D1112">
            <w:pPr>
              <w:snapToGrid w:val="0"/>
              <w:rPr>
                <w:del w:id="141" w:author="Schimmel, Richard" w:date="2021-06-01T15:49:00Z"/>
                <w:rFonts w:cs="Arial"/>
                <w:b/>
                <w:bCs/>
                <w:sz w:val="16"/>
                <w:szCs w:val="16"/>
                <w:lang w:val="en-US" w:eastAsia="zh-CN"/>
              </w:rPr>
            </w:pPr>
            <w:del w:id="142" w:author="Schimmel, Richard" w:date="2021-06-02T09:54:00Z">
              <w:r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-</w:delText>
              </w:r>
              <w:r w:rsidR="00223770"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GOOSEsignals</w:delText>
              </w:r>
              <w:r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 flagged quality test false when the device is in test or not</w:delText>
              </w:r>
            </w:del>
          </w:p>
          <w:p w14:paraId="348F3964" w14:textId="1C9D6FC0" w:rsidR="00425046" w:rsidDel="00217BA7" w:rsidRDefault="009F662A" w:rsidP="004D1112">
            <w:pPr>
              <w:snapToGrid w:val="0"/>
              <w:rPr>
                <w:del w:id="143" w:author="Schimmel, Richard" w:date="2021-06-02T09:54:00Z"/>
                <w:rFonts w:cs="Arial"/>
                <w:b/>
                <w:bCs/>
                <w:sz w:val="16"/>
                <w:szCs w:val="16"/>
                <w:lang w:val="en-US" w:eastAsia="zh-CN"/>
              </w:rPr>
            </w:pPr>
            <w:del w:id="144" w:author="Schimmel, Richard" w:date="2021-06-02T09:54:00Z">
              <w:r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does </w:delText>
              </w:r>
              <w:r w:rsidR="00425046"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not use </w:delText>
              </w:r>
            </w:del>
          </w:p>
          <w:p w14:paraId="7599798E" w14:textId="1C035DA3" w:rsidR="00425046" w:rsidRDefault="00425046" w:rsidP="004D1112">
            <w:pPr>
              <w:snapToGrid w:val="0"/>
              <w:rPr>
                <w:rFonts w:cs="Arial"/>
                <w:b/>
                <w:bCs/>
                <w:sz w:val="16"/>
                <w:szCs w:val="16"/>
                <w:lang w:eastAsia="zh-CN"/>
              </w:rPr>
            </w:pPr>
            <w:del w:id="145" w:author="Schimmel, Richard" w:date="2021-06-02T09:54:00Z">
              <w:r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-</w:delText>
              </w:r>
              <w:r w:rsidR="00223770"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GOOSE signals</w:delText>
              </w:r>
              <w:r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 flagged with quality test true when the device is NOT in test</w:delText>
              </w:r>
            </w:del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14:paraId="1BD940B0" w14:textId="77777777" w:rsidR="00425046" w:rsidRDefault="00425046" w:rsidP="004D1112">
            <w:pPr>
              <w:spacing w:before="40" w:line="240" w:lineRule="auto"/>
              <w:rPr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  <w:lang w:eastAsia="zh-CN"/>
              </w:rPr>
              <w:instrText xml:space="preserve"> FORMCHECKBOX </w:instrText>
            </w:r>
            <w:r w:rsidR="00AC48FB">
              <w:rPr>
                <w:b/>
                <w:bCs/>
                <w:sz w:val="16"/>
                <w:szCs w:val="16"/>
                <w:lang w:eastAsia="zh-CN"/>
              </w:rPr>
            </w:r>
            <w:r w:rsidR="00AC48FB">
              <w:rPr>
                <w:b/>
                <w:bCs/>
                <w:sz w:val="16"/>
                <w:szCs w:val="16"/>
                <w:lang w:eastAsia="zh-CN"/>
              </w:rPr>
              <w:fldChar w:fldCharType="separate"/>
            </w:r>
            <w:r>
              <w:rPr>
                <w:b/>
                <w:bCs/>
                <w:sz w:val="16"/>
                <w:szCs w:val="16"/>
                <w:lang w:eastAsia="zh-CN"/>
              </w:rPr>
              <w:fldChar w:fldCharType="end"/>
            </w:r>
            <w:r>
              <w:rPr>
                <w:b/>
                <w:bCs/>
                <w:sz w:val="16"/>
                <w:szCs w:val="16"/>
                <w:lang w:eastAsia="zh-CN"/>
              </w:rPr>
              <w:t xml:space="preserve"> Passed</w:t>
            </w:r>
          </w:p>
          <w:p w14:paraId="78935C67" w14:textId="77777777" w:rsidR="00425046" w:rsidRDefault="00425046" w:rsidP="004D1112">
            <w:pPr>
              <w:spacing w:before="40" w:line="240" w:lineRule="auto"/>
              <w:rPr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  <w:lang w:eastAsia="zh-CN"/>
              </w:rPr>
              <w:instrText xml:space="preserve"> FORMCHECKBOX </w:instrText>
            </w:r>
            <w:r w:rsidR="00AC48FB">
              <w:rPr>
                <w:b/>
                <w:bCs/>
                <w:sz w:val="16"/>
                <w:szCs w:val="16"/>
                <w:lang w:eastAsia="zh-CN"/>
              </w:rPr>
            </w:r>
            <w:r w:rsidR="00AC48FB">
              <w:rPr>
                <w:b/>
                <w:bCs/>
                <w:sz w:val="16"/>
                <w:szCs w:val="16"/>
                <w:lang w:eastAsia="zh-CN"/>
              </w:rPr>
              <w:fldChar w:fldCharType="separate"/>
            </w:r>
            <w:r>
              <w:rPr>
                <w:b/>
                <w:bCs/>
                <w:sz w:val="16"/>
                <w:szCs w:val="16"/>
                <w:lang w:eastAsia="zh-CN"/>
              </w:rPr>
              <w:fldChar w:fldCharType="end"/>
            </w:r>
            <w:r>
              <w:rPr>
                <w:b/>
                <w:bCs/>
                <w:sz w:val="16"/>
                <w:szCs w:val="16"/>
                <w:lang w:eastAsia="zh-CN"/>
              </w:rPr>
              <w:t xml:space="preserve"> Failed</w:t>
            </w:r>
          </w:p>
          <w:p w14:paraId="484CCBA9" w14:textId="77777777" w:rsidR="00425046" w:rsidRDefault="00425046" w:rsidP="004D1112">
            <w:pPr>
              <w:spacing w:before="60" w:line="240" w:lineRule="auto"/>
              <w:rPr>
                <w:rFonts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  <w:lang w:eastAsia="zh-CN"/>
              </w:rPr>
              <w:instrText xml:space="preserve"> FORMCHECKBOX </w:instrText>
            </w:r>
            <w:r w:rsidR="00AC48FB">
              <w:rPr>
                <w:b/>
                <w:bCs/>
                <w:sz w:val="16"/>
                <w:szCs w:val="16"/>
                <w:lang w:eastAsia="zh-CN"/>
              </w:rPr>
            </w:r>
            <w:r w:rsidR="00AC48FB">
              <w:rPr>
                <w:b/>
                <w:bCs/>
                <w:sz w:val="16"/>
                <w:szCs w:val="16"/>
                <w:lang w:eastAsia="zh-CN"/>
              </w:rPr>
              <w:fldChar w:fldCharType="separate"/>
            </w:r>
            <w:r>
              <w:rPr>
                <w:b/>
                <w:bCs/>
                <w:sz w:val="16"/>
                <w:szCs w:val="16"/>
                <w:lang w:eastAsia="zh-CN"/>
              </w:rPr>
              <w:fldChar w:fldCharType="end"/>
            </w:r>
            <w:r>
              <w:rPr>
                <w:b/>
                <w:bCs/>
                <w:sz w:val="16"/>
                <w:szCs w:val="16"/>
                <w:lang w:eastAsia="zh-CN"/>
              </w:rPr>
              <w:t xml:space="preserve"> Inconclusive</w:t>
            </w:r>
          </w:p>
        </w:tc>
      </w:tr>
      <w:tr w:rsidR="00425046" w:rsidRPr="00C543B8" w14:paraId="41960351" w14:textId="77777777" w:rsidTr="004D1112">
        <w:trPr>
          <w:cantSplit/>
          <w:trHeight w:val="538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14:paraId="0E6204BF" w14:textId="133E661A" w:rsidR="00425046" w:rsidRPr="00750E37" w:rsidRDefault="00425046" w:rsidP="004D1112">
            <w:pPr>
              <w:snapToGrid w:val="0"/>
              <w:spacing w:before="40"/>
              <w:rPr>
                <w:rFonts w:cs="Arial"/>
                <w:sz w:val="16"/>
                <w:szCs w:val="16"/>
                <w:lang w:val="en-US" w:eastAsia="zh-CN"/>
              </w:rPr>
            </w:pPr>
            <w:r w:rsidRPr="00750E37">
              <w:rPr>
                <w:rFonts w:cs="Arial"/>
                <w:sz w:val="16"/>
                <w:szCs w:val="16"/>
                <w:lang w:val="en-US" w:eastAsia="zh-CN"/>
              </w:rPr>
              <w:t xml:space="preserve">IEC </w:t>
            </w:r>
            <w:r w:rsidR="00C94D61" w:rsidRPr="00750E37">
              <w:rPr>
                <w:rFonts w:cs="Arial"/>
                <w:sz w:val="16"/>
                <w:szCs w:val="16"/>
                <w:lang w:val="en-US" w:eastAsia="zh-CN"/>
              </w:rPr>
              <w:t>61850-7-4 Annex A</w:t>
            </w:r>
          </w:p>
          <w:p w14:paraId="615CD64C" w14:textId="2B18B3F2" w:rsidR="00425046" w:rsidRPr="00C543B8" w:rsidRDefault="00425046" w:rsidP="004D1112">
            <w:pPr>
              <w:snapToGrid w:val="0"/>
              <w:spacing w:before="40"/>
              <w:rPr>
                <w:rFonts w:cs="Arial"/>
                <w:sz w:val="16"/>
                <w:szCs w:val="16"/>
                <w:lang w:val="de-DE" w:eastAsia="zh-CN"/>
                <w:rPrChange w:id="146" w:author="Dufaure, Thierry (SI DG EA-P&amp;R DE-AR)" w:date="2021-07-13T17:34:00Z">
                  <w:rPr>
                    <w:rFonts w:cs="Arial"/>
                    <w:sz w:val="16"/>
                    <w:szCs w:val="16"/>
                    <w:lang w:val="en-US" w:eastAsia="zh-CN"/>
                  </w:rPr>
                </w:rPrChange>
              </w:rPr>
            </w:pPr>
            <w:r w:rsidRPr="00C543B8">
              <w:rPr>
                <w:rFonts w:cs="Arial"/>
                <w:sz w:val="16"/>
                <w:szCs w:val="16"/>
                <w:lang w:val="de-DE" w:eastAsia="zh-CN"/>
                <w:rPrChange w:id="147" w:author="Dufaure, Thierry (SI DG EA-P&amp;R DE-AR)" w:date="2021-07-13T17:34:00Z">
                  <w:rPr>
                    <w:rFonts w:cs="Arial"/>
                    <w:sz w:val="16"/>
                    <w:szCs w:val="16"/>
                    <w:lang w:val="en-US" w:eastAsia="zh-CN"/>
                  </w:rPr>
                </w:rPrChange>
              </w:rPr>
              <w:t xml:space="preserve">PIXIT </w:t>
            </w:r>
            <w:r w:rsidR="00C94D61" w:rsidRPr="00C543B8">
              <w:rPr>
                <w:rFonts w:cs="Arial"/>
                <w:sz w:val="16"/>
                <w:szCs w:val="16"/>
                <w:lang w:val="de-DE" w:eastAsia="zh-CN"/>
                <w:rPrChange w:id="148" w:author="Dufaure, Thierry (SI DG EA-P&amp;R DE-AR)" w:date="2021-07-13T17:34:00Z">
                  <w:rPr>
                    <w:rFonts w:cs="Arial"/>
                    <w:sz w:val="16"/>
                    <w:szCs w:val="16"/>
                    <w:lang w:val="en-US" w:eastAsia="zh-CN"/>
                  </w:rPr>
                </w:rPrChange>
              </w:rPr>
              <w:t>Sr5</w:t>
            </w:r>
            <w:ins w:id="149" w:author="Dufaure, Thierry (SI DG EA-P&amp;R DE-AR)" w:date="2021-07-13T17:34:00Z">
              <w:r w:rsidR="00C543B8" w:rsidRPr="00C543B8">
                <w:rPr>
                  <w:rFonts w:cs="Arial"/>
                  <w:sz w:val="16"/>
                  <w:szCs w:val="16"/>
                  <w:lang w:val="de-DE" w:eastAsia="zh-CN"/>
                  <w:rPrChange w:id="150" w:author="Dufaure, Thierry (SI DG EA-P&amp;R DE-AR)" w:date="2021-07-13T17:34:00Z">
                    <w:rPr>
                      <w:rFonts w:cs="Arial"/>
                      <w:sz w:val="16"/>
                      <w:szCs w:val="16"/>
                      <w:lang w:val="en-US" w:eastAsia="zh-CN"/>
                    </w:rPr>
                  </w:rPrChange>
                </w:rPr>
                <w:t>, new PIXIT e</w:t>
              </w:r>
              <w:r w:rsidR="00C543B8">
                <w:rPr>
                  <w:rFonts w:cs="Arial"/>
                  <w:sz w:val="16"/>
                  <w:szCs w:val="16"/>
                  <w:lang w:val="de-DE" w:eastAsia="zh-CN"/>
                </w:rPr>
                <w:t>ntry</w:t>
              </w:r>
            </w:ins>
          </w:p>
        </w:tc>
      </w:tr>
      <w:tr w:rsidR="00425046" w14:paraId="7AF11E6E" w14:textId="77777777" w:rsidTr="004D1112">
        <w:trPr>
          <w:cantSplit/>
          <w:trHeight w:val="495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14:paraId="41CC04C8" w14:textId="65DD3453" w:rsidR="00217BA7" w:rsidRDefault="00425046" w:rsidP="004D1112">
            <w:pPr>
              <w:snapToGrid w:val="0"/>
              <w:rPr>
                <w:ins w:id="151" w:author="Schimmel, Richard" w:date="2021-06-02T09:56:00Z"/>
                <w:rFonts w:cs="Arial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cs="Arial"/>
                <w:sz w:val="16"/>
                <w:szCs w:val="16"/>
                <w:u w:val="single"/>
                <w:lang w:val="en-US" w:eastAsia="zh-CN"/>
              </w:rPr>
              <w:t>Expected result</w:t>
            </w:r>
          </w:p>
          <w:p w14:paraId="71BAA3E7" w14:textId="1CE85ED0" w:rsidR="007A58C6" w:rsidDel="00C543B8" w:rsidRDefault="00217BA7" w:rsidP="004D1112">
            <w:pPr>
              <w:snapToGrid w:val="0"/>
              <w:rPr>
                <w:ins w:id="152" w:author="Schimmel, Richard" w:date="2021-06-02T13:23:00Z"/>
                <w:del w:id="153" w:author="Dufaure, Thierry (SI DG EA-P&amp;R DE-AR)" w:date="2021-07-13T17:32:00Z"/>
                <w:rFonts w:cs="Arial"/>
                <w:sz w:val="16"/>
                <w:szCs w:val="16"/>
                <w:lang w:val="en-US" w:eastAsia="zh-CN"/>
              </w:rPr>
            </w:pPr>
            <w:ins w:id="154" w:author="Schimmel, Richard" w:date="2021-06-02T09:56:00Z">
              <w:r>
                <w:rPr>
                  <w:rFonts w:cs="Arial"/>
                  <w:sz w:val="16"/>
                  <w:szCs w:val="16"/>
                  <w:lang w:val="en-US" w:eastAsia="zh-CN"/>
                </w:rPr>
                <w:t xml:space="preserve">2. and 5. </w:t>
              </w:r>
            </w:ins>
            <w:ins w:id="155" w:author="Schimmel, Richard" w:date="2021-06-02T10:05:00Z">
              <w:r w:rsidR="00B33E42">
                <w:rPr>
                  <w:rFonts w:cs="Arial"/>
                  <w:sz w:val="16"/>
                  <w:szCs w:val="16"/>
                  <w:lang w:val="en-US" w:eastAsia="zh-CN"/>
                </w:rPr>
                <w:tab/>
                <w:t xml:space="preserve">     </w:t>
              </w:r>
            </w:ins>
            <w:ins w:id="156" w:author="Dufaure, Thierry (SI DG EA-P&amp;R DE-AR)" w:date="2021-07-13T17:32:00Z">
              <w:r w:rsidR="00C543B8" w:rsidRPr="00C543B8">
                <w:rPr>
                  <w:rFonts w:cs="Arial"/>
                  <w:sz w:val="16"/>
                  <w:szCs w:val="16"/>
                  <w:lang w:eastAsia="zh-CN"/>
                </w:rPr>
                <w:t>DUT processes the data value flagged with quality test true as described in the PIXIT (for instance: keep last non test value, substitute to a configured value, ...)</w:t>
              </w:r>
            </w:ins>
            <w:ins w:id="157" w:author="Schimmel, Richard" w:date="2021-06-02T09:56:00Z">
              <w:del w:id="158" w:author="Dufaure, Thierry (SI DG EA-P&amp;R DE-AR)" w:date="2021-07-13T17:32:00Z">
                <w:r w:rsidDel="00C543B8">
                  <w:rPr>
                    <w:rFonts w:cs="Arial"/>
                    <w:sz w:val="16"/>
                    <w:szCs w:val="16"/>
                    <w:lang w:val="en-US" w:eastAsia="zh-CN"/>
                  </w:rPr>
                  <w:delText>DUT ignores the data value</w:delText>
                </w:r>
              </w:del>
            </w:ins>
            <w:ins w:id="159" w:author="Schimmel, Richard" w:date="2021-06-02T10:41:00Z">
              <w:del w:id="160" w:author="Dufaure, Thierry (SI DG EA-P&amp;R DE-AR)" w:date="2021-07-13T17:32:00Z">
                <w:r w:rsidR="00C80C4E" w:rsidDel="00C543B8">
                  <w:rPr>
                    <w:rFonts w:cs="Arial"/>
                    <w:sz w:val="16"/>
                    <w:szCs w:val="16"/>
                    <w:lang w:val="en-US" w:eastAsia="zh-CN"/>
                  </w:rPr>
                  <w:delText xml:space="preserve"> changes </w:delText>
                </w:r>
              </w:del>
            </w:ins>
            <w:ins w:id="161" w:author="Schimmel, Richard" w:date="2021-06-02T09:56:00Z">
              <w:del w:id="162" w:author="Dufaure, Thierry (SI DG EA-P&amp;R DE-AR)" w:date="2021-07-13T17:32:00Z">
                <w:r w:rsidDel="00C543B8">
                  <w:rPr>
                    <w:rFonts w:cs="Arial"/>
                    <w:sz w:val="16"/>
                    <w:szCs w:val="16"/>
                    <w:lang w:val="en-US" w:eastAsia="zh-CN"/>
                  </w:rPr>
                  <w:delText>flagged with quality test true</w:delText>
                </w:r>
              </w:del>
            </w:ins>
            <w:ins w:id="163" w:author="Schimmel, Richard" w:date="2021-06-02T10:41:00Z">
              <w:del w:id="164" w:author="Dufaure, Thierry (SI DG EA-P&amp;R DE-AR)" w:date="2021-07-13T17:32:00Z">
                <w:r w:rsidR="00C80C4E" w:rsidDel="00C543B8">
                  <w:rPr>
                    <w:rFonts w:cs="Arial"/>
                    <w:sz w:val="16"/>
                    <w:szCs w:val="16"/>
                    <w:lang w:val="en-US" w:eastAsia="zh-CN"/>
                  </w:rPr>
                  <w:delText xml:space="preserve"> (and does not send GOOSE with </w:delText>
                </w:r>
              </w:del>
            </w:ins>
            <w:ins w:id="165" w:author="Schimmel, Richard" w:date="2021-06-02T13:23:00Z">
              <w:del w:id="166" w:author="Dufaure, Thierry (SI DG EA-P&amp;R DE-AR)" w:date="2021-07-13T17:32:00Z">
                <w:r w:rsidR="007A58C6" w:rsidDel="00C543B8">
                  <w:rPr>
                    <w:rFonts w:cs="Arial"/>
                    <w:sz w:val="16"/>
                    <w:szCs w:val="16"/>
                    <w:lang w:val="en-US" w:eastAsia="zh-CN"/>
                  </w:rPr>
                  <w:delText xml:space="preserve">the </w:delText>
                </w:r>
              </w:del>
            </w:ins>
            <w:ins w:id="167" w:author="Schimmel, Richard" w:date="2021-06-02T10:41:00Z">
              <w:del w:id="168" w:author="Dufaure, Thierry (SI DG EA-P&amp;R DE-AR)" w:date="2021-07-13T17:32:00Z">
                <w:r w:rsidR="00C80C4E" w:rsidDel="00C543B8">
                  <w:rPr>
                    <w:rFonts w:cs="Arial"/>
                    <w:sz w:val="16"/>
                    <w:szCs w:val="16"/>
                    <w:lang w:val="en-US" w:eastAsia="zh-CN"/>
                  </w:rPr>
                  <w:delText>changed</w:delText>
                </w:r>
              </w:del>
            </w:ins>
          </w:p>
          <w:p w14:paraId="15E66F5D" w14:textId="76CC766E" w:rsidR="00217BA7" w:rsidRDefault="007A58C6" w:rsidP="004D1112">
            <w:pPr>
              <w:snapToGrid w:val="0"/>
              <w:rPr>
                <w:ins w:id="169" w:author="Schimmel, Richard" w:date="2021-06-02T09:57:00Z"/>
                <w:rFonts w:cs="Arial"/>
                <w:sz w:val="16"/>
                <w:szCs w:val="16"/>
                <w:lang w:val="en-US" w:eastAsia="zh-CN"/>
              </w:rPr>
            </w:pPr>
            <w:ins w:id="170" w:author="Schimmel, Richard" w:date="2021-06-02T13:23:00Z">
              <w:del w:id="171" w:author="Dufaure, Thierry (SI DG EA-P&amp;R DE-AR)" w:date="2021-07-13T17:32:00Z">
                <w:r w:rsidDel="00C543B8">
                  <w:rPr>
                    <w:rFonts w:cs="Arial"/>
                    <w:sz w:val="16"/>
                    <w:szCs w:val="16"/>
                    <w:lang w:val="en-US" w:eastAsia="zh-CN"/>
                  </w:rPr>
                  <w:delText xml:space="preserve">                    </w:delText>
                </w:r>
              </w:del>
            </w:ins>
            <w:ins w:id="172" w:author="Schimmel, Richard" w:date="2021-06-02T10:41:00Z">
              <w:del w:id="173" w:author="Dufaure, Thierry (SI DG EA-P&amp;R DE-AR)" w:date="2021-07-13T17:32:00Z">
                <w:r w:rsidR="00C80C4E" w:rsidDel="00C543B8">
                  <w:rPr>
                    <w:rFonts w:cs="Arial"/>
                    <w:sz w:val="16"/>
                    <w:szCs w:val="16"/>
                    <w:lang w:val="en-US" w:eastAsia="zh-CN"/>
                  </w:rPr>
                  <w:delText xml:space="preserve"> values)</w:delText>
                </w:r>
              </w:del>
            </w:ins>
          </w:p>
          <w:p w14:paraId="0FEBBBDC" w14:textId="019E6BB9" w:rsidR="00217BA7" w:rsidDel="00B33E42" w:rsidRDefault="00217BA7" w:rsidP="004D1112">
            <w:pPr>
              <w:snapToGrid w:val="0"/>
              <w:rPr>
                <w:del w:id="174" w:author="Schimmel, Richard" w:date="2021-06-02T10:05:00Z"/>
                <w:rFonts w:cs="Arial"/>
                <w:sz w:val="16"/>
                <w:szCs w:val="16"/>
                <w:u w:val="single"/>
                <w:lang w:val="en-US" w:eastAsia="zh-CN"/>
              </w:rPr>
            </w:pPr>
            <w:ins w:id="175" w:author="Schimmel, Richard" w:date="2021-06-02T09:57:00Z">
              <w:r>
                <w:rPr>
                  <w:rFonts w:cs="Arial"/>
                  <w:sz w:val="16"/>
                  <w:szCs w:val="16"/>
                  <w:lang w:val="en-US" w:eastAsia="zh-CN"/>
                </w:rPr>
                <w:t xml:space="preserve">Other steps. </w:t>
              </w:r>
            </w:ins>
            <w:ins w:id="176" w:author="Schimmel, Richard" w:date="2021-06-02T10:04:00Z">
              <w:r w:rsidR="00B33E42" w:rsidRPr="00462093">
                <w:rPr>
                  <w:sz w:val="16"/>
                  <w:szCs w:val="16"/>
                </w:rPr>
                <w:t xml:space="preserve">DUT updates the value and sends a GOOSE message with </w:t>
              </w:r>
            </w:ins>
            <w:ins w:id="177" w:author="Schimmel, Richard" w:date="2021-06-02T10:42:00Z">
              <w:r w:rsidR="00C80C4E">
                <w:rPr>
                  <w:sz w:val="16"/>
                  <w:szCs w:val="16"/>
                </w:rPr>
                <w:t xml:space="preserve">the </w:t>
              </w:r>
            </w:ins>
            <w:ins w:id="178" w:author="Schimmel, Richard" w:date="2021-06-02T10:04:00Z">
              <w:r w:rsidR="00B33E42" w:rsidRPr="00462093">
                <w:rPr>
                  <w:sz w:val="16"/>
                  <w:szCs w:val="16"/>
                </w:rPr>
                <w:t>changed value</w:t>
              </w:r>
            </w:ins>
          </w:p>
          <w:p w14:paraId="23E94FB0" w14:textId="46E0EB0D" w:rsidR="00425046" w:rsidDel="00217BA7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179" w:author="Schimmel, Richard" w:date="2021-06-02T09:57:00Z"/>
                <w:rFonts w:cs="Arial"/>
                <w:sz w:val="16"/>
                <w:szCs w:val="16"/>
                <w:lang w:val="en-US" w:eastAsia="zh-CN"/>
              </w:rPr>
            </w:pPr>
            <w:del w:id="180" w:author="Schimmel, Richard" w:date="2021-06-02T09:57:00Z"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>1.</w:delText>
              </w:r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DUT </w:delText>
              </w:r>
            </w:del>
            <w:del w:id="181" w:author="Schimmel, Richard" w:date="2021-06-01T15:48:00Z">
              <w:r w:rsidDel="00466239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subscribes </w:delText>
              </w:r>
            </w:del>
            <w:del w:id="182" w:author="Schimmel, Richard" w:date="2021-06-02T09:57:00Z"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the real </w:delText>
              </w:r>
              <w:r w:rsidR="00C61C6A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signal</w:delText>
              </w:r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 values according to PIXIT, </w:delText>
              </w:r>
              <w:r w:rsidR="0035299E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LGOS</w:delText>
              </w:r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>.St = TRUE</w:delText>
              </w:r>
            </w:del>
          </w:p>
          <w:p w14:paraId="48A2E223" w14:textId="1FC91CE6" w:rsidR="00425046" w:rsidDel="00217BA7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183" w:author="Schimmel, Richard" w:date="2021-06-02T09:57:00Z"/>
                <w:rFonts w:cs="Arial"/>
                <w:sz w:val="16"/>
                <w:szCs w:val="16"/>
                <w:lang w:val="en-US" w:eastAsia="zh-CN"/>
              </w:rPr>
            </w:pPr>
            <w:del w:id="184" w:author="Schimmel, Richard" w:date="2021-06-02T09:57:00Z"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>2.</w:delText>
              </w:r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DUT ignores the test </w:delText>
              </w:r>
              <w:r w:rsidR="00C61C6A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signal values</w:delText>
              </w:r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 values, </w:delText>
              </w:r>
              <w:r w:rsidR="0035299E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LGOS</w:delText>
              </w:r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>.St = TRUE</w:delText>
              </w:r>
            </w:del>
          </w:p>
          <w:p w14:paraId="2BCA3255" w14:textId="07D4C9C3" w:rsidR="00425046" w:rsidDel="00217BA7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185" w:author="Schimmel, Richard" w:date="2021-06-02T09:57:00Z"/>
                <w:rFonts w:cs="Arial"/>
                <w:sz w:val="16"/>
                <w:szCs w:val="16"/>
                <w:lang w:val="en-US" w:eastAsia="zh-CN"/>
              </w:rPr>
            </w:pPr>
            <w:del w:id="186" w:author="Schimmel, Richard" w:date="2021-06-02T09:57:00Z"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>3.</w:delText>
              </w:r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DUT </w:delText>
              </w:r>
            </w:del>
            <w:del w:id="187" w:author="Schimmel, Richard" w:date="2021-06-01T15:48:00Z">
              <w:r w:rsidDel="00466239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subscribes </w:delText>
              </w:r>
            </w:del>
            <w:del w:id="188" w:author="Schimmel, Richard" w:date="2021-06-02T09:57:00Z"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the real </w:delText>
              </w:r>
              <w:r w:rsidR="00C61C6A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signal</w:delText>
              </w:r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 values according to PIXIT, </w:delText>
              </w:r>
              <w:r w:rsidR="0035299E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LGOS</w:delText>
              </w:r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>.St = TRUE</w:delText>
              </w:r>
            </w:del>
          </w:p>
          <w:p w14:paraId="06F9A3A6" w14:textId="094CF36B" w:rsidR="00425046" w:rsidDel="00217BA7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189" w:author="Schimmel, Richard" w:date="2021-06-02T09:57:00Z"/>
                <w:rFonts w:cs="Arial"/>
                <w:sz w:val="16"/>
                <w:szCs w:val="16"/>
                <w:lang w:val="en-US" w:eastAsia="zh-CN"/>
              </w:rPr>
            </w:pPr>
          </w:p>
          <w:p w14:paraId="3207D6B2" w14:textId="115FE2A7" w:rsidR="00425046" w:rsidDel="00217BA7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190" w:author="Schimmel, Richard" w:date="2021-06-02T09:57:00Z"/>
                <w:rFonts w:cs="Arial"/>
                <w:sz w:val="16"/>
                <w:szCs w:val="16"/>
                <w:lang w:val="en-US" w:eastAsia="zh-CN"/>
              </w:rPr>
            </w:pPr>
            <w:del w:id="191" w:author="Schimmel, Richard" w:date="2021-06-02T09:57:00Z"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>4.</w:delText>
              </w:r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DUT </w:delText>
              </w:r>
            </w:del>
            <w:del w:id="192" w:author="Schimmel, Richard" w:date="2021-06-01T15:48:00Z">
              <w:r w:rsidDel="00466239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subscribes </w:delText>
              </w:r>
            </w:del>
            <w:del w:id="193" w:author="Schimmel, Richard" w:date="2021-06-02T09:57:00Z"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the real </w:delText>
              </w:r>
              <w:r w:rsidR="00E315F7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signal</w:delText>
              </w:r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 values according to PIXIT, </w:delText>
              </w:r>
              <w:r w:rsidR="0035299E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LGOS</w:delText>
              </w:r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>.St = TRUE</w:delText>
              </w:r>
            </w:del>
          </w:p>
          <w:p w14:paraId="71C437C3" w14:textId="3D381E89" w:rsidR="00425046" w:rsidDel="00217BA7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194" w:author="Schimmel, Richard" w:date="2021-06-02T09:57:00Z"/>
                <w:rFonts w:cs="Arial"/>
                <w:sz w:val="16"/>
                <w:szCs w:val="16"/>
                <w:lang w:val="en-US" w:eastAsia="zh-CN"/>
              </w:rPr>
            </w:pPr>
            <w:del w:id="195" w:author="Schimmel, Richard" w:date="2021-06-02T09:57:00Z"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>5.</w:delText>
              </w:r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DUT </w:delText>
              </w:r>
            </w:del>
            <w:del w:id="196" w:author="Schimmel, Richard" w:date="2021-06-01T15:48:00Z">
              <w:r w:rsidDel="00466239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subscribes </w:delText>
              </w:r>
            </w:del>
            <w:del w:id="197" w:author="Schimmel, Richard" w:date="2021-06-02T09:57:00Z"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the test </w:delText>
              </w:r>
              <w:r w:rsidR="00E315F7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signal</w:delText>
              </w:r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 values, </w:delText>
              </w:r>
              <w:r w:rsidR="0035299E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LGOS</w:delText>
              </w:r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>.St = TRUE</w:delText>
              </w:r>
            </w:del>
          </w:p>
          <w:p w14:paraId="0F9C3086" w14:textId="512DE134" w:rsidR="00425046" w:rsidDel="00217BA7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198" w:author="Schimmel, Richard" w:date="2021-06-02T09:57:00Z"/>
                <w:rFonts w:cs="Arial"/>
                <w:sz w:val="16"/>
                <w:szCs w:val="16"/>
                <w:lang w:val="en-US" w:eastAsia="zh-CN"/>
              </w:rPr>
            </w:pPr>
            <w:del w:id="199" w:author="Schimmel, Richard" w:date="2021-06-02T09:57:00Z"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>6.</w:delText>
              </w:r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DUT </w:delText>
              </w:r>
            </w:del>
            <w:del w:id="200" w:author="Schimmel, Richard" w:date="2021-06-01T15:48:00Z">
              <w:r w:rsidDel="00466239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subscribes </w:delText>
              </w:r>
            </w:del>
            <w:del w:id="201" w:author="Schimmel, Richard" w:date="2021-06-02T09:57:00Z"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the real </w:delText>
              </w:r>
              <w:r w:rsidR="00E315F7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signal</w:delText>
              </w:r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 values according to PIXIT, </w:delText>
              </w:r>
              <w:r w:rsidR="0035299E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LGOS</w:delText>
              </w:r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>.St = TRUE</w:delText>
              </w:r>
            </w:del>
          </w:p>
          <w:p w14:paraId="75FE41BE" w14:textId="77777777" w:rsidR="00425046" w:rsidDel="00D23FE7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202" w:author="Schimmel, Richard" w:date="2021-06-02T09:59:00Z"/>
                <w:rFonts w:cs="Arial"/>
                <w:sz w:val="16"/>
                <w:szCs w:val="16"/>
                <w:lang w:val="en-US" w:eastAsia="zh-CN"/>
              </w:rPr>
            </w:pPr>
          </w:p>
          <w:p w14:paraId="362D17A6" w14:textId="77777777" w:rsidR="00425046" w:rsidRDefault="00425046">
            <w:pPr>
              <w:snapToGrid w:val="0"/>
              <w:rPr>
                <w:lang w:val="en-US" w:eastAsia="zh-CN"/>
              </w:rPr>
              <w:pPrChange w:id="203" w:author="Schimmel, Richard" w:date="2021-06-02T10:05:00Z">
                <w:pPr>
                  <w:pStyle w:val="StandardPARAGRAPH"/>
                  <w:tabs>
                    <w:tab w:val="left" w:pos="332"/>
                  </w:tabs>
                  <w:spacing w:before="0" w:after="0" w:line="312" w:lineRule="auto"/>
                  <w:ind w:left="318" w:hanging="318"/>
                </w:pPr>
              </w:pPrChange>
            </w:pPr>
          </w:p>
        </w:tc>
      </w:tr>
      <w:tr w:rsidR="00425046" w14:paraId="709E2EEF" w14:textId="77777777" w:rsidTr="004D1112">
        <w:trPr>
          <w:cantSplit/>
          <w:trHeight w:val="893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F296E15" w14:textId="77777777" w:rsidR="00425046" w:rsidRDefault="00425046" w:rsidP="004D1112">
            <w:pPr>
              <w:snapToGrid w:val="0"/>
              <w:rPr>
                <w:rFonts w:cs="Arial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cs="Arial"/>
                <w:sz w:val="16"/>
                <w:szCs w:val="16"/>
                <w:u w:val="single"/>
                <w:lang w:val="en-US" w:eastAsia="zh-CN"/>
              </w:rPr>
              <w:t>Test description</w:t>
            </w:r>
          </w:p>
          <w:p w14:paraId="5063F063" w14:textId="156D44D7" w:rsidR="00B33E42" w:rsidRPr="00462093" w:rsidRDefault="00B33E42" w:rsidP="00B33E42">
            <w:pPr>
              <w:tabs>
                <w:tab w:val="left" w:pos="426"/>
              </w:tabs>
              <w:rPr>
                <w:ins w:id="204" w:author="Schimmel, Richard" w:date="2021-06-02T10:05:00Z"/>
                <w:caps/>
                <w:sz w:val="16"/>
                <w:szCs w:val="16"/>
              </w:rPr>
            </w:pPr>
            <w:ins w:id="205" w:author="Schimmel, Richard" w:date="2021-06-02T10:05:00Z">
              <w:r w:rsidRPr="00462093">
                <w:rPr>
                  <w:sz w:val="16"/>
                  <w:szCs w:val="16"/>
                </w:rPr>
                <w:t>Test engineer configures the DUT with subscribed GOOSE</w:t>
              </w:r>
              <w:r>
                <w:rPr>
                  <w:sz w:val="16"/>
                  <w:szCs w:val="16"/>
                </w:rPr>
                <w:t xml:space="preserve"> with FCDA </w:t>
              </w:r>
              <w:r w:rsidRPr="00462093">
                <w:rPr>
                  <w:sz w:val="16"/>
                  <w:szCs w:val="16"/>
                </w:rPr>
                <w:t xml:space="preserve">(ping-pong mechanism) </w:t>
              </w:r>
            </w:ins>
          </w:p>
          <w:p w14:paraId="4D015E2B" w14:textId="77777777" w:rsidR="00217BA7" w:rsidRDefault="00217BA7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ins w:id="206" w:author="Schimmel, Richard" w:date="2021-06-02T09:55:00Z"/>
                <w:sz w:val="16"/>
                <w:szCs w:val="16"/>
              </w:rPr>
            </w:pPr>
          </w:p>
          <w:p w14:paraId="4370C284" w14:textId="6066321A" w:rsidR="00425046" w:rsidRPr="00C80C4E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A821EF">
              <w:rPr>
                <w:sz w:val="16"/>
                <w:szCs w:val="16"/>
              </w:rPr>
              <w:t xml:space="preserve">Force </w:t>
            </w:r>
            <w:ins w:id="207" w:author="Schimmel, Richard" w:date="2021-06-02T10:21:00Z">
              <w:r w:rsidR="006773F7">
                <w:rPr>
                  <w:sz w:val="16"/>
                  <w:szCs w:val="16"/>
                </w:rPr>
                <w:t xml:space="preserve">the </w:t>
              </w:r>
              <w:r w:rsidR="006773F7">
                <w:rPr>
                  <w:rFonts w:cs="Arial"/>
                  <w:sz w:val="16"/>
                  <w:szCs w:val="16"/>
                  <w:lang w:val="en-US" w:eastAsia="zh-CN"/>
                </w:rPr>
                <w:t>subscriber Logical Node</w:t>
              </w:r>
            </w:ins>
            <w:del w:id="208" w:author="Schimmel, Richard" w:date="2021-06-02T10:21:00Z">
              <w:r w:rsidRPr="00A821EF" w:rsidDel="006773F7">
                <w:rPr>
                  <w:sz w:val="16"/>
                  <w:szCs w:val="16"/>
                </w:rPr>
                <w:delText>DUT</w:delText>
              </w:r>
            </w:del>
            <w:r w:rsidRPr="00A821EF">
              <w:rPr>
                <w:sz w:val="16"/>
                <w:szCs w:val="16"/>
              </w:rPr>
              <w:t xml:space="preserve"> into </w:t>
            </w:r>
            <w:del w:id="209" w:author="Schimmel, Richard" w:date="2021-06-02T10:23:00Z">
              <w:r w:rsidRPr="00A821EF" w:rsidDel="006773F7">
                <w:rPr>
                  <w:sz w:val="16"/>
                  <w:szCs w:val="16"/>
                </w:rPr>
                <w:delText xml:space="preserve">Mod </w:delText>
              </w:r>
            </w:del>
            <w:ins w:id="210" w:author="Schimmel, Richard" w:date="2021-06-02T10:23:00Z">
              <w:r w:rsidR="006773F7">
                <w:rPr>
                  <w:sz w:val="16"/>
                  <w:szCs w:val="16"/>
                </w:rPr>
                <w:t>Beh</w:t>
              </w:r>
              <w:r w:rsidR="006773F7" w:rsidRPr="00A821EF">
                <w:rPr>
                  <w:sz w:val="16"/>
                  <w:szCs w:val="16"/>
                </w:rPr>
                <w:t xml:space="preserve"> </w:t>
              </w:r>
            </w:ins>
            <w:r w:rsidRPr="00A821EF">
              <w:rPr>
                <w:sz w:val="16"/>
                <w:szCs w:val="16"/>
              </w:rPr>
              <w:t>= on</w:t>
            </w:r>
            <w:r>
              <w:rPr>
                <w:rFonts w:cs="Arial"/>
                <w:sz w:val="16"/>
                <w:szCs w:val="16"/>
                <w:lang w:val="en-US" w:eastAsia="zh-CN"/>
              </w:rPr>
              <w:t xml:space="preserve"> </w:t>
            </w:r>
          </w:p>
          <w:p w14:paraId="57E32635" w14:textId="0FE6BE62" w:rsidR="00425046" w:rsidRPr="00C80C4E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C80C4E">
              <w:rPr>
                <w:rFonts w:cs="Arial"/>
                <w:sz w:val="16"/>
                <w:szCs w:val="16"/>
                <w:lang w:val="en-US" w:eastAsia="zh-CN"/>
              </w:rPr>
              <w:t>1.</w:t>
            </w:r>
            <w:r w:rsidRPr="00C80C4E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</w:t>
            </w:r>
            <w:r w:rsidR="00DF6F1D" w:rsidRPr="00C80C4E">
              <w:rPr>
                <w:rFonts w:cs="Arial"/>
                <w:sz w:val="16"/>
                <w:szCs w:val="16"/>
                <w:lang w:val="en-US" w:eastAsia="zh-CN"/>
              </w:rPr>
              <w:t>GOOSE message</w:t>
            </w:r>
            <w:r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 with </w:t>
            </w:r>
            <w:del w:id="211" w:author="Schimmel, Richard" w:date="2021-06-02T10:14:00Z">
              <w:r w:rsidR="00DF6F1D" w:rsidRPr="00C80C4E" w:rsidDel="006773F7">
                <w:rPr>
                  <w:rFonts w:cs="Arial"/>
                  <w:sz w:val="16"/>
                  <w:szCs w:val="16"/>
                  <w:lang w:val="en-US" w:eastAsia="zh-CN"/>
                </w:rPr>
                <w:delText>signal</w:delText>
              </w:r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</w:rPr>
                <w:delText>s</w:delText>
              </w:r>
              <w:r w:rsidRPr="00C80C4E" w:rsidDel="006773F7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 </w:delText>
              </w:r>
            </w:del>
            <w:ins w:id="212" w:author="Schimmel, Richard" w:date="2021-06-02T10:14:00Z">
              <w:r w:rsidR="006773F7" w:rsidRPr="00C80C4E">
                <w:rPr>
                  <w:rFonts w:cs="Arial"/>
                  <w:sz w:val="16"/>
                  <w:szCs w:val="16"/>
                  <w:lang w:val="en-US" w:eastAsia="zh-CN"/>
                </w:rPr>
                <w:t xml:space="preserve">changed data values </w:t>
              </w:r>
            </w:ins>
            <w:r w:rsidRPr="00C80C4E">
              <w:rPr>
                <w:rFonts w:cs="Arial"/>
                <w:sz w:val="16"/>
                <w:szCs w:val="16"/>
                <w:lang w:val="en-US" w:eastAsia="zh-CN"/>
                <w:rPrChange w:id="213" w:author="Schimmel, Richard" w:date="2021-06-02T10:35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false</w:t>
            </w:r>
          </w:p>
          <w:p w14:paraId="403D9A71" w14:textId="6344F093" w:rsidR="00425046" w:rsidRPr="00C80C4E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  <w:rPrChange w:id="214" w:author="Schimmel, Richard" w:date="2021-06-02T10:35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</w:pPr>
            <w:r w:rsidRPr="00C80C4E">
              <w:rPr>
                <w:rFonts w:cs="Arial"/>
                <w:sz w:val="16"/>
                <w:szCs w:val="16"/>
                <w:lang w:val="en-US" w:eastAsia="zh-CN"/>
              </w:rPr>
              <w:t>2.</w:t>
            </w:r>
            <w:r w:rsidRPr="00C80C4E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</w:t>
            </w:r>
            <w:r w:rsidR="004D7099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GOOSE message </w:t>
            </w:r>
            <w:ins w:id="215" w:author="Schimmel, Richard" w:date="2021-06-02T10:15:00Z">
              <w:r w:rsidR="006773F7" w:rsidRPr="00C80C4E">
                <w:rPr>
                  <w:rFonts w:cs="Arial"/>
                  <w:sz w:val="16"/>
                  <w:szCs w:val="16"/>
                  <w:lang w:val="en-US" w:eastAsia="zh-CN"/>
                </w:rPr>
                <w:t xml:space="preserve">with changed data values </w:t>
              </w:r>
            </w:ins>
            <w:del w:id="216" w:author="Schimmel, Richard" w:date="2021-06-02T10:15:00Z"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</w:rPr>
                <w:delText>with signals</w:delText>
              </w:r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  <w:rPrChange w:id="217" w:author="Schimmel, Richard" w:date="2021-06-02T10:35:00Z">
                    <w:rPr>
                      <w:rFonts w:cs="Arial"/>
                      <w:b/>
                      <w:bCs/>
                      <w:sz w:val="16"/>
                      <w:szCs w:val="16"/>
                      <w:lang w:val="en-US" w:eastAsia="zh-CN"/>
                    </w:rPr>
                  </w:rPrChange>
                </w:rPr>
                <w:delText xml:space="preserve"> </w:delText>
              </w:r>
            </w:del>
            <w:r w:rsidRPr="00C80C4E">
              <w:rPr>
                <w:rFonts w:cs="Arial"/>
                <w:sz w:val="16"/>
                <w:szCs w:val="16"/>
                <w:lang w:val="en-US" w:eastAsia="zh-CN"/>
                <w:rPrChange w:id="218" w:author="Schimmel, Richard" w:date="2021-06-02T10:35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true</w:t>
            </w:r>
          </w:p>
          <w:p w14:paraId="165ABD11" w14:textId="022CF619" w:rsidR="00425046" w:rsidRPr="00C80C4E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C80C4E">
              <w:rPr>
                <w:rFonts w:cs="Arial"/>
                <w:sz w:val="16"/>
                <w:szCs w:val="16"/>
                <w:lang w:val="en-US" w:eastAsia="zh-CN"/>
              </w:rPr>
              <w:t>3.</w:t>
            </w:r>
            <w:r w:rsidRPr="00C80C4E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</w:t>
            </w:r>
            <w:r w:rsidR="004D7099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GOOSE message </w:t>
            </w:r>
            <w:ins w:id="219" w:author="Schimmel, Richard" w:date="2021-06-02T10:15:00Z">
              <w:r w:rsidR="006773F7" w:rsidRPr="00C80C4E">
                <w:rPr>
                  <w:rFonts w:cs="Arial"/>
                  <w:sz w:val="16"/>
                  <w:szCs w:val="16"/>
                  <w:lang w:val="en-US" w:eastAsia="zh-CN"/>
                </w:rPr>
                <w:t xml:space="preserve">with changed data values </w:t>
              </w:r>
            </w:ins>
            <w:del w:id="220" w:author="Schimmel, Richard" w:date="2021-06-02T10:15:00Z"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</w:rPr>
                <w:delText>with signals</w:delText>
              </w:r>
              <w:r w:rsidRPr="00C80C4E" w:rsidDel="006773F7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 </w:delText>
              </w:r>
            </w:del>
            <w:r w:rsidRPr="00C80C4E">
              <w:rPr>
                <w:rFonts w:cs="Arial"/>
                <w:sz w:val="16"/>
                <w:szCs w:val="16"/>
                <w:lang w:val="en-US" w:eastAsia="zh-CN"/>
                <w:rPrChange w:id="221" w:author="Schimmel, Richard" w:date="2021-06-02T10:35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false</w:t>
            </w:r>
          </w:p>
          <w:p w14:paraId="3213EAC0" w14:textId="77777777" w:rsidR="00425046" w:rsidRPr="00C80C4E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</w:p>
          <w:p w14:paraId="41219CB8" w14:textId="568C3FD1" w:rsidR="00425046" w:rsidRPr="00C80C4E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C80C4E">
              <w:rPr>
                <w:sz w:val="16"/>
                <w:szCs w:val="16"/>
              </w:rPr>
              <w:t xml:space="preserve">Force </w:t>
            </w:r>
            <w:ins w:id="222" w:author="Schimmel, Richard" w:date="2021-06-02T10:23:00Z">
              <w:r w:rsidR="006773F7" w:rsidRPr="00C80C4E">
                <w:rPr>
                  <w:sz w:val="16"/>
                  <w:szCs w:val="16"/>
                </w:rPr>
                <w:t xml:space="preserve">the </w:t>
              </w:r>
              <w:r w:rsidR="006773F7" w:rsidRPr="00C80C4E">
                <w:rPr>
                  <w:rFonts w:cs="Arial"/>
                  <w:sz w:val="16"/>
                  <w:szCs w:val="16"/>
                  <w:lang w:val="en-US" w:eastAsia="zh-CN"/>
                </w:rPr>
                <w:t>subscriber Logical Node</w:t>
              </w:r>
              <w:r w:rsidR="006773F7" w:rsidRPr="00C80C4E">
                <w:rPr>
                  <w:sz w:val="16"/>
                  <w:szCs w:val="16"/>
                </w:rPr>
                <w:t xml:space="preserve"> into Beh </w:t>
              </w:r>
            </w:ins>
            <w:del w:id="223" w:author="Schimmel, Richard" w:date="2021-06-02T10:23:00Z">
              <w:r w:rsidRPr="00C80C4E" w:rsidDel="006773F7">
                <w:rPr>
                  <w:sz w:val="16"/>
                  <w:szCs w:val="16"/>
                </w:rPr>
                <w:delText xml:space="preserve">DUT into Mod </w:delText>
              </w:r>
            </w:del>
            <w:r w:rsidRPr="00C80C4E">
              <w:rPr>
                <w:sz w:val="16"/>
                <w:szCs w:val="16"/>
              </w:rPr>
              <w:t>= blocked</w:t>
            </w:r>
            <w:r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 (when supported)</w:t>
            </w:r>
          </w:p>
          <w:p w14:paraId="418617EF" w14:textId="459AC9C4" w:rsidR="00425046" w:rsidRPr="00C80C4E" w:rsidRDefault="00217BA7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ins w:id="224" w:author="Schimmel, Richard" w:date="2021-06-02T09:56:00Z">
              <w:r w:rsidRPr="00C80C4E">
                <w:rPr>
                  <w:rFonts w:cs="Arial"/>
                  <w:sz w:val="16"/>
                  <w:szCs w:val="16"/>
                  <w:lang w:val="en-US" w:eastAsia="zh-CN"/>
                </w:rPr>
                <w:t>4</w:t>
              </w:r>
            </w:ins>
            <w:del w:id="225" w:author="Schimmel, Richard" w:date="2021-06-02T09:56:00Z">
              <w:r w:rsidR="00425046" w:rsidRPr="00C80C4E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1</w:delText>
              </w:r>
            </w:del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</w:t>
            </w:r>
            <w:r w:rsidR="004D7099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GOOSE message </w:t>
            </w:r>
            <w:ins w:id="226" w:author="Schimmel, Richard" w:date="2021-06-02T10:15:00Z">
              <w:r w:rsidR="006773F7" w:rsidRPr="00C80C4E">
                <w:rPr>
                  <w:rFonts w:cs="Arial"/>
                  <w:sz w:val="16"/>
                  <w:szCs w:val="16"/>
                  <w:lang w:val="en-US" w:eastAsia="zh-CN"/>
                </w:rPr>
                <w:t xml:space="preserve">with changed data values </w:t>
              </w:r>
            </w:ins>
            <w:del w:id="227" w:author="Schimmel, Richard" w:date="2021-06-02T10:15:00Z"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</w:rPr>
                <w:delText>with signals</w:delText>
              </w:r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  <w:rPrChange w:id="228" w:author="Schimmel, Richard" w:date="2021-06-02T10:35:00Z">
                    <w:rPr>
                      <w:rFonts w:cs="Arial"/>
                      <w:b/>
                      <w:bCs/>
                      <w:sz w:val="16"/>
                      <w:szCs w:val="16"/>
                      <w:lang w:val="en-US" w:eastAsia="zh-CN"/>
                    </w:rPr>
                  </w:rPrChange>
                </w:rPr>
                <w:delText xml:space="preserve"> </w:delText>
              </w:r>
            </w:del>
            <w:r w:rsidR="00425046" w:rsidRPr="00C80C4E">
              <w:rPr>
                <w:rFonts w:cs="Arial"/>
                <w:sz w:val="16"/>
                <w:szCs w:val="16"/>
                <w:lang w:val="en-US" w:eastAsia="zh-CN"/>
                <w:rPrChange w:id="229" w:author="Schimmel, Richard" w:date="2021-06-02T10:35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false</w:t>
            </w:r>
          </w:p>
          <w:p w14:paraId="5051048A" w14:textId="711355BD" w:rsidR="00425046" w:rsidRPr="00C80C4E" w:rsidRDefault="00217BA7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  <w:rPrChange w:id="230" w:author="Schimmel, Richard" w:date="2021-06-02T10:35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</w:pPr>
            <w:ins w:id="231" w:author="Schimmel, Richard" w:date="2021-06-02T09:56:00Z">
              <w:r w:rsidRPr="00C80C4E">
                <w:rPr>
                  <w:rFonts w:cs="Arial"/>
                  <w:sz w:val="16"/>
                  <w:szCs w:val="16"/>
                  <w:lang w:val="en-US" w:eastAsia="zh-CN"/>
                </w:rPr>
                <w:t>5</w:t>
              </w:r>
            </w:ins>
            <w:del w:id="232" w:author="Schimmel, Richard" w:date="2021-06-02T09:56:00Z">
              <w:r w:rsidR="00425046" w:rsidRPr="00C80C4E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2</w:delText>
              </w:r>
            </w:del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</w:t>
            </w:r>
            <w:r w:rsidR="004D7099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GOOSE message </w:t>
            </w:r>
            <w:ins w:id="233" w:author="Schimmel, Richard" w:date="2021-06-02T10:15:00Z">
              <w:r w:rsidR="006773F7" w:rsidRPr="00C80C4E">
                <w:rPr>
                  <w:rFonts w:cs="Arial"/>
                  <w:sz w:val="16"/>
                  <w:szCs w:val="16"/>
                  <w:lang w:val="en-US" w:eastAsia="zh-CN"/>
                </w:rPr>
                <w:t xml:space="preserve">with changed data values </w:t>
              </w:r>
            </w:ins>
            <w:del w:id="234" w:author="Schimmel, Richard" w:date="2021-06-02T10:15:00Z"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</w:rPr>
                <w:delText>with signals</w:delText>
              </w:r>
              <w:r w:rsidR="00425046" w:rsidRPr="00C80C4E" w:rsidDel="006773F7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 </w:delText>
              </w:r>
            </w:del>
            <w:r w:rsidR="00425046" w:rsidRPr="00C80C4E">
              <w:rPr>
                <w:rFonts w:cs="Arial"/>
                <w:sz w:val="16"/>
                <w:szCs w:val="16"/>
                <w:lang w:val="en-US" w:eastAsia="zh-CN"/>
                <w:rPrChange w:id="235" w:author="Schimmel, Richard" w:date="2021-06-02T10:35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true</w:t>
            </w:r>
          </w:p>
          <w:p w14:paraId="4F27FE5E" w14:textId="59EBB961" w:rsidR="00425046" w:rsidRPr="00C80C4E" w:rsidRDefault="00217BA7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ins w:id="236" w:author="Schimmel, Richard" w:date="2021-06-02T09:56:00Z">
              <w:r w:rsidRPr="00C80C4E">
                <w:rPr>
                  <w:rFonts w:cs="Arial"/>
                  <w:sz w:val="16"/>
                  <w:szCs w:val="16"/>
                  <w:lang w:val="en-US" w:eastAsia="zh-CN"/>
                </w:rPr>
                <w:t>6</w:t>
              </w:r>
            </w:ins>
            <w:del w:id="237" w:author="Schimmel, Richard" w:date="2021-06-02T09:56:00Z">
              <w:r w:rsidR="00425046" w:rsidRPr="00C80C4E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3</w:delText>
              </w:r>
            </w:del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</w:t>
            </w:r>
            <w:r w:rsidR="004D7099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GOOSE message </w:t>
            </w:r>
            <w:ins w:id="238" w:author="Schimmel, Richard" w:date="2021-06-02T10:15:00Z">
              <w:r w:rsidR="006773F7" w:rsidRPr="00C80C4E">
                <w:rPr>
                  <w:rFonts w:cs="Arial"/>
                  <w:sz w:val="16"/>
                  <w:szCs w:val="16"/>
                  <w:lang w:val="en-US" w:eastAsia="zh-CN"/>
                </w:rPr>
                <w:t xml:space="preserve">with changed data values </w:t>
              </w:r>
            </w:ins>
            <w:del w:id="239" w:author="Schimmel, Richard" w:date="2021-06-02T10:15:00Z"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</w:rPr>
                <w:delText>with signals</w:delText>
              </w:r>
              <w:r w:rsidR="00425046" w:rsidRPr="00C80C4E" w:rsidDel="006773F7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 </w:delText>
              </w:r>
            </w:del>
            <w:r w:rsidR="00425046" w:rsidRPr="00C80C4E">
              <w:rPr>
                <w:rFonts w:cs="Arial"/>
                <w:sz w:val="16"/>
                <w:szCs w:val="16"/>
                <w:lang w:val="en-US" w:eastAsia="zh-CN"/>
                <w:rPrChange w:id="240" w:author="Schimmel, Richard" w:date="2021-06-02T10:35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false</w:t>
            </w:r>
          </w:p>
          <w:p w14:paraId="4C564CFD" w14:textId="77777777" w:rsidR="00425046" w:rsidRPr="00C80C4E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</w:p>
          <w:p w14:paraId="25D474E2" w14:textId="0A5D4E2D" w:rsidR="00425046" w:rsidRPr="00C80C4E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C80C4E">
              <w:rPr>
                <w:sz w:val="16"/>
                <w:szCs w:val="16"/>
              </w:rPr>
              <w:t xml:space="preserve">Force </w:t>
            </w:r>
            <w:ins w:id="241" w:author="Schimmel, Richard" w:date="2021-06-02T10:23:00Z">
              <w:r w:rsidR="006773F7" w:rsidRPr="00C80C4E">
                <w:rPr>
                  <w:sz w:val="16"/>
                  <w:szCs w:val="16"/>
                </w:rPr>
                <w:t xml:space="preserve">the </w:t>
              </w:r>
              <w:r w:rsidR="006773F7" w:rsidRPr="00C80C4E">
                <w:rPr>
                  <w:rFonts w:cs="Arial"/>
                  <w:sz w:val="16"/>
                  <w:szCs w:val="16"/>
                  <w:lang w:val="en-US" w:eastAsia="zh-CN"/>
                </w:rPr>
                <w:t>subscriber Logical Node</w:t>
              </w:r>
              <w:r w:rsidR="006773F7" w:rsidRPr="00C80C4E">
                <w:rPr>
                  <w:sz w:val="16"/>
                  <w:szCs w:val="16"/>
                </w:rPr>
                <w:t xml:space="preserve"> into Beh </w:t>
              </w:r>
            </w:ins>
            <w:del w:id="242" w:author="Schimmel, Richard" w:date="2021-06-02T10:23:00Z">
              <w:r w:rsidRPr="00C80C4E" w:rsidDel="006773F7">
                <w:rPr>
                  <w:sz w:val="16"/>
                  <w:szCs w:val="16"/>
                </w:rPr>
                <w:delText xml:space="preserve">DUT into Mod </w:delText>
              </w:r>
            </w:del>
            <w:r w:rsidRPr="00C80C4E">
              <w:rPr>
                <w:sz w:val="16"/>
                <w:szCs w:val="16"/>
              </w:rPr>
              <w:t>= test</w:t>
            </w:r>
            <w:r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 </w:t>
            </w:r>
            <w:r w:rsidR="00C94D61" w:rsidRPr="00C80C4E">
              <w:rPr>
                <w:rFonts w:cs="Arial"/>
                <w:sz w:val="16"/>
                <w:szCs w:val="16"/>
                <w:lang w:val="en-US" w:eastAsia="zh-CN"/>
              </w:rPr>
              <w:t>(when supported)</w:t>
            </w:r>
          </w:p>
          <w:p w14:paraId="6294B5F3" w14:textId="17314B2D" w:rsidR="00425046" w:rsidRPr="00C80C4E" w:rsidRDefault="00217BA7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ins w:id="243" w:author="Schimmel, Richard" w:date="2021-06-02T09:56:00Z">
              <w:r w:rsidRPr="00C80C4E">
                <w:rPr>
                  <w:rFonts w:cs="Arial"/>
                  <w:sz w:val="16"/>
                  <w:szCs w:val="16"/>
                  <w:lang w:val="en-US" w:eastAsia="zh-CN"/>
                </w:rPr>
                <w:t>7</w:t>
              </w:r>
            </w:ins>
            <w:del w:id="244" w:author="Schimmel, Richard" w:date="2021-06-02T09:56:00Z">
              <w:r w:rsidR="00425046" w:rsidRPr="00C80C4E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4</w:delText>
              </w:r>
            </w:del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</w:t>
            </w:r>
            <w:r w:rsidR="004D7099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GOOSE message </w:t>
            </w:r>
            <w:ins w:id="245" w:author="Schimmel, Richard" w:date="2021-06-02T10:15:00Z">
              <w:r w:rsidR="006773F7" w:rsidRPr="00C80C4E">
                <w:rPr>
                  <w:rFonts w:cs="Arial"/>
                  <w:sz w:val="16"/>
                  <w:szCs w:val="16"/>
                  <w:lang w:val="en-US" w:eastAsia="zh-CN"/>
                </w:rPr>
                <w:t xml:space="preserve">with changed data values </w:t>
              </w:r>
            </w:ins>
            <w:del w:id="246" w:author="Schimmel, Richard" w:date="2021-06-02T10:15:00Z"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</w:rPr>
                <w:delText>with signals</w:delText>
              </w:r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  <w:rPrChange w:id="247" w:author="Schimmel, Richard" w:date="2021-06-02T10:35:00Z">
                    <w:rPr>
                      <w:rFonts w:cs="Arial"/>
                      <w:b/>
                      <w:bCs/>
                      <w:sz w:val="16"/>
                      <w:szCs w:val="16"/>
                      <w:lang w:val="en-US" w:eastAsia="zh-CN"/>
                    </w:rPr>
                  </w:rPrChange>
                </w:rPr>
                <w:delText xml:space="preserve"> </w:delText>
              </w:r>
            </w:del>
            <w:r w:rsidR="00425046" w:rsidRPr="00C80C4E">
              <w:rPr>
                <w:rFonts w:cs="Arial"/>
                <w:sz w:val="16"/>
                <w:szCs w:val="16"/>
                <w:lang w:val="en-US" w:eastAsia="zh-CN"/>
                <w:rPrChange w:id="248" w:author="Schimmel, Richard" w:date="2021-06-02T10:35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false</w:t>
            </w:r>
          </w:p>
          <w:p w14:paraId="7E151FCA" w14:textId="3BC0E97A" w:rsidR="00425046" w:rsidRPr="00C80C4E" w:rsidRDefault="00217BA7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  <w:rPrChange w:id="249" w:author="Schimmel, Richard" w:date="2021-06-02T10:35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</w:pPr>
            <w:ins w:id="250" w:author="Schimmel, Richard" w:date="2021-06-02T09:56:00Z">
              <w:r w:rsidRPr="00C80C4E">
                <w:rPr>
                  <w:rFonts w:cs="Arial"/>
                  <w:sz w:val="16"/>
                  <w:szCs w:val="16"/>
                  <w:lang w:val="en-US" w:eastAsia="zh-CN"/>
                </w:rPr>
                <w:t>8</w:t>
              </w:r>
            </w:ins>
            <w:del w:id="251" w:author="Schimmel, Richard" w:date="2021-06-02T09:56:00Z">
              <w:r w:rsidR="00425046" w:rsidRPr="00C80C4E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5</w:delText>
              </w:r>
            </w:del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</w:t>
            </w:r>
            <w:r w:rsidR="004D7099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GOOSE message </w:t>
            </w:r>
            <w:ins w:id="252" w:author="Schimmel, Richard" w:date="2021-06-02T10:15:00Z">
              <w:r w:rsidR="006773F7" w:rsidRPr="00C80C4E">
                <w:rPr>
                  <w:rFonts w:cs="Arial"/>
                  <w:sz w:val="16"/>
                  <w:szCs w:val="16"/>
                  <w:lang w:val="en-US" w:eastAsia="zh-CN"/>
                </w:rPr>
                <w:t xml:space="preserve">with changed data values </w:t>
              </w:r>
            </w:ins>
            <w:del w:id="253" w:author="Schimmel, Richard" w:date="2021-06-02T10:15:00Z"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</w:rPr>
                <w:delText>with signals</w:delText>
              </w:r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  <w:rPrChange w:id="254" w:author="Schimmel, Richard" w:date="2021-06-02T10:35:00Z">
                    <w:rPr>
                      <w:rFonts w:cs="Arial"/>
                      <w:b/>
                      <w:bCs/>
                      <w:sz w:val="16"/>
                      <w:szCs w:val="16"/>
                      <w:lang w:val="en-US" w:eastAsia="zh-CN"/>
                    </w:rPr>
                  </w:rPrChange>
                </w:rPr>
                <w:delText xml:space="preserve"> </w:delText>
              </w:r>
            </w:del>
            <w:r w:rsidR="00425046" w:rsidRPr="00C80C4E">
              <w:rPr>
                <w:rFonts w:cs="Arial"/>
                <w:sz w:val="16"/>
                <w:szCs w:val="16"/>
                <w:lang w:val="en-US" w:eastAsia="zh-CN"/>
                <w:rPrChange w:id="255" w:author="Schimmel, Richard" w:date="2021-06-02T10:35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true</w:t>
            </w:r>
          </w:p>
          <w:p w14:paraId="0B717389" w14:textId="33F77BC4" w:rsidR="00425046" w:rsidRPr="00C80C4E" w:rsidRDefault="00217BA7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ins w:id="256" w:author="Schimmel, Richard" w:date="2021-06-02T09:56:00Z">
              <w:r w:rsidRPr="00C80C4E">
                <w:rPr>
                  <w:rFonts w:cs="Arial"/>
                  <w:sz w:val="16"/>
                  <w:szCs w:val="16"/>
                  <w:lang w:val="en-US" w:eastAsia="zh-CN"/>
                </w:rPr>
                <w:t>9</w:t>
              </w:r>
            </w:ins>
            <w:del w:id="257" w:author="Schimmel, Richard" w:date="2021-06-02T09:56:00Z">
              <w:r w:rsidR="00425046" w:rsidRPr="00C80C4E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6</w:delText>
              </w:r>
            </w:del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</w:t>
            </w:r>
            <w:r w:rsidR="004D7099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GOOSE message </w:t>
            </w:r>
            <w:ins w:id="258" w:author="Schimmel, Richard" w:date="2021-06-02T10:15:00Z">
              <w:r w:rsidR="006773F7" w:rsidRPr="00C80C4E">
                <w:rPr>
                  <w:rFonts w:cs="Arial"/>
                  <w:sz w:val="16"/>
                  <w:szCs w:val="16"/>
                  <w:lang w:val="en-US" w:eastAsia="zh-CN"/>
                </w:rPr>
                <w:t xml:space="preserve">with changed data values </w:t>
              </w:r>
            </w:ins>
            <w:del w:id="259" w:author="Schimmel, Richard" w:date="2021-06-02T10:15:00Z"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</w:rPr>
                <w:delText>with signals</w:delText>
              </w:r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  <w:rPrChange w:id="260" w:author="Schimmel, Richard" w:date="2021-06-02T10:35:00Z">
                    <w:rPr>
                      <w:rFonts w:cs="Arial"/>
                      <w:b/>
                      <w:bCs/>
                      <w:sz w:val="16"/>
                      <w:szCs w:val="16"/>
                      <w:lang w:val="en-US" w:eastAsia="zh-CN"/>
                    </w:rPr>
                  </w:rPrChange>
                </w:rPr>
                <w:delText xml:space="preserve"> </w:delText>
              </w:r>
            </w:del>
            <w:r w:rsidR="00425046" w:rsidRPr="00C80C4E">
              <w:rPr>
                <w:rFonts w:cs="Arial"/>
                <w:sz w:val="16"/>
                <w:szCs w:val="16"/>
                <w:lang w:val="en-US" w:eastAsia="zh-CN"/>
                <w:rPrChange w:id="261" w:author="Schimmel, Richard" w:date="2021-06-02T10:35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false</w:t>
            </w:r>
          </w:p>
          <w:p w14:paraId="1A69F8A8" w14:textId="77777777" w:rsidR="00425046" w:rsidRPr="00C80C4E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</w:p>
          <w:p w14:paraId="6E750D1C" w14:textId="0E8F7C29" w:rsidR="00425046" w:rsidRPr="00C80C4E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C80C4E">
              <w:rPr>
                <w:sz w:val="16"/>
                <w:szCs w:val="16"/>
              </w:rPr>
              <w:t xml:space="preserve">Force </w:t>
            </w:r>
            <w:ins w:id="262" w:author="Schimmel, Richard" w:date="2021-06-02T10:23:00Z">
              <w:r w:rsidR="006773F7" w:rsidRPr="00C80C4E">
                <w:rPr>
                  <w:sz w:val="16"/>
                  <w:szCs w:val="16"/>
                </w:rPr>
                <w:t xml:space="preserve">the </w:t>
              </w:r>
              <w:r w:rsidR="006773F7" w:rsidRPr="00C80C4E">
                <w:rPr>
                  <w:rFonts w:cs="Arial"/>
                  <w:sz w:val="16"/>
                  <w:szCs w:val="16"/>
                  <w:lang w:val="en-US" w:eastAsia="zh-CN"/>
                </w:rPr>
                <w:t>subscriber Logical Node</w:t>
              </w:r>
              <w:r w:rsidR="006773F7" w:rsidRPr="00C80C4E">
                <w:rPr>
                  <w:sz w:val="16"/>
                  <w:szCs w:val="16"/>
                </w:rPr>
                <w:t xml:space="preserve"> into Beh </w:t>
              </w:r>
            </w:ins>
            <w:del w:id="263" w:author="Schimmel, Richard" w:date="2021-06-02T10:23:00Z">
              <w:r w:rsidRPr="00C80C4E" w:rsidDel="006773F7">
                <w:rPr>
                  <w:sz w:val="16"/>
                  <w:szCs w:val="16"/>
                </w:rPr>
                <w:delText xml:space="preserve">DUT into Mod </w:delText>
              </w:r>
            </w:del>
            <w:r w:rsidRPr="00C80C4E">
              <w:rPr>
                <w:sz w:val="16"/>
                <w:szCs w:val="16"/>
              </w:rPr>
              <w:t>= test/blocked</w:t>
            </w:r>
            <w:r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 (when supported)</w:t>
            </w:r>
          </w:p>
          <w:p w14:paraId="1B84E156" w14:textId="174A492F" w:rsidR="00425046" w:rsidRPr="00C80C4E" w:rsidRDefault="00217BA7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ins w:id="264" w:author="Schimmel, Richard" w:date="2021-06-02T09:56:00Z">
              <w:r w:rsidRPr="00C80C4E">
                <w:rPr>
                  <w:rFonts w:cs="Arial"/>
                  <w:sz w:val="16"/>
                  <w:szCs w:val="16"/>
                  <w:lang w:val="en-US" w:eastAsia="zh-CN"/>
                </w:rPr>
                <w:t>10</w:t>
              </w:r>
            </w:ins>
            <w:del w:id="265" w:author="Schimmel, Richard" w:date="2021-06-02T09:56:00Z">
              <w:r w:rsidR="00425046" w:rsidRPr="00C80C4E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4</w:delText>
              </w:r>
            </w:del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</w:t>
            </w:r>
            <w:r w:rsidR="004D7099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GOOSE message with </w:t>
            </w:r>
            <w:ins w:id="266" w:author="Schimmel, Richard" w:date="2021-06-02T10:15:00Z">
              <w:r w:rsidR="006773F7" w:rsidRPr="00C80C4E">
                <w:rPr>
                  <w:rFonts w:cs="Arial"/>
                  <w:sz w:val="16"/>
                  <w:szCs w:val="16"/>
                  <w:lang w:val="en-US" w:eastAsia="zh-CN"/>
                </w:rPr>
                <w:t xml:space="preserve">changed data values </w:t>
              </w:r>
            </w:ins>
            <w:del w:id="267" w:author="Schimmel, Richard" w:date="2021-06-02T10:15:00Z"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</w:rPr>
                <w:delText>signals</w:delText>
              </w:r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  <w:rPrChange w:id="268" w:author="Schimmel, Richard" w:date="2021-06-02T10:35:00Z">
                    <w:rPr>
                      <w:rFonts w:cs="Arial"/>
                      <w:b/>
                      <w:bCs/>
                      <w:sz w:val="16"/>
                      <w:szCs w:val="16"/>
                      <w:lang w:val="en-US" w:eastAsia="zh-CN"/>
                    </w:rPr>
                  </w:rPrChange>
                </w:rPr>
                <w:delText xml:space="preserve"> </w:delText>
              </w:r>
            </w:del>
            <w:r w:rsidR="00425046" w:rsidRPr="00C80C4E">
              <w:rPr>
                <w:rFonts w:cs="Arial"/>
                <w:sz w:val="16"/>
                <w:szCs w:val="16"/>
                <w:lang w:val="en-US" w:eastAsia="zh-CN"/>
                <w:rPrChange w:id="269" w:author="Schimmel, Richard" w:date="2021-06-02T10:35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false</w:t>
            </w:r>
          </w:p>
          <w:p w14:paraId="53C564F3" w14:textId="6A36DF4F" w:rsidR="00425046" w:rsidRPr="00C80C4E" w:rsidRDefault="00217BA7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  <w:rPrChange w:id="270" w:author="Schimmel, Richard" w:date="2021-06-02T10:35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</w:pPr>
            <w:ins w:id="271" w:author="Schimmel, Richard" w:date="2021-06-02T09:56:00Z">
              <w:r w:rsidRPr="00C80C4E">
                <w:rPr>
                  <w:rFonts w:cs="Arial"/>
                  <w:sz w:val="16"/>
                  <w:szCs w:val="16"/>
                  <w:lang w:val="en-US" w:eastAsia="zh-CN"/>
                </w:rPr>
                <w:t>11</w:t>
              </w:r>
            </w:ins>
            <w:del w:id="272" w:author="Schimmel, Richard" w:date="2021-06-02T09:56:00Z">
              <w:r w:rsidR="00425046" w:rsidRPr="00C80C4E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5</w:delText>
              </w:r>
            </w:del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</w:t>
            </w:r>
            <w:r w:rsidR="004D7099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GOOSE message </w:t>
            </w:r>
            <w:ins w:id="273" w:author="Schimmel, Richard" w:date="2021-06-02T10:15:00Z">
              <w:r w:rsidR="006773F7" w:rsidRPr="00C80C4E">
                <w:rPr>
                  <w:rFonts w:cs="Arial"/>
                  <w:sz w:val="16"/>
                  <w:szCs w:val="16"/>
                  <w:lang w:val="en-US" w:eastAsia="zh-CN"/>
                </w:rPr>
                <w:t xml:space="preserve">with changed data values </w:t>
              </w:r>
            </w:ins>
            <w:del w:id="274" w:author="Schimmel, Richard" w:date="2021-06-02T10:15:00Z"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</w:rPr>
                <w:delText>with signals</w:delText>
              </w:r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  <w:rPrChange w:id="275" w:author="Schimmel, Richard" w:date="2021-06-02T10:35:00Z">
                    <w:rPr>
                      <w:rFonts w:cs="Arial"/>
                      <w:b/>
                      <w:bCs/>
                      <w:sz w:val="16"/>
                      <w:szCs w:val="16"/>
                      <w:lang w:val="en-US" w:eastAsia="zh-CN"/>
                    </w:rPr>
                  </w:rPrChange>
                </w:rPr>
                <w:delText xml:space="preserve"> </w:delText>
              </w:r>
            </w:del>
            <w:r w:rsidR="00425046" w:rsidRPr="00C80C4E">
              <w:rPr>
                <w:rFonts w:cs="Arial"/>
                <w:sz w:val="16"/>
                <w:szCs w:val="16"/>
                <w:lang w:val="en-US" w:eastAsia="zh-CN"/>
                <w:rPrChange w:id="276" w:author="Schimmel, Richard" w:date="2021-06-02T10:35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true</w:t>
            </w:r>
          </w:p>
          <w:p w14:paraId="56BEADC5" w14:textId="226CC7DE" w:rsidR="00425046" w:rsidRPr="00C80C4E" w:rsidRDefault="00217BA7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ins w:id="277" w:author="Schimmel, Richard" w:date="2021-06-02T09:56:00Z">
              <w:r w:rsidRPr="00C80C4E">
                <w:rPr>
                  <w:rFonts w:cs="Arial"/>
                  <w:sz w:val="16"/>
                  <w:szCs w:val="16"/>
                  <w:lang w:val="en-US" w:eastAsia="zh-CN"/>
                </w:rPr>
                <w:t>12</w:t>
              </w:r>
            </w:ins>
            <w:del w:id="278" w:author="Schimmel, Richard" w:date="2021-06-02T09:56:00Z">
              <w:r w:rsidR="00425046" w:rsidRPr="00C80C4E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6</w:delText>
              </w:r>
            </w:del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</w:t>
            </w:r>
            <w:r w:rsidR="004D7099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GOOSE message </w:t>
            </w:r>
            <w:ins w:id="279" w:author="Schimmel, Richard" w:date="2021-06-02T10:15:00Z">
              <w:r w:rsidR="006773F7" w:rsidRPr="00C80C4E">
                <w:rPr>
                  <w:rFonts w:cs="Arial"/>
                  <w:sz w:val="16"/>
                  <w:szCs w:val="16"/>
                  <w:lang w:val="en-US" w:eastAsia="zh-CN"/>
                </w:rPr>
                <w:t xml:space="preserve">with changed data values </w:t>
              </w:r>
            </w:ins>
            <w:del w:id="280" w:author="Schimmel, Richard" w:date="2021-06-02T10:15:00Z"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</w:rPr>
                <w:delText>with signals</w:delText>
              </w:r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  <w:rPrChange w:id="281" w:author="Schimmel, Richard" w:date="2021-06-02T10:35:00Z">
                    <w:rPr>
                      <w:rFonts w:cs="Arial"/>
                      <w:b/>
                      <w:bCs/>
                      <w:sz w:val="16"/>
                      <w:szCs w:val="16"/>
                      <w:lang w:val="en-US" w:eastAsia="zh-CN"/>
                    </w:rPr>
                  </w:rPrChange>
                </w:rPr>
                <w:delText xml:space="preserve"> </w:delText>
              </w:r>
            </w:del>
            <w:r w:rsidR="00425046" w:rsidRPr="00C80C4E">
              <w:rPr>
                <w:rFonts w:cs="Arial"/>
                <w:sz w:val="16"/>
                <w:szCs w:val="16"/>
                <w:lang w:val="en-US" w:eastAsia="zh-CN"/>
                <w:rPrChange w:id="282" w:author="Schimmel, Richard" w:date="2021-06-02T10:35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false</w:t>
            </w:r>
          </w:p>
          <w:p w14:paraId="6C1D4331" w14:textId="1E6DD74A" w:rsidR="00425046" w:rsidDel="007A58C6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283" w:author="Schimmel, Richard" w:date="2021-06-02T13:22:00Z"/>
                <w:rFonts w:cs="Arial"/>
                <w:sz w:val="16"/>
                <w:szCs w:val="16"/>
                <w:lang w:val="en-US" w:eastAsia="zh-CN"/>
              </w:rPr>
            </w:pPr>
          </w:p>
          <w:p w14:paraId="788674E9" w14:textId="364EF0FF" w:rsidR="00425046" w:rsidRPr="00C80C4E" w:rsidDel="007A58C6" w:rsidRDefault="007438B4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rPr>
                <w:del w:id="284" w:author="Schimmel, Richard" w:date="2021-06-02T13:22:00Z"/>
                <w:rFonts w:cs="Arial"/>
                <w:strike/>
                <w:sz w:val="16"/>
                <w:szCs w:val="16"/>
                <w:lang w:val="en-US" w:eastAsia="zh-CN"/>
                <w:rPrChange w:id="285" w:author="Schimmel, Richard" w:date="2021-06-02T10:35:00Z">
                  <w:rPr>
                    <w:del w:id="286" w:author="Schimmel, Richard" w:date="2021-06-02T13:22:00Z"/>
                    <w:rFonts w:cs="Arial"/>
                    <w:sz w:val="16"/>
                    <w:szCs w:val="16"/>
                    <w:lang w:val="en-US" w:eastAsia="zh-CN"/>
                  </w:rPr>
                </w:rPrChange>
              </w:rPr>
            </w:pPr>
            <w:del w:id="287" w:author="Schimmel, Richard" w:date="2021-06-02T13:22:00Z">
              <w:r w:rsidRPr="00C80C4E" w:rsidDel="007A58C6">
                <w:rPr>
                  <w:rFonts w:cs="Arial"/>
                  <w:strike/>
                  <w:sz w:val="16"/>
                  <w:szCs w:val="16"/>
                  <w:lang w:val="en-US" w:eastAsia="zh-CN"/>
                  <w:rPrChange w:id="288" w:author="Schimmel, Richard" w:date="2021-06-02T10:35:00Z">
                    <w:rPr>
                      <w:rFonts w:cs="Arial"/>
                      <w:sz w:val="16"/>
                      <w:szCs w:val="16"/>
                      <w:lang w:val="en-US" w:eastAsia="zh-CN"/>
                    </w:rPr>
                  </w:rPrChange>
                </w:rPr>
                <w:delText xml:space="preserve">If the Mod of subscriber Logical Node (i.e. the logical node that has been configured with the Inputs.ExtRef), can be set individually, repeat the test </w:delText>
              </w:r>
            </w:del>
            <w:del w:id="289" w:author="Schimmel, Richard" w:date="2021-06-02T09:58:00Z">
              <w:r w:rsidRPr="00C80C4E" w:rsidDel="00217BA7">
                <w:rPr>
                  <w:rFonts w:cs="Arial"/>
                  <w:strike/>
                  <w:sz w:val="16"/>
                  <w:szCs w:val="16"/>
                  <w:lang w:val="en-US" w:eastAsia="zh-CN"/>
                  <w:rPrChange w:id="290" w:author="Schimmel, Richard" w:date="2021-06-02T10:35:00Z">
                    <w:rPr>
                      <w:rFonts w:cs="Arial"/>
                      <w:sz w:val="16"/>
                      <w:szCs w:val="16"/>
                      <w:lang w:val="en-US" w:eastAsia="zh-CN"/>
                    </w:rPr>
                  </w:rPrChange>
                </w:rPr>
                <w:delText xml:space="preserve">procedures </w:delText>
              </w:r>
            </w:del>
            <w:del w:id="291" w:author="Schimmel, Richard" w:date="2021-06-02T13:22:00Z">
              <w:r w:rsidRPr="00C80C4E" w:rsidDel="007A58C6">
                <w:rPr>
                  <w:rFonts w:cs="Arial"/>
                  <w:strike/>
                  <w:sz w:val="16"/>
                  <w:szCs w:val="16"/>
                  <w:lang w:val="en-US" w:eastAsia="zh-CN"/>
                  <w:rPrChange w:id="292" w:author="Schimmel, Richard" w:date="2021-06-02T10:35:00Z">
                    <w:rPr>
                      <w:rFonts w:cs="Arial"/>
                      <w:sz w:val="16"/>
                      <w:szCs w:val="16"/>
                      <w:lang w:val="en-US" w:eastAsia="zh-CN"/>
                    </w:rPr>
                  </w:rPrChange>
                </w:rPr>
                <w:delText>for the supported value of LN.Mod.</w:delText>
              </w:r>
            </w:del>
          </w:p>
          <w:p w14:paraId="39A7ACD5" w14:textId="7505676C" w:rsidR="007438B4" w:rsidRDefault="007438B4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rPr>
                <w:rFonts w:cs="Arial"/>
                <w:sz w:val="16"/>
                <w:szCs w:val="16"/>
                <w:lang w:val="en-US" w:eastAsia="zh-CN"/>
              </w:rPr>
            </w:pPr>
            <w:del w:id="293" w:author="Schimmel, Richard" w:date="2021-06-02T13:22:00Z">
              <w:r w:rsidRPr="00C80C4E" w:rsidDel="007A58C6">
                <w:rPr>
                  <w:rFonts w:cs="Arial"/>
                  <w:strike/>
                  <w:sz w:val="16"/>
                  <w:szCs w:val="16"/>
                  <w:lang w:val="en-US" w:eastAsia="zh-CN"/>
                  <w:rPrChange w:id="294" w:author="Schimmel, Richard" w:date="2021-06-02T10:35:00Z">
                    <w:rPr>
                      <w:rFonts w:cs="Arial"/>
                      <w:sz w:val="16"/>
                      <w:szCs w:val="16"/>
                      <w:lang w:val="en-US" w:eastAsia="zh-CN"/>
                    </w:rPr>
                  </w:rPrChange>
                </w:rPr>
                <w:delText xml:space="preserve">If the Mod of the Logical Device hosting the subscriber Logical Node (i.e. the logical node that has been configured with the Inputs.ExtRef), can be set individually, repeat the test </w:delText>
              </w:r>
            </w:del>
            <w:del w:id="295" w:author="Schimmel, Richard" w:date="2021-06-02T09:58:00Z">
              <w:r w:rsidRPr="00C80C4E" w:rsidDel="00217BA7">
                <w:rPr>
                  <w:rFonts w:cs="Arial"/>
                  <w:strike/>
                  <w:sz w:val="16"/>
                  <w:szCs w:val="16"/>
                  <w:lang w:val="en-US" w:eastAsia="zh-CN"/>
                  <w:rPrChange w:id="296" w:author="Schimmel, Richard" w:date="2021-06-02T10:35:00Z">
                    <w:rPr>
                      <w:rFonts w:cs="Arial"/>
                      <w:sz w:val="16"/>
                      <w:szCs w:val="16"/>
                      <w:lang w:val="en-US" w:eastAsia="zh-CN"/>
                    </w:rPr>
                  </w:rPrChange>
                </w:rPr>
                <w:delText xml:space="preserve">procedures </w:delText>
              </w:r>
            </w:del>
            <w:del w:id="297" w:author="Schimmel, Richard" w:date="2021-06-02T13:22:00Z">
              <w:r w:rsidRPr="00C80C4E" w:rsidDel="007A58C6">
                <w:rPr>
                  <w:rFonts w:cs="Arial"/>
                  <w:strike/>
                  <w:sz w:val="16"/>
                  <w:szCs w:val="16"/>
                  <w:lang w:val="en-US" w:eastAsia="zh-CN"/>
                  <w:rPrChange w:id="298" w:author="Schimmel, Richard" w:date="2021-06-02T10:35:00Z">
                    <w:rPr>
                      <w:rFonts w:cs="Arial"/>
                      <w:sz w:val="16"/>
                      <w:szCs w:val="16"/>
                      <w:lang w:val="en-US" w:eastAsia="zh-CN"/>
                    </w:rPr>
                  </w:rPrChange>
                </w:rPr>
                <w:delText>for the supported value of LLN0.Mod</w:delText>
              </w:r>
            </w:del>
            <w:r>
              <w:rPr>
                <w:rFonts w:cs="Arial"/>
                <w:sz w:val="16"/>
                <w:szCs w:val="16"/>
                <w:lang w:val="en-US" w:eastAsia="zh-CN"/>
              </w:rPr>
              <w:t>.</w:t>
            </w:r>
          </w:p>
        </w:tc>
      </w:tr>
      <w:tr w:rsidR="00425046" w14:paraId="4C078309" w14:textId="77777777" w:rsidTr="004D1112">
        <w:trPr>
          <w:cantSplit/>
          <w:trHeight w:val="593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F7B7291" w14:textId="77777777" w:rsidR="00425046" w:rsidRDefault="00425046" w:rsidP="004D1112">
            <w:pPr>
              <w:snapToGrid w:val="0"/>
              <w:rPr>
                <w:rFonts w:cs="Arial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cs="Arial"/>
                <w:sz w:val="16"/>
                <w:szCs w:val="16"/>
                <w:u w:val="single"/>
                <w:lang w:val="en-US" w:eastAsia="zh-CN"/>
              </w:rPr>
              <w:t>Comment</w:t>
            </w:r>
          </w:p>
          <w:p w14:paraId="3DE72CAC" w14:textId="203260E3" w:rsidR="00425046" w:rsidDel="00D766CB" w:rsidRDefault="00425046" w:rsidP="004D1112">
            <w:pPr>
              <w:rPr>
                <w:del w:id="299" w:author="Schimmel, Richard" w:date="2021-06-01T15:51:00Z"/>
                <w:rFonts w:cs="Arial"/>
                <w:sz w:val="16"/>
                <w:szCs w:val="16"/>
                <w:lang w:val="en-US" w:eastAsia="zh-CN"/>
              </w:rPr>
            </w:pPr>
            <w:del w:id="300" w:author="Schimmel, Richard" w:date="2021-06-01T15:51:00Z">
              <w:r w:rsidDel="00D766CB">
                <w:rPr>
                  <w:sz w:val="16"/>
                  <w:szCs w:val="16"/>
                  <w:lang w:eastAsia="zh-CN"/>
                </w:rPr>
                <w:delText xml:space="preserve">Note: </w:delText>
              </w:r>
              <w:r w:rsidR="0035299E" w:rsidDel="00D766CB">
                <w:rPr>
                  <w:sz w:val="16"/>
                  <w:szCs w:val="16"/>
                  <w:lang w:eastAsia="zh-CN"/>
                </w:rPr>
                <w:delText>LGOS</w:delText>
              </w:r>
              <w:r w:rsidDel="00D766CB">
                <w:rPr>
                  <w:sz w:val="16"/>
                  <w:szCs w:val="16"/>
                  <w:lang w:eastAsia="zh-CN"/>
                </w:rPr>
                <w:delText xml:space="preserve"> is optional and only verified when available. </w:delText>
              </w:r>
              <w:r w:rsidR="0035299E" w:rsidDel="00D766CB">
                <w:rPr>
                  <w:sz w:val="16"/>
                  <w:szCs w:val="16"/>
                  <w:lang w:eastAsia="zh-CN"/>
                </w:rPr>
                <w:delText>LGOS</w:delText>
              </w:r>
              <w:r w:rsidDel="00D766CB">
                <w:rPr>
                  <w:sz w:val="16"/>
                  <w:szCs w:val="16"/>
                  <w:lang w:eastAsia="zh-CN"/>
                </w:rPr>
                <w:delText xml:space="preserve">.St is true as soon as </w:delText>
              </w:r>
              <w:r w:rsidR="00DF6F1D" w:rsidDel="00D766CB">
                <w:rPr>
                  <w:sz w:val="16"/>
                  <w:szCs w:val="16"/>
                  <w:lang w:eastAsia="zh-CN"/>
                </w:rPr>
                <w:delText>the valid GOOSE message is</w:delText>
              </w:r>
              <w:r w:rsidDel="00D766CB">
                <w:rPr>
                  <w:sz w:val="16"/>
                  <w:szCs w:val="16"/>
                  <w:lang w:eastAsia="zh-CN"/>
                </w:rPr>
                <w:delText xml:space="preserve"> received, regardless of the quality flag of the </w:delText>
              </w:r>
              <w:r w:rsidR="00DF6F1D" w:rsidDel="00D766CB">
                <w:rPr>
                  <w:sz w:val="16"/>
                  <w:szCs w:val="16"/>
                  <w:lang w:eastAsia="zh-CN"/>
                </w:rPr>
                <w:delText>signals</w:delText>
              </w:r>
            </w:del>
          </w:p>
          <w:p w14:paraId="53871D8A" w14:textId="7EED9550" w:rsidR="00C94D61" w:rsidDel="00217BA7" w:rsidRDefault="00C94D61" w:rsidP="00C94D61">
            <w:pPr>
              <w:tabs>
                <w:tab w:val="left" w:pos="426"/>
              </w:tabs>
              <w:rPr>
                <w:del w:id="301" w:author="Schimmel, Richard" w:date="2021-06-02T09:58:00Z"/>
                <w:rFonts w:cs="Arial"/>
                <w:sz w:val="16"/>
                <w:szCs w:val="16"/>
              </w:rPr>
            </w:pPr>
            <w:del w:id="302" w:author="Schimmel, Richard" w:date="2021-06-02T09:58:00Z">
              <w:r w:rsidDel="00217BA7">
                <w:rPr>
                  <w:rFonts w:cs="Arial"/>
                  <w:sz w:val="16"/>
                  <w:szCs w:val="16"/>
                </w:rPr>
                <w:delText>Configure GOOSE simulator dataset with Ind1.ST.stVal and Ind1.ST.q as FCDA</w:delText>
              </w:r>
            </w:del>
          </w:p>
          <w:p w14:paraId="0185080F" w14:textId="64F8D4CA" w:rsidR="00C94D61" w:rsidRDefault="00C94D61" w:rsidP="00C94D61">
            <w:pPr>
              <w:pStyle w:val="CommentText"/>
            </w:pPr>
            <w:del w:id="303" w:author="Schimmel, Richard" w:date="2021-06-02T09:58:00Z">
              <w:r w:rsidDel="00217BA7">
                <w:rPr>
                  <w:rFonts w:cs="Arial"/>
                  <w:sz w:val="16"/>
                  <w:szCs w:val="16"/>
                </w:rPr>
                <w:delText>Configure DUT to subscribe to Ind1.ST.stVal and Ind1.ST.q</w:delText>
              </w:r>
            </w:del>
          </w:p>
          <w:p w14:paraId="42EABCEA" w14:textId="038DFC30" w:rsidR="00425046" w:rsidDel="00AC48FB" w:rsidRDefault="00C543B8" w:rsidP="004D1112">
            <w:pPr>
              <w:rPr>
                <w:del w:id="304" w:author="Schimmel, Richard" w:date="2021-07-27T16:59:00Z"/>
                <w:rFonts w:cs="Arial"/>
                <w:sz w:val="16"/>
                <w:szCs w:val="16"/>
                <w:lang w:eastAsia="zh-CN"/>
              </w:rPr>
            </w:pPr>
            <w:ins w:id="305" w:author="Dufaure, Thierry (SI DG EA-P&amp;R DE-AR)" w:date="2021-07-13T17:33:00Z">
              <w:del w:id="306" w:author="Schimmel, Richard" w:date="2021-07-27T16:59:00Z">
                <w:r w:rsidDel="00AC48FB">
                  <w:rPr>
                    <w:rFonts w:cs="Arial"/>
                    <w:sz w:val="16"/>
                    <w:szCs w:val="16"/>
                    <w:lang w:eastAsia="zh-CN"/>
                  </w:rPr>
                  <w:delText xml:space="preserve">New pixit entry is required: “How does the subscriber handles incoming data </w:delText>
                </w:r>
              </w:del>
            </w:ins>
            <w:ins w:id="307" w:author="Dufaure, Thierry (SI DG EA-P&amp;R DE-AR)" w:date="2021-07-13T17:34:00Z">
              <w:del w:id="308" w:author="Schimmel, Richard" w:date="2021-07-27T16:59:00Z">
                <w:r w:rsidDel="00AC48FB">
                  <w:rPr>
                    <w:rFonts w:cs="Arial"/>
                    <w:sz w:val="16"/>
                    <w:szCs w:val="16"/>
                    <w:lang w:eastAsia="zh-CN"/>
                  </w:rPr>
                  <w:delText>flagged as test when the destination LN.Beh is On or Blocked?”</w:delText>
                </w:r>
              </w:del>
            </w:ins>
          </w:p>
          <w:p w14:paraId="68A99008" w14:textId="02D5879B" w:rsidR="007438B4" w:rsidRPr="00750E37" w:rsidRDefault="007438B4" w:rsidP="00AC48FB">
            <w:pPr>
              <w:rPr>
                <w:rFonts w:cs="Arial"/>
                <w:sz w:val="16"/>
                <w:szCs w:val="16"/>
                <w:lang w:eastAsia="zh-CN"/>
              </w:rPr>
              <w:pPrChange w:id="309" w:author="Schimmel, Richard" w:date="2021-07-27T16:59:00Z">
                <w:pPr/>
              </w:pPrChange>
            </w:pPr>
          </w:p>
        </w:tc>
      </w:tr>
    </w:tbl>
    <w:p w14:paraId="58C9DBBE" w14:textId="42C72170" w:rsidR="00425046" w:rsidRDefault="00425046">
      <w:pPr>
        <w:rPr>
          <w:ins w:id="310" w:author="Schimmel, Richard" w:date="2021-06-02T10:00:00Z"/>
        </w:rPr>
      </w:pPr>
    </w:p>
    <w:p w14:paraId="6C0E4B0F" w14:textId="77777777" w:rsidR="00D23FE7" w:rsidRDefault="00D23FE7" w:rsidP="00D23FE7">
      <w:pPr>
        <w:spacing w:after="160" w:line="259" w:lineRule="auto"/>
        <w:rPr>
          <w:ins w:id="311" w:author="Schimmel, Richard" w:date="2021-06-02T10:00:00Z"/>
          <w:lang w:val="en-US"/>
        </w:rPr>
      </w:pPr>
      <w:ins w:id="312" w:author="Schimmel, Richard" w:date="2021-06-02T10:00:00Z">
        <w:r>
          <w:rPr>
            <w:lang w:val="en-US"/>
          </w:rPr>
          <w:t>Add to certificate as mandatory</w:t>
        </w:r>
      </w:ins>
    </w:p>
    <w:p w14:paraId="6C5AA239" w14:textId="137A475D" w:rsidR="00D23FE7" w:rsidRDefault="00D23FE7">
      <w:pPr>
        <w:spacing w:after="160" w:line="259" w:lineRule="auto"/>
        <w:rPr>
          <w:ins w:id="313" w:author="Schimmel, Richard" w:date="2021-07-27T16:59:00Z"/>
          <w:lang w:val="en-US"/>
        </w:rPr>
      </w:pPr>
      <w:ins w:id="314" w:author="Schimmel, Richard" w:date="2021-06-02T10:00:00Z">
        <w:r>
          <w:rPr>
            <w:lang w:val="en-US"/>
          </w:rPr>
          <w:t>Add to table A4.2 as mandatory</w:t>
        </w:r>
      </w:ins>
    </w:p>
    <w:p w14:paraId="55106678" w14:textId="19FF41DC" w:rsidR="00AC48FB" w:rsidRDefault="00AC48FB">
      <w:pPr>
        <w:spacing w:after="160" w:line="259" w:lineRule="auto"/>
        <w:rPr>
          <w:ins w:id="315" w:author="Schimmel, Richard" w:date="2021-07-27T16:59:00Z"/>
          <w:lang w:val="en-US"/>
        </w:rPr>
      </w:pPr>
      <w:ins w:id="316" w:author="Schimmel, Richard" w:date="2021-07-27T16:59:00Z">
        <w:r>
          <w:rPr>
            <w:lang w:val="en-US"/>
          </w:rPr>
          <w:t>Add PIXIT entry:</w:t>
        </w:r>
      </w:ins>
    </w:p>
    <w:p w14:paraId="150B0C8A" w14:textId="3017DAD6" w:rsidR="00AC48FB" w:rsidRDefault="00AC48FB" w:rsidP="00AC48FB">
      <w:pPr>
        <w:rPr>
          <w:ins w:id="317" w:author="Schimmel, Richard" w:date="2021-07-27T16:59:00Z"/>
          <w:rFonts w:cs="Arial"/>
          <w:sz w:val="16"/>
          <w:szCs w:val="16"/>
          <w:lang w:eastAsia="zh-C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318" w:author="Schimmel, Richard" w:date="2021-07-27T17:01:00Z">
          <w:tblPr>
            <w:tblW w:w="920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742"/>
        <w:gridCol w:w="791"/>
        <w:gridCol w:w="4274"/>
        <w:gridCol w:w="3402"/>
        <w:tblGridChange w:id="319">
          <w:tblGrid>
            <w:gridCol w:w="742"/>
            <w:gridCol w:w="791"/>
            <w:gridCol w:w="4100"/>
            <w:gridCol w:w="3576"/>
          </w:tblGrid>
        </w:tblGridChange>
      </w:tblGrid>
      <w:tr w:rsidR="00AC48FB" w:rsidRPr="003139DB" w14:paraId="33B19353" w14:textId="77777777" w:rsidTr="00AC48FB">
        <w:trPr>
          <w:cantSplit/>
          <w:ins w:id="320" w:author="Schimmel, Richard" w:date="2021-07-27T17:00:00Z"/>
          <w:trPrChange w:id="321" w:author="Schimmel, Richard" w:date="2021-07-27T17:01:00Z">
            <w:trPr>
              <w:cantSplit/>
            </w:trPr>
          </w:trPrChange>
        </w:trPr>
        <w:tc>
          <w:tcPr>
            <w:tcW w:w="742" w:type="dxa"/>
            <w:tcPrChange w:id="322" w:author="Schimmel, Richard" w:date="2021-07-27T17:01:00Z">
              <w:tcPr>
                <w:tcW w:w="742" w:type="dxa"/>
              </w:tcPr>
            </w:tcPrChange>
          </w:tcPr>
          <w:p w14:paraId="6A16860B" w14:textId="6AD7A641" w:rsidR="00AC48FB" w:rsidRPr="003139DB" w:rsidRDefault="00AC48FB" w:rsidP="00B335E2">
            <w:pPr>
              <w:spacing w:line="288" w:lineRule="auto"/>
              <w:rPr>
                <w:ins w:id="323" w:author="Schimmel, Richard" w:date="2021-07-27T17:00:00Z"/>
              </w:rPr>
            </w:pPr>
            <w:ins w:id="324" w:author="Schimmel, Richard" w:date="2021-07-27T17:00:00Z">
              <w:r w:rsidRPr="003139DB">
                <w:t>Gs1</w:t>
              </w:r>
              <w:r>
                <w:t>2</w:t>
              </w:r>
            </w:ins>
          </w:p>
        </w:tc>
        <w:tc>
          <w:tcPr>
            <w:tcW w:w="791" w:type="dxa"/>
            <w:tcPrChange w:id="325" w:author="Schimmel, Richard" w:date="2021-07-27T17:01:00Z">
              <w:tcPr>
                <w:tcW w:w="522" w:type="dxa"/>
              </w:tcPr>
            </w:tcPrChange>
          </w:tcPr>
          <w:p w14:paraId="7D213A92" w14:textId="6C040B1A" w:rsidR="00AC48FB" w:rsidRPr="003139DB" w:rsidRDefault="00AC48FB" w:rsidP="00B335E2">
            <w:pPr>
              <w:spacing w:line="288" w:lineRule="auto"/>
              <w:rPr>
                <w:ins w:id="326" w:author="Schimmel, Richard" w:date="2021-07-27T17:00:00Z"/>
              </w:rPr>
            </w:pPr>
            <w:ins w:id="327" w:author="Schimmel, Richard" w:date="2021-07-27T17:00:00Z">
              <w:r>
                <w:t>Amd1</w:t>
              </w:r>
            </w:ins>
          </w:p>
        </w:tc>
        <w:tc>
          <w:tcPr>
            <w:tcW w:w="4274" w:type="dxa"/>
            <w:tcPrChange w:id="328" w:author="Schimmel, Richard" w:date="2021-07-27T17:01:00Z">
              <w:tcPr>
                <w:tcW w:w="4241" w:type="dxa"/>
              </w:tcPr>
            </w:tcPrChange>
          </w:tcPr>
          <w:p w14:paraId="2A72C9C2" w14:textId="26AD5AA5" w:rsidR="00AC48FB" w:rsidRDefault="00AC48FB" w:rsidP="00B335E2">
            <w:pPr>
              <w:spacing w:line="288" w:lineRule="auto"/>
              <w:rPr>
                <w:ins w:id="329" w:author="Schimmel, Richard" w:date="2021-07-27T17:02:00Z"/>
              </w:rPr>
            </w:pPr>
            <w:ins w:id="330" w:author="Schimmel, Richard" w:date="2021-07-27T17:00:00Z">
              <w:r w:rsidRPr="00AC48FB">
                <w:t xml:space="preserve">How does the subscriber handle incoming data flagged as test when the destination </w:t>
              </w:r>
              <w:proofErr w:type="spellStart"/>
              <w:r w:rsidRPr="00AC48FB">
                <w:t>LN.Beh</w:t>
              </w:r>
              <w:proofErr w:type="spellEnd"/>
              <w:r w:rsidRPr="00AC48FB">
                <w:t xml:space="preserve"> is On or Blocked?</w:t>
              </w:r>
            </w:ins>
          </w:p>
          <w:p w14:paraId="3AB86F6B" w14:textId="63DE005B" w:rsidR="00AC48FB" w:rsidRDefault="00AC48FB" w:rsidP="00B335E2">
            <w:pPr>
              <w:spacing w:line="288" w:lineRule="auto"/>
              <w:rPr>
                <w:ins w:id="331" w:author="Schimmel, Richard" w:date="2021-07-27T17:03:00Z"/>
              </w:rPr>
            </w:pPr>
          </w:p>
          <w:p w14:paraId="56C0A210" w14:textId="77777777" w:rsidR="00AC48FB" w:rsidRDefault="00AC48FB" w:rsidP="00B335E2">
            <w:pPr>
              <w:spacing w:line="288" w:lineRule="auto"/>
              <w:rPr>
                <w:ins w:id="332" w:author="Schimmel, Richard" w:date="2021-07-27T17:02:00Z"/>
              </w:rPr>
            </w:pPr>
          </w:p>
          <w:p w14:paraId="7ED0E66D" w14:textId="54BB0B4D" w:rsidR="00AC48FB" w:rsidRPr="003139DB" w:rsidRDefault="00AC48FB" w:rsidP="00B335E2">
            <w:pPr>
              <w:spacing w:line="288" w:lineRule="auto"/>
              <w:rPr>
                <w:ins w:id="333" w:author="Schimmel, Richard" w:date="2021-07-27T17:00:00Z"/>
              </w:rPr>
            </w:pPr>
            <w:ins w:id="334" w:author="Schimmel, Richard" w:date="2021-07-27T17:02:00Z">
              <w:r>
                <w:t xml:space="preserve">Is this </w:t>
              </w:r>
              <w:proofErr w:type="spellStart"/>
              <w:r>
                <w:t>behavior</w:t>
              </w:r>
              <w:proofErr w:type="spellEnd"/>
              <w:r>
                <w:t>:</w:t>
              </w:r>
            </w:ins>
          </w:p>
        </w:tc>
        <w:tc>
          <w:tcPr>
            <w:tcW w:w="3402" w:type="dxa"/>
            <w:tcPrChange w:id="335" w:author="Schimmel, Richard" w:date="2021-07-27T17:01:00Z">
              <w:tcPr>
                <w:tcW w:w="3704" w:type="dxa"/>
              </w:tcPr>
            </w:tcPrChange>
          </w:tcPr>
          <w:p w14:paraId="26BE0AA4" w14:textId="7E8C3519" w:rsidR="00AC48FB" w:rsidRDefault="00AC48FB" w:rsidP="00B335E2">
            <w:pPr>
              <w:spacing w:line="288" w:lineRule="auto"/>
              <w:rPr>
                <w:ins w:id="336" w:author="Schimmel, Richard" w:date="2021-07-27T17:03:00Z"/>
              </w:rPr>
            </w:pPr>
            <w:ins w:id="337" w:author="Schimmel, Richard" w:date="2021-07-27T17:03:00Z">
              <w:r>
                <w:t>For example:</w:t>
              </w:r>
            </w:ins>
          </w:p>
          <w:p w14:paraId="068D26BB" w14:textId="35DE2855" w:rsidR="00AC48FB" w:rsidRDefault="00AC48FB" w:rsidP="00B335E2">
            <w:pPr>
              <w:spacing w:line="288" w:lineRule="auto"/>
              <w:rPr>
                <w:ins w:id="338" w:author="Schimmel, Richard" w:date="2021-07-27T17:03:00Z"/>
              </w:rPr>
            </w:pPr>
            <w:ins w:id="339" w:author="Schimmel, Richard" w:date="2021-07-27T17:01:00Z">
              <w:r w:rsidRPr="00AC48FB">
                <w:t>keep last non test value, substitute to a configured value</w:t>
              </w:r>
            </w:ins>
          </w:p>
          <w:p w14:paraId="3DD71048" w14:textId="5AC44028" w:rsidR="00AC48FB" w:rsidRDefault="00AC48FB" w:rsidP="00B335E2">
            <w:pPr>
              <w:spacing w:line="288" w:lineRule="auto"/>
              <w:rPr>
                <w:ins w:id="340" w:author="Schimmel, Richard" w:date="2021-07-27T17:02:00Z"/>
              </w:rPr>
            </w:pPr>
            <w:ins w:id="341" w:author="Schimmel, Richard" w:date="2021-07-27T17:03:00Z">
              <w:r>
                <w:t>etc.</w:t>
              </w:r>
            </w:ins>
          </w:p>
          <w:p w14:paraId="35927799" w14:textId="77777777" w:rsidR="00AC48FB" w:rsidRDefault="00AC48FB" w:rsidP="00B335E2">
            <w:pPr>
              <w:spacing w:line="288" w:lineRule="auto"/>
              <w:rPr>
                <w:ins w:id="342" w:author="Schimmel, Richard" w:date="2021-07-27T17:02:00Z"/>
              </w:rPr>
            </w:pPr>
          </w:p>
          <w:p w14:paraId="2F24D950" w14:textId="4F02F156" w:rsidR="00AC48FB" w:rsidRPr="003139DB" w:rsidRDefault="00AC48FB" w:rsidP="00B335E2">
            <w:pPr>
              <w:spacing w:line="288" w:lineRule="auto"/>
              <w:rPr>
                <w:ins w:id="343" w:author="Schimmel, Richard" w:date="2021-07-27T17:00:00Z"/>
              </w:rPr>
            </w:pPr>
            <w:ins w:id="344" w:author="Schimmel, Richard" w:date="2021-07-27T17:02:00Z">
              <w:r>
                <w:t>fixed/configurable</w:t>
              </w:r>
            </w:ins>
          </w:p>
        </w:tc>
      </w:tr>
    </w:tbl>
    <w:p w14:paraId="708E66E4" w14:textId="77777777" w:rsidR="00AC48FB" w:rsidRPr="00AC48FB" w:rsidRDefault="00AC48FB">
      <w:pPr>
        <w:spacing w:after="160" w:line="259" w:lineRule="auto"/>
        <w:rPr>
          <w:rPrChange w:id="345" w:author="Schimmel, Richard" w:date="2021-07-27T16:59:00Z">
            <w:rPr/>
          </w:rPrChange>
        </w:rPr>
        <w:pPrChange w:id="346" w:author="Schimmel, Richard" w:date="2021-06-02T10:00:00Z">
          <w:pPr/>
        </w:pPrChange>
      </w:pPr>
    </w:p>
    <w:sectPr w:rsidR="00AC48FB" w:rsidRPr="00AC48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D5FF2" w14:textId="77777777" w:rsidR="00E6672B" w:rsidRDefault="00E6672B" w:rsidP="00B43328">
      <w:pPr>
        <w:spacing w:line="240" w:lineRule="auto"/>
      </w:pPr>
      <w:r>
        <w:separator/>
      </w:r>
    </w:p>
  </w:endnote>
  <w:endnote w:type="continuationSeparator" w:id="0">
    <w:p w14:paraId="56A1D362" w14:textId="77777777" w:rsidR="00E6672B" w:rsidRDefault="00E6672B" w:rsidP="00B433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759EA" w14:textId="77777777" w:rsidR="00E6672B" w:rsidRDefault="00E6672B" w:rsidP="00B43328">
      <w:pPr>
        <w:spacing w:line="240" w:lineRule="auto"/>
      </w:pPr>
      <w:r>
        <w:separator/>
      </w:r>
    </w:p>
  </w:footnote>
  <w:footnote w:type="continuationSeparator" w:id="0">
    <w:p w14:paraId="6329B9F6" w14:textId="77777777" w:rsidR="00E6672B" w:rsidRDefault="00E6672B" w:rsidP="00B433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13C83"/>
    <w:multiLevelType w:val="hybridMultilevel"/>
    <w:tmpl w:val="D812E9E6"/>
    <w:lvl w:ilvl="0" w:tplc="851ADB7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123F7"/>
    <w:multiLevelType w:val="hybridMultilevel"/>
    <w:tmpl w:val="D6CE5390"/>
    <w:lvl w:ilvl="0" w:tplc="CBD0A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chimmel, Richard">
    <w15:presenceInfo w15:providerId="AD" w15:userId="S::Richard.Schimmel@dnvgl.com::774ed5a5-263b-4618-a97d-f05336d6418a"/>
  </w15:person>
  <w15:person w15:author="Dufaure, Thierry (SI DG EA-P&amp;R DE-AR)">
    <w15:presenceInfo w15:providerId="AD" w15:userId="S::thierry.dufaure@siemens.com::ffcfe309-4596-4a62-abfc-5658e06371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28"/>
    <w:rsid w:val="000655D4"/>
    <w:rsid w:val="001154BA"/>
    <w:rsid w:val="001E482F"/>
    <w:rsid w:val="001F0324"/>
    <w:rsid w:val="00216E1B"/>
    <w:rsid w:val="00217BA7"/>
    <w:rsid w:val="00223770"/>
    <w:rsid w:val="002D6DC8"/>
    <w:rsid w:val="002F1AB5"/>
    <w:rsid w:val="0035299E"/>
    <w:rsid w:val="00394C9B"/>
    <w:rsid w:val="003B2B40"/>
    <w:rsid w:val="003F1E50"/>
    <w:rsid w:val="004002D4"/>
    <w:rsid w:val="00425046"/>
    <w:rsid w:val="00466239"/>
    <w:rsid w:val="00466904"/>
    <w:rsid w:val="004D7099"/>
    <w:rsid w:val="004E296B"/>
    <w:rsid w:val="006773F7"/>
    <w:rsid w:val="006A4DF9"/>
    <w:rsid w:val="00707D3C"/>
    <w:rsid w:val="007438B4"/>
    <w:rsid w:val="00750E37"/>
    <w:rsid w:val="007A58C6"/>
    <w:rsid w:val="0082340C"/>
    <w:rsid w:val="00851427"/>
    <w:rsid w:val="008A4C61"/>
    <w:rsid w:val="008E1208"/>
    <w:rsid w:val="008E506C"/>
    <w:rsid w:val="0090085F"/>
    <w:rsid w:val="00935B80"/>
    <w:rsid w:val="00951938"/>
    <w:rsid w:val="00970B8C"/>
    <w:rsid w:val="009B2359"/>
    <w:rsid w:val="009C0606"/>
    <w:rsid w:val="009E5B2E"/>
    <w:rsid w:val="009F662A"/>
    <w:rsid w:val="00A101E8"/>
    <w:rsid w:val="00A33549"/>
    <w:rsid w:val="00A70494"/>
    <w:rsid w:val="00AC48FB"/>
    <w:rsid w:val="00AF29CD"/>
    <w:rsid w:val="00B02C27"/>
    <w:rsid w:val="00B33E42"/>
    <w:rsid w:val="00B43328"/>
    <w:rsid w:val="00C12A20"/>
    <w:rsid w:val="00C543B8"/>
    <w:rsid w:val="00C61C6A"/>
    <w:rsid w:val="00C80C4E"/>
    <w:rsid w:val="00C9485E"/>
    <w:rsid w:val="00C94D61"/>
    <w:rsid w:val="00C970FE"/>
    <w:rsid w:val="00CF307F"/>
    <w:rsid w:val="00CF793E"/>
    <w:rsid w:val="00D172AA"/>
    <w:rsid w:val="00D23FE7"/>
    <w:rsid w:val="00D766CB"/>
    <w:rsid w:val="00DB5158"/>
    <w:rsid w:val="00DF6F1D"/>
    <w:rsid w:val="00E07934"/>
    <w:rsid w:val="00E315F7"/>
    <w:rsid w:val="00E613EB"/>
    <w:rsid w:val="00E6672B"/>
    <w:rsid w:val="00F0118F"/>
    <w:rsid w:val="00F04239"/>
    <w:rsid w:val="00F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B8E0CA"/>
  <w15:chartTrackingRefBased/>
  <w15:docId w15:val="{CEEC2D38-2943-4297-B84F-B63223D3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8FB"/>
    <w:pPr>
      <w:spacing w:after="0" w:line="312" w:lineRule="auto"/>
    </w:pPr>
    <w:rPr>
      <w:rFonts w:ascii="Arial" w:eastAsia="SimSu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PARAGRAPH">
    <w:name w:val="Standard.PARAGRAPH"/>
    <w:rsid w:val="00B43328"/>
    <w:pPr>
      <w:tabs>
        <w:tab w:val="center" w:pos="4536"/>
        <w:tab w:val="right" w:pos="9072"/>
      </w:tabs>
      <w:spacing w:before="100" w:after="100" w:line="240" w:lineRule="auto"/>
    </w:pPr>
    <w:rPr>
      <w:rFonts w:ascii="Arial" w:eastAsia="SimSun" w:hAnsi="Arial" w:cs="Times New Roman"/>
      <w:spacing w:val="8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94C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C9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C9B"/>
    <w:rPr>
      <w:rFonts w:ascii="Arial" w:eastAsia="SimSu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C9B"/>
    <w:rPr>
      <w:rFonts w:ascii="Arial" w:eastAsia="SimSu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C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C9B"/>
    <w:rPr>
      <w:rFonts w:ascii="Segoe UI" w:eastAsia="SimSu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F042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CC99E-6F6B-4220-8301-95E7A338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1087</Words>
  <Characters>5981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Dufaure, Thierry (SI DG EA-P&amp;R DE-AR)</dc:creator>
  <cp:keywords/>
  <dc:description/>
  <cp:lastModifiedBy>Schimmel, Richard</cp:lastModifiedBy>
  <cp:revision>3</cp:revision>
  <dcterms:created xsi:type="dcterms:W3CDTF">2021-07-27T14:59:00Z</dcterms:created>
  <dcterms:modified xsi:type="dcterms:W3CDTF">2021-07-27T15:03:00Z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e7c75fe-f914-45f8-9747-40a3f5d4287a_Enabled">
    <vt:lpwstr>true</vt:lpwstr>
  </property>
  <property fmtid="{D5CDD505-2E9C-101B-9397-08002B2CF9AE}" pid="3" name="MSIP_Label_fe7c75fe-f914-45f8-9747-40a3f5d4287a_SetDate">
    <vt:lpwstr>2021-05-04T15:56:11Z</vt:lpwstr>
  </property>
  <property fmtid="{D5CDD505-2E9C-101B-9397-08002B2CF9AE}" pid="4" name="MSIP_Label_fe7c75fe-f914-45f8-9747-40a3f5d4287a_Method">
    <vt:lpwstr>Standard</vt:lpwstr>
  </property>
  <property fmtid="{D5CDD505-2E9C-101B-9397-08002B2CF9AE}" pid="5" name="MSIP_Label_fe7c75fe-f914-45f8-9747-40a3f5d4287a_Name">
    <vt:lpwstr>Without Visual Marking</vt:lpwstr>
  </property>
  <property fmtid="{D5CDD505-2E9C-101B-9397-08002B2CF9AE}" pid="6" name="MSIP_Label_fe7c75fe-f914-45f8-9747-40a3f5d4287a_SiteId">
    <vt:lpwstr>6e51e1ad-c54b-4b39-b598-0ffe9ae68fef</vt:lpwstr>
  </property>
  <property fmtid="{D5CDD505-2E9C-101B-9397-08002B2CF9AE}" pid="7" name="MSIP_Label_fe7c75fe-f914-45f8-9747-40a3f5d4287a_ActionId">
    <vt:lpwstr>e0cc7a44-7f28-468f-814f-f6107b17b0a4</vt:lpwstr>
  </property>
  <property fmtid="{D5CDD505-2E9C-101B-9397-08002B2CF9AE}" pid="8" name="MSIP_Label_fe7c75fe-f914-45f8-9747-40a3f5d4287a_ContentBits">
    <vt:lpwstr>0</vt:lpwstr>
  </property>
  <property fmtid="{D5CDD505-2E9C-101B-9397-08002B2CF9AE}" pid="9" name="MSIP_Label_22fbb032-08bf-4f1e-af46-2528cd3f96ca_Enabled">
    <vt:lpwstr>true</vt:lpwstr>
  </property>
  <property fmtid="{D5CDD505-2E9C-101B-9397-08002B2CF9AE}" pid="10" name="MSIP_Label_22fbb032-08bf-4f1e-af46-2528cd3f96ca_SetDate">
    <vt:lpwstr>2021-06-01T13:46:27Z</vt:lpwstr>
  </property>
  <property fmtid="{D5CDD505-2E9C-101B-9397-08002B2CF9AE}" pid="11" name="MSIP_Label_22fbb032-08bf-4f1e-af46-2528cd3f96ca_Method">
    <vt:lpwstr>Privileged</vt:lpwstr>
  </property>
  <property fmtid="{D5CDD505-2E9C-101B-9397-08002B2CF9AE}" pid="12" name="MSIP_Label_22fbb032-08bf-4f1e-af46-2528cd3f96ca_Name">
    <vt:lpwstr>22fbb032-08bf-4f1e-af46-2528cd3f96ca</vt:lpwstr>
  </property>
  <property fmtid="{D5CDD505-2E9C-101B-9397-08002B2CF9AE}" pid="13" name="MSIP_Label_22fbb032-08bf-4f1e-af46-2528cd3f96ca_SiteId">
    <vt:lpwstr>adf10e2b-b6e9-41d6-be2f-c12bb566019c</vt:lpwstr>
  </property>
  <property fmtid="{D5CDD505-2E9C-101B-9397-08002B2CF9AE}" pid="14" name="MSIP_Label_22fbb032-08bf-4f1e-af46-2528cd3f96ca_ActionId">
    <vt:lpwstr>f888bfd8-8e89-4386-a3d9-f266ce00d319</vt:lpwstr>
  </property>
  <property fmtid="{D5CDD505-2E9C-101B-9397-08002B2CF9AE}" pid="15" name="MSIP_Label_22fbb032-08bf-4f1e-af46-2528cd3f96ca_ContentBits">
    <vt:lpwstr>0</vt:lpwstr>
  </property>
  <property fmtid="{D5CDD505-2E9C-101B-9397-08002B2CF9AE}" pid="16" name="MSIP_Label_a59b6cd5-d141-4a33-8bf1-0ca04484304f_Enabled">
    <vt:lpwstr>true</vt:lpwstr>
  </property>
  <property fmtid="{D5CDD505-2E9C-101B-9397-08002B2CF9AE}" pid="17" name="MSIP_Label_a59b6cd5-d141-4a33-8bf1-0ca04484304f_SetDate">
    <vt:lpwstr>2021-07-13T15:35:10Z</vt:lpwstr>
  </property>
  <property fmtid="{D5CDD505-2E9C-101B-9397-08002B2CF9AE}" pid="18" name="MSIP_Label_a59b6cd5-d141-4a33-8bf1-0ca04484304f_Method">
    <vt:lpwstr>Standard</vt:lpwstr>
  </property>
  <property fmtid="{D5CDD505-2E9C-101B-9397-08002B2CF9AE}" pid="19" name="MSIP_Label_a59b6cd5-d141-4a33-8bf1-0ca04484304f_Name">
    <vt:lpwstr>restricted-default</vt:lpwstr>
  </property>
  <property fmtid="{D5CDD505-2E9C-101B-9397-08002B2CF9AE}" pid="20" name="MSIP_Label_a59b6cd5-d141-4a33-8bf1-0ca04484304f_SiteId">
    <vt:lpwstr>38ae3bcd-9579-4fd4-adda-b42e1495d55a</vt:lpwstr>
  </property>
  <property fmtid="{D5CDD505-2E9C-101B-9397-08002B2CF9AE}" pid="21" name="MSIP_Label_a59b6cd5-d141-4a33-8bf1-0ca04484304f_ActionId">
    <vt:lpwstr>407e4643-ac61-4071-8e37-8b97fb5a5a6a</vt:lpwstr>
  </property>
  <property fmtid="{D5CDD505-2E9C-101B-9397-08002B2CF9AE}" pid="22" name="MSIP_Label_a59b6cd5-d141-4a33-8bf1-0ca04484304f_ContentBits">
    <vt:lpwstr>0</vt:lpwstr>
  </property>
  <property fmtid="{D5CDD505-2E9C-101B-9397-08002B2CF9AE}" pid="23" name="Document_Confidentiality">
    <vt:lpwstr>Restricted</vt:lpwstr>
  </property>
</Properties>
</file>