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7AB8920A" w:rsidR="00796898" w:rsidRDefault="00796898">
      <w:pPr>
        <w:jc w:val="center"/>
        <w:pPrChange w:id="0" w:author="Schimmel, Richard" w:date="2021-05-18T16:25:00Z">
          <w:pPr/>
        </w:pPrChange>
      </w:pPr>
      <w:r>
        <w:t xml:space="preserve">Solution to </w:t>
      </w:r>
      <w:proofErr w:type="spellStart"/>
      <w:r>
        <w:t>redmine</w:t>
      </w:r>
      <w:proofErr w:type="spellEnd"/>
      <w:r>
        <w:t xml:space="preserve"> #668</w:t>
      </w:r>
      <w:ins w:id="1" w:author="Schimmel, Richard" w:date="2021-05-21T14:33:00Z">
        <w:r w:rsidR="00FD4838">
          <w:t xml:space="preserve"> for both Ed2 and Ed2.1</w:t>
        </w:r>
      </w:ins>
    </w:p>
    <w:p w14:paraId="21FEA5B8" w14:textId="77777777" w:rsidR="004C6135" w:rsidRDefault="00796898" w:rsidP="004C6135">
      <w:pPr>
        <w:jc w:val="center"/>
        <w:rPr>
          <w:ins w:id="2" w:author="Schimmel, Richard" w:date="2021-05-18T16:25:00Z"/>
        </w:rPr>
      </w:pPr>
      <w:r>
        <w:t xml:space="preserve">Remove </w:t>
      </w:r>
      <w:r w:rsidR="004C6135">
        <w:t xml:space="preserve">the </w:t>
      </w:r>
      <w:proofErr w:type="spellStart"/>
      <w:r w:rsidR="004C6135">
        <w:t>mirrorblocked</w:t>
      </w:r>
      <w:proofErr w:type="spellEnd"/>
      <w:r w:rsidR="004C6135">
        <w:t xml:space="preserve"> related </w:t>
      </w:r>
      <w:proofErr w:type="spellStart"/>
      <w:r>
        <w:t>addCauses</w:t>
      </w:r>
      <w:proofErr w:type="spellEnd"/>
      <w:r>
        <w:t>/</w:t>
      </w:r>
      <w:proofErr w:type="spellStart"/>
      <w:r>
        <w:t>commandtermination</w:t>
      </w:r>
      <w:proofErr w:type="spellEnd"/>
      <w:r>
        <w:t xml:space="preserve">; </w:t>
      </w:r>
    </w:p>
    <w:p w14:paraId="44815DD2" w14:textId="0F71C806" w:rsidR="00796898" w:rsidRDefault="00796898" w:rsidP="004C6135">
      <w:pPr>
        <w:jc w:val="center"/>
        <w:rPr>
          <w:ins w:id="3" w:author="Schimmel, Richard" w:date="2021-05-21T14:26:00Z"/>
        </w:rPr>
      </w:pPr>
      <w:r>
        <w:t>focus on the FC=OR attributes</w:t>
      </w:r>
      <w:ins w:id="4" w:author="Schimmel, Richard" w:date="2021-05-21T14:32:00Z">
        <w:r w:rsidR="00FD4838">
          <w:t>, the sequence is</w:t>
        </w:r>
      </w:ins>
      <w:ins w:id="5" w:author="Schimmel, Richard" w:date="2021-05-21T14:33:00Z">
        <w:r w:rsidR="00FD4838">
          <w:t xml:space="preserve"> less strict</w:t>
        </w:r>
      </w:ins>
    </w:p>
    <w:p w14:paraId="77614670" w14:textId="5B0D635A" w:rsidR="00FD4838" w:rsidRDefault="00FD4838" w:rsidP="004C6135">
      <w:pPr>
        <w:jc w:val="center"/>
      </w:pPr>
      <w:ins w:id="6" w:author="Schimmel, Richard" w:date="2021-05-21T14:26:00Z">
        <w:r>
          <w:t>Ma</w:t>
        </w:r>
      </w:ins>
      <w:ins w:id="7" w:author="Schimmel, Richard" w:date="2021-05-21T14:27:00Z">
        <w:r>
          <w:t>y 21, 2021</w:t>
        </w:r>
      </w:ins>
    </w:p>
    <w:p w14:paraId="17DFCC40" w14:textId="1ADC94BB" w:rsidR="0089596C" w:rsidRDefault="0089596C"/>
    <w:p w14:paraId="39D2E800" w14:textId="7CEB9DC5" w:rsidR="00796898" w:rsidDel="004C6135" w:rsidRDefault="00796898">
      <w:pPr>
        <w:rPr>
          <w:del w:id="8" w:author="Schimmel, Richard" w:date="2021-05-18T16:25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726C059E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62445989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DOns</w:t>
            </w:r>
          </w:p>
        </w:tc>
        <w:tc>
          <w:tcPr>
            <w:tcW w:w="6747" w:type="dxa"/>
            <w:vAlign w:val="center"/>
          </w:tcPr>
          <w:p w14:paraId="732BD39A" w14:textId="1B427E50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9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del w:id="10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11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12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7361BE4B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07CE2D20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0BA5CB11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674DF81C" w14:textId="77777777" w:rsidTr="00FA7653">
        <w:trPr>
          <w:trHeight w:val="20"/>
        </w:trPr>
        <w:tc>
          <w:tcPr>
            <w:tcW w:w="9639" w:type="dxa"/>
            <w:gridSpan w:val="3"/>
          </w:tcPr>
          <w:p w14:paraId="35207250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51422311" w14:textId="77777777" w:rsidR="00EF3563" w:rsidRDefault="00EF3563" w:rsidP="00FA7653">
            <w:pPr>
              <w:tabs>
                <w:tab w:val="left" w:pos="426"/>
              </w:tabs>
              <w:rPr>
                <w:ins w:id="13" w:author="Bruce Muschlitz" w:date="2021-05-18T13:09:00Z"/>
                <w:rFonts w:cs="Arial"/>
                <w:szCs w:val="16"/>
              </w:rPr>
            </w:pPr>
            <w:ins w:id="14" w:author="Bruce Muschlitz" w:date="2021-05-18T13:09:00Z">
              <w:r>
                <w:rPr>
                  <w:rFonts w:cs="Arial"/>
                  <w:szCs w:val="16"/>
                </w:rPr>
                <w:t>IEC 61850-7-3 Subclause 8 “opRcvd”</w:t>
              </w:r>
            </w:ins>
          </w:p>
          <w:p w14:paraId="38CE40E7" w14:textId="6EFBE9B8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5B9CAF97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15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6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25090D3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17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8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10F1FB95" w14:textId="77777777" w:rsidTr="00FA7653">
        <w:trPr>
          <w:trHeight w:val="317"/>
        </w:trPr>
        <w:tc>
          <w:tcPr>
            <w:tcW w:w="9639" w:type="dxa"/>
            <w:gridSpan w:val="3"/>
          </w:tcPr>
          <w:p w14:paraId="35343C4A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2FF9AEDD" w14:textId="68A4DEFC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commentRangeStart w:id="19"/>
            <w:r w:rsidRPr="003139DB">
              <w:rPr>
                <w:rFonts w:cs="Arial"/>
                <w:szCs w:val="16"/>
              </w:rPr>
              <w:t>1)</w:t>
            </w:r>
            <w:ins w:id="20" w:author="Schimmel, Richard" w:date="2021-05-21T14:23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21" w:author="Schimmel, Richard" w:date="2021-05-21T14:23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r w:rsidRPr="003139DB">
              <w:rPr>
                <w:rFonts w:cs="Arial"/>
                <w:szCs w:val="16"/>
              </w:rPr>
              <w:t>3)</w:t>
            </w:r>
            <w:ins w:id="22" w:author="Schimmel, Richard" w:date="2021-05-21T14:37:00Z">
              <w:r w:rsidR="00C65768">
                <w:rPr>
                  <w:rFonts w:cs="Arial"/>
                  <w:szCs w:val="16"/>
                </w:rPr>
                <w:t>,</w:t>
              </w:r>
            </w:ins>
            <w:ins w:id="23" w:author="Schimmel, Richard" w:date="2021-05-21T14:23:00Z">
              <w:r w:rsidR="00FD4838">
                <w:rPr>
                  <w:rFonts w:cs="Arial"/>
                  <w:szCs w:val="16"/>
                </w:rPr>
                <w:t xml:space="preserve"> 5) and 7)</w:t>
              </w:r>
            </w:ins>
            <w:r w:rsidRPr="003139DB">
              <w:rPr>
                <w:rFonts w:cs="Arial"/>
                <w:szCs w:val="16"/>
              </w:rPr>
              <w:t xml:space="preserve"> </w:t>
            </w:r>
            <w:commentRangeEnd w:id="19"/>
            <w:r w:rsidR="00FD4838">
              <w:rPr>
                <w:rStyle w:val="CommentReference"/>
                <w:lang w:eastAsia="en-US"/>
              </w:rPr>
              <w:commentReference w:id="19"/>
            </w:r>
          </w:p>
          <w:p w14:paraId="18B60ECF" w14:textId="2FA71A7C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4" w:author="Schimmel, Richard" w:date="2021-05-21T14:24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Operate is accepted, DUT sends reports/GOOSE with OpRcvd=T</w:t>
            </w:r>
            <w:ins w:id="25" w:author="Schimmel, Richard" w:date="2021-05-21T14:24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26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</w:delText>
              </w:r>
              <w:commentRangeStart w:id="27"/>
              <w:commentRangeStart w:id="28"/>
              <w:r w:rsidRPr="003139DB" w:rsidDel="00FD4838">
                <w:rPr>
                  <w:rFonts w:cs="Arial"/>
                  <w:szCs w:val="16"/>
                </w:rPr>
                <w:delText xml:space="preserve">and then </w:delText>
              </w:r>
            </w:del>
            <w:r w:rsidRPr="003139DB">
              <w:rPr>
                <w:rFonts w:cs="Arial"/>
                <w:szCs w:val="16"/>
              </w:rPr>
              <w:t>OpRcvd=F</w:t>
            </w:r>
            <w:ins w:id="29" w:author="Schimmel, Richard" w:date="2021-05-21T14:24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30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r w:rsidRPr="003139DB">
              <w:rPr>
                <w:rFonts w:cs="Arial"/>
                <w:szCs w:val="16"/>
              </w:rPr>
              <w:t>opOk=T</w:t>
            </w:r>
            <w:commentRangeEnd w:id="27"/>
            <w:r w:rsidR="00D36D49">
              <w:rPr>
                <w:rStyle w:val="CommentReference"/>
                <w:lang w:eastAsia="en-US"/>
              </w:rPr>
              <w:commentReference w:id="27"/>
            </w:r>
            <w:commentRangeEnd w:id="28"/>
            <w:r w:rsidR="00FD4838">
              <w:rPr>
                <w:rStyle w:val="CommentReference"/>
                <w:lang w:eastAsia="en-US"/>
              </w:rPr>
              <w:commentReference w:id="28"/>
            </w:r>
            <w:r w:rsidRPr="003139DB">
              <w:rPr>
                <w:rFonts w:cs="Arial"/>
                <w:szCs w:val="16"/>
              </w:rPr>
              <w:t xml:space="preserve"> </w:t>
            </w:r>
            <w:ins w:id="31" w:author="Schimmel, Richard" w:date="2021-05-21T14:24:00Z">
              <w:r w:rsidR="00FD4838">
                <w:rPr>
                  <w:rFonts w:cs="Arial"/>
                  <w:szCs w:val="16"/>
                </w:rPr>
                <w:t>and opOk=F</w:t>
              </w:r>
            </w:ins>
            <w:del w:id="32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with updated </w:delText>
              </w:r>
            </w:del>
            <w:del w:id="33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1B62C95C" w14:textId="4FD1CC12" w:rsidR="00796898" w:rsidRPr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  <w:rPrChange w:id="34" w:author="Schimmel, Richard" w:date="2021-05-21T14:24:00Z">
                  <w:rPr/>
                </w:rPrChange>
              </w:rPr>
              <w:pPrChange w:id="35" w:author="Schimmel, Richard" w:date="2021-05-21T14:24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36" w:author="Schimmel, Richard" w:date="2021-05-21T14:24:00Z">
              <w:r w:rsidRPr="00FD4838" w:rsidDel="00FD4838">
                <w:rPr>
                  <w:rFonts w:cs="Arial"/>
                  <w:szCs w:val="16"/>
                  <w:rPrChange w:id="37" w:author="Schimmel, Richard" w:date="2021-05-21T14:24:00Z">
                    <w:rPr/>
                  </w:rPrChange>
                </w:rPr>
                <w:delText xml:space="preserve">DUT send report/GOOSE with </w:delText>
              </w:r>
            </w:del>
            <w:del w:id="38" w:author="Schimmel, Richard" w:date="2021-05-18T16:17:00Z">
              <w:r w:rsidRPr="00FD4838" w:rsidDel="0089596C">
                <w:rPr>
                  <w:rFonts w:cs="Arial"/>
                  <w:szCs w:val="16"/>
                  <w:rPrChange w:id="39" w:author="Schimmel, Richard" w:date="2021-05-21T14:24:00Z">
                    <w:rPr/>
                  </w:rPrChange>
                </w:rPr>
                <w:delText>opOK</w:delText>
              </w:r>
            </w:del>
            <w:del w:id="40" w:author="Schimmel, Richard" w:date="2021-05-21T14:24:00Z">
              <w:r w:rsidRPr="00FD4838" w:rsidDel="00FD4838">
                <w:rPr>
                  <w:rFonts w:cs="Arial"/>
                  <w:szCs w:val="16"/>
                  <w:rPrChange w:id="41" w:author="Schimmel, Richard" w:date="2021-05-21T14:24:00Z">
                    <w:rPr/>
                  </w:rPrChange>
                </w:rPr>
                <w:delText>=F</w:delText>
              </w:r>
            </w:del>
          </w:p>
          <w:p w14:paraId="37D37DB4" w14:textId="23FFB9FC" w:rsidR="00796898" w:rsidRPr="003139DB" w:rsidDel="00FD4838" w:rsidRDefault="00796898" w:rsidP="00FA7653">
            <w:pPr>
              <w:contextualSpacing/>
              <w:rPr>
                <w:del w:id="42" w:author="Schimmel, Richard" w:date="2021-05-21T14:29:00Z"/>
                <w:rFonts w:cs="Arial"/>
                <w:szCs w:val="16"/>
              </w:rPr>
            </w:pPr>
          </w:p>
          <w:p w14:paraId="478A2D78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1AFF2E96" w14:textId="76DD9E20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3" w:author="Schimmel, Richard" w:date="2021-05-21T14:32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returns Operate response- and sends reports/GOOSE with </w:t>
            </w:r>
            <w:del w:id="44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r w:rsidRPr="003139DB">
              <w:rPr>
                <w:rFonts w:cs="Arial"/>
                <w:szCs w:val="16"/>
              </w:rPr>
              <w:t>OpRcvd=T and then OpRcvd=F</w:t>
            </w:r>
          </w:p>
          <w:p w14:paraId="4AAAE9BD" w14:textId="77777777" w:rsidR="00796898" w:rsidRPr="00FD4838" w:rsidDel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5" w:author="Schimmel, Richard" w:date="2021-05-21T14:23:00Z"/>
                <w:rFonts w:cs="Arial"/>
                <w:szCs w:val="16"/>
                <w:rPrChange w:id="46" w:author="Schimmel, Richard" w:date="2021-05-21T14:32:00Z">
                  <w:rPr>
                    <w:del w:id="47" w:author="Schimmel, Richard" w:date="2021-05-21T14:23:00Z"/>
                  </w:rPr>
                </w:rPrChange>
              </w:rPr>
              <w:pPrChange w:id="48" w:author="Schimmel, Richard" w:date="2021-05-21T14:32:00Z">
                <w:pPr>
                  <w:contextualSpacing/>
                </w:pPr>
              </w:pPrChange>
            </w:pPr>
          </w:p>
          <w:p w14:paraId="19D5C8CF" w14:textId="1C289FC0" w:rsidR="00796898" w:rsidRPr="00FD4838" w:rsidDel="00FD4838" w:rsidRDefault="00796898" w:rsidP="00FD4838">
            <w:pPr>
              <w:pStyle w:val="ListParagraph"/>
              <w:rPr>
                <w:del w:id="49" w:author="Schimmel, Richard" w:date="2021-05-21T14:23:00Z"/>
                <w:rPrChange w:id="50" w:author="Schimmel, Richard" w:date="2021-05-21T14:23:00Z">
                  <w:rPr>
                    <w:del w:id="51" w:author="Schimmel, Richard" w:date="2021-05-21T14:23:00Z"/>
                  </w:rPr>
                </w:rPrChange>
              </w:rPr>
              <w:pPrChange w:id="52" w:author="Schimmel, Richard" w:date="2021-05-21T14:32:00Z">
                <w:pPr>
                  <w:contextualSpacing/>
                </w:pPr>
              </w:pPrChange>
            </w:pPr>
            <w:del w:id="53" w:author="Schimmel, Richard" w:date="2021-05-21T14:23:00Z">
              <w:r w:rsidRPr="00FD4838" w:rsidDel="00FD4838">
                <w:rPr>
                  <w:rPrChange w:id="54" w:author="Schimmel, Richard" w:date="2021-05-21T14:23:00Z">
                    <w:rPr/>
                  </w:rPrChange>
                </w:rPr>
                <w:delText xml:space="preserve">5) and 7) </w:delText>
              </w:r>
            </w:del>
          </w:p>
          <w:p w14:paraId="39857C2D" w14:textId="5D0ADBBB" w:rsidR="00796898" w:rsidRPr="003139DB" w:rsidDel="00FD4838" w:rsidRDefault="00796898" w:rsidP="00FD4838">
            <w:pPr>
              <w:pStyle w:val="ListParagraph"/>
              <w:rPr>
                <w:del w:id="55" w:author="Schimmel, Richard" w:date="2021-05-21T14:23:00Z"/>
              </w:rPr>
              <w:pPrChange w:id="56" w:author="Schimmel, Richard" w:date="2021-05-21T14:32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57" w:author="Schimmel, Richard" w:date="2021-05-21T14:23:00Z">
              <w:r w:rsidRPr="003139DB" w:rsidDel="00FD4838">
                <w:delText xml:space="preserve">Operate is accepted, DUT sends reports/GOOSE with OpRcvd=T, then OpRcvd=F, then opOk=T and then opOk=F </w:delText>
              </w:r>
            </w:del>
          </w:p>
          <w:p w14:paraId="50F98F0E" w14:textId="77777777" w:rsidR="00796898" w:rsidRPr="003139DB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pPrChange w:id="58" w:author="Schimmel, Richard" w:date="2021-05-21T14:32:00Z">
                <w:pPr>
                  <w:ind w:left="360"/>
                  <w:contextualSpacing/>
                </w:pPr>
              </w:pPrChange>
            </w:pPr>
          </w:p>
        </w:tc>
      </w:tr>
      <w:tr w:rsidR="00796898" w:rsidRPr="003139DB" w14:paraId="4D2A3008" w14:textId="77777777" w:rsidTr="00FA7653">
        <w:trPr>
          <w:trHeight w:val="1405"/>
        </w:trPr>
        <w:tc>
          <w:tcPr>
            <w:tcW w:w="9639" w:type="dxa"/>
            <w:gridSpan w:val="3"/>
          </w:tcPr>
          <w:p w14:paraId="2E4D4165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64D2975B" w14:textId="2D09E7A2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59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60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and enable a GOOSE control block (when supported) </w:t>
            </w:r>
            <w:del w:id="61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62" w:author="Schimmel, Richard" w:date="2021-05-18T16:27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63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E056BD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310681D4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61AF6560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0D0F908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64" w:author="Schimmel, Richard" w:date="2021-05-21T14:29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0BEE63A1" w14:textId="77777777" w:rsidR="00796898" w:rsidRPr="00FD4838" w:rsidRDefault="00796898" w:rsidP="00FD483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  <w:rPrChange w:id="65" w:author="Schimmel, Richard" w:date="2021-05-21T14:29:00Z">
                  <w:rPr/>
                </w:rPrChange>
              </w:rPr>
              <w:pPrChange w:id="66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370C20C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27D126CB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1DCA0AD2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6B0DE24B" w14:textId="338E4033" w:rsidR="00796898" w:rsidRPr="00FD4838" w:rsidDel="00FD4838" w:rsidRDefault="00796898" w:rsidP="00FA7653">
            <w:pPr>
              <w:tabs>
                <w:tab w:val="left" w:pos="426"/>
              </w:tabs>
              <w:ind w:left="426"/>
              <w:contextualSpacing/>
              <w:rPr>
                <w:del w:id="67" w:author="Schimmel, Richard" w:date="2021-05-21T14:29:00Z"/>
                <w:rFonts w:cs="Arial"/>
                <w:szCs w:val="16"/>
                <w:rPrChange w:id="68" w:author="Schimmel, Richard" w:date="2021-05-21T14:29:00Z">
                  <w:rPr>
                    <w:del w:id="69" w:author="Schimmel, Richard" w:date="2021-05-21T14:29:00Z"/>
                  </w:rPr>
                </w:rPrChange>
              </w:rPr>
              <w:pPrChange w:id="70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EAF467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752E25CE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066D37FD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709AAF8" w14:textId="7341B12D" w:rsidR="00796898" w:rsidRPr="003139DB" w:rsidDel="00FD4838" w:rsidRDefault="00796898" w:rsidP="00FA7653">
            <w:pPr>
              <w:tabs>
                <w:tab w:val="left" w:pos="426"/>
              </w:tabs>
              <w:contextualSpacing/>
              <w:rPr>
                <w:del w:id="71" w:author="Schimmel, Richard" w:date="2021-05-21T14:29:00Z"/>
                <w:rFonts w:cs="Arial"/>
                <w:szCs w:val="16"/>
              </w:rPr>
            </w:pPr>
          </w:p>
          <w:p w14:paraId="38F0BF9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06F1DE7E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07F13FD3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796898" w:rsidRPr="003139DB" w14:paraId="476FBF75" w14:textId="77777777" w:rsidTr="00FA7653">
        <w:trPr>
          <w:trHeight w:val="20"/>
        </w:trPr>
        <w:tc>
          <w:tcPr>
            <w:tcW w:w="9639" w:type="dxa"/>
            <w:gridSpan w:val="3"/>
          </w:tcPr>
          <w:p w14:paraId="66818D74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131C803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2510C08D" w14:textId="77777777" w:rsidR="00796898" w:rsidRPr="003139DB" w:rsidRDefault="00796898" w:rsidP="00796898">
      <w:pPr>
        <w:spacing w:line="240" w:lineRule="auto"/>
      </w:pPr>
    </w:p>
    <w:p w14:paraId="0EB79AEC" w14:textId="77777777" w:rsidR="00796898" w:rsidRPr="003139DB" w:rsidRDefault="00796898" w:rsidP="00796898">
      <w:pPr>
        <w:spacing w:line="240" w:lineRule="auto"/>
      </w:pPr>
      <w:r w:rsidRPr="003139DB">
        <w:br w:type="page"/>
      </w:r>
    </w:p>
    <w:p w14:paraId="34BEFDF7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1077ADB6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1E21C958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SBOns</w:t>
            </w:r>
          </w:p>
        </w:tc>
        <w:tc>
          <w:tcPr>
            <w:tcW w:w="6747" w:type="dxa"/>
            <w:vAlign w:val="center"/>
          </w:tcPr>
          <w:p w14:paraId="1135FBEE" w14:textId="34D0B139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72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73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74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75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5F0E8D76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C55C3F4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114B4A8D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37162FF3" w14:textId="77777777" w:rsidTr="00FA7653">
        <w:trPr>
          <w:trHeight w:val="20"/>
        </w:trPr>
        <w:tc>
          <w:tcPr>
            <w:tcW w:w="9639" w:type="dxa"/>
            <w:gridSpan w:val="3"/>
          </w:tcPr>
          <w:p w14:paraId="5A4FD238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340838A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D030CC4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76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77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190D878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78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79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33175716" w14:textId="77777777" w:rsidTr="00FA7653">
        <w:trPr>
          <w:trHeight w:val="317"/>
        </w:trPr>
        <w:tc>
          <w:tcPr>
            <w:tcW w:w="9639" w:type="dxa"/>
            <w:gridSpan w:val="3"/>
          </w:tcPr>
          <w:p w14:paraId="693A3D30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7A4A5850" w14:textId="010B5369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1)</w:t>
            </w:r>
            <w:ins w:id="80" w:author="Schimmel, Richard" w:date="2021-05-21T14:27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81" w:author="Schimmel, Richard" w:date="2021-05-21T14:27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r w:rsidRPr="003139DB">
              <w:rPr>
                <w:rFonts w:cs="Arial"/>
                <w:szCs w:val="16"/>
              </w:rPr>
              <w:t>3)</w:t>
            </w:r>
            <w:ins w:id="82" w:author="Schimmel, Richard" w:date="2021-05-21T14:27:00Z">
              <w:r w:rsidR="00FD4838">
                <w:rPr>
                  <w:rFonts w:cs="Arial"/>
                  <w:szCs w:val="16"/>
                </w:rPr>
                <w:t>, 5) and 7)</w:t>
              </w:r>
            </w:ins>
            <w:r w:rsidRPr="003139DB">
              <w:rPr>
                <w:rFonts w:cs="Arial"/>
                <w:szCs w:val="16"/>
              </w:rPr>
              <w:t xml:space="preserve"> </w:t>
            </w:r>
          </w:p>
          <w:p w14:paraId="112AFB43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38F5F91B" w14:textId="4CBF888E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83" w:author="Schimmel, Richard" w:date="2021-05-21T14:28:00Z"/>
                <w:rFonts w:cs="Arial"/>
                <w:szCs w:val="16"/>
              </w:rPr>
              <w:pPrChange w:id="84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r w:rsidRPr="00FD4838">
              <w:rPr>
                <w:rFonts w:cs="Arial"/>
                <w:szCs w:val="16"/>
                <w:rPrChange w:id="85" w:author="Schimmel, Richard" w:date="2021-05-21T14:28:00Z">
                  <w:rPr>
                    <w:rFonts w:cs="Arial"/>
                    <w:szCs w:val="16"/>
                  </w:rPr>
                </w:rPrChange>
              </w:rPr>
              <w:t>Operate is accepted, DUT sends reports/GOOSE with OpRcvd=T</w:t>
            </w:r>
            <w:ins w:id="86" w:author="Schimmel, Richard" w:date="2021-05-21T14:27:00Z">
              <w:r w:rsidR="00FD4838" w:rsidRPr="00FD4838">
                <w:rPr>
                  <w:rFonts w:cs="Arial"/>
                  <w:szCs w:val="16"/>
                  <w:rPrChange w:id="87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88" w:author="Schimmel, Richard" w:date="2021-05-21T14:27:00Z">
              <w:r w:rsidRPr="00FD4838" w:rsidDel="00FD4838">
                <w:rPr>
                  <w:rFonts w:cs="Arial"/>
                  <w:szCs w:val="16"/>
                  <w:rPrChange w:id="89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and then </w:delText>
              </w:r>
            </w:del>
            <w:r w:rsidRPr="00FD4838">
              <w:rPr>
                <w:rFonts w:cs="Arial"/>
                <w:szCs w:val="16"/>
                <w:rPrChange w:id="90" w:author="Schimmel, Richard" w:date="2021-05-21T14:28:00Z">
                  <w:rPr>
                    <w:rFonts w:cs="Arial"/>
                    <w:szCs w:val="16"/>
                  </w:rPr>
                </w:rPrChange>
              </w:rPr>
              <w:t>OpRcvd=F</w:t>
            </w:r>
            <w:ins w:id="91" w:author="Schimmel, Richard" w:date="2021-05-21T14:27:00Z">
              <w:r w:rsidR="00FD4838" w:rsidRPr="00FD4838">
                <w:rPr>
                  <w:rFonts w:cs="Arial"/>
                  <w:szCs w:val="16"/>
                  <w:rPrChange w:id="92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93" w:author="Schimmel, Richard" w:date="2021-05-21T14:27:00Z">
              <w:r w:rsidRPr="00FD4838" w:rsidDel="00FD4838">
                <w:rPr>
                  <w:rFonts w:cs="Arial"/>
                  <w:szCs w:val="16"/>
                  <w:rPrChange w:id="94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and </w:delText>
              </w:r>
            </w:del>
            <w:r w:rsidRPr="00FD4838">
              <w:rPr>
                <w:rFonts w:cs="Arial"/>
                <w:szCs w:val="16"/>
                <w:rPrChange w:id="95" w:author="Schimmel, Richard" w:date="2021-05-21T14:28:00Z">
                  <w:rPr>
                    <w:rFonts w:cs="Arial"/>
                    <w:szCs w:val="16"/>
                  </w:rPr>
                </w:rPrChange>
              </w:rPr>
              <w:t>opOk=T</w:t>
            </w:r>
            <w:ins w:id="96" w:author="Schimmel, Richard" w:date="2021-05-21T14:28:00Z">
              <w:r w:rsidR="00FD4838" w:rsidRPr="00FD4838">
                <w:rPr>
                  <w:rFonts w:cs="Arial"/>
                  <w:szCs w:val="16"/>
                  <w:rPrChange w:id="97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 and </w:t>
              </w:r>
            </w:ins>
            <w:del w:id="98" w:author="Schimmel, Richard" w:date="2021-05-21T14:28:00Z">
              <w:r w:rsidRPr="00FD4838" w:rsidDel="00FD4838">
                <w:rPr>
                  <w:rFonts w:cs="Arial"/>
                  <w:szCs w:val="16"/>
                  <w:rPrChange w:id="99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with updated </w:delText>
              </w:r>
            </w:del>
            <w:del w:id="100" w:author="Schimmel, Richard" w:date="2021-05-18T16:17:00Z">
              <w:r w:rsidRPr="00FD4838" w:rsidDel="0089596C">
                <w:rPr>
                  <w:rFonts w:cs="Arial"/>
                  <w:szCs w:val="16"/>
                  <w:rPrChange w:id="101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tOpOK</w:delText>
              </w:r>
            </w:del>
          </w:p>
          <w:p w14:paraId="4F624A63" w14:textId="54C7437E" w:rsidR="00796898" w:rsidRPr="00FD4838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02" w:author="Schimmel, Richard" w:date="2021-05-21T14:29:00Z"/>
                <w:rFonts w:cs="Arial"/>
                <w:szCs w:val="16"/>
                <w:rPrChange w:id="103" w:author="Schimmel, Richard" w:date="2021-05-21T14:28:00Z">
                  <w:rPr>
                    <w:del w:id="104" w:author="Schimmel, Richard" w:date="2021-05-21T14:29:00Z"/>
                    <w:rFonts w:cs="Arial"/>
                    <w:szCs w:val="16"/>
                  </w:rPr>
                </w:rPrChange>
              </w:rPr>
              <w:pPrChange w:id="105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06" w:author="Schimmel, Richard" w:date="2021-05-21T14:28:00Z">
              <w:r w:rsidRPr="00FD4838" w:rsidDel="00FD4838">
                <w:rPr>
                  <w:rFonts w:cs="Arial"/>
                  <w:szCs w:val="16"/>
                  <w:rPrChange w:id="107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DUT send report with </w:delText>
              </w:r>
            </w:del>
            <w:del w:id="108" w:author="Schimmel, Richard" w:date="2021-05-18T16:17:00Z">
              <w:r w:rsidRPr="00FD4838" w:rsidDel="0089596C">
                <w:rPr>
                  <w:rFonts w:cs="Arial"/>
                  <w:szCs w:val="16"/>
                  <w:rPrChange w:id="109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opOK</w:delText>
              </w:r>
            </w:del>
            <w:ins w:id="110" w:author="Schimmel, Richard" w:date="2021-05-18T16:17:00Z">
              <w:r w:rsidR="0089596C" w:rsidRPr="00FD4838">
                <w:rPr>
                  <w:rFonts w:cs="Arial"/>
                  <w:szCs w:val="16"/>
                  <w:rPrChange w:id="111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>opOk</w:t>
              </w:r>
            </w:ins>
            <w:r w:rsidRPr="00FD4838">
              <w:rPr>
                <w:rFonts w:cs="Arial"/>
                <w:szCs w:val="16"/>
                <w:rPrChange w:id="112" w:author="Schimmel, Richard" w:date="2021-05-21T14:28:00Z">
                  <w:rPr>
                    <w:rFonts w:cs="Arial"/>
                    <w:szCs w:val="16"/>
                  </w:rPr>
                </w:rPrChange>
              </w:rPr>
              <w:t>=F</w:t>
            </w:r>
          </w:p>
          <w:p w14:paraId="08CCA00B" w14:textId="77777777" w:rsidR="00796898" w:rsidRPr="00FD4838" w:rsidRDefault="00796898" w:rsidP="00FA765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  <w:rPrChange w:id="113" w:author="Schimmel, Richard" w:date="2021-05-21T14:29:00Z">
                  <w:rPr/>
                </w:rPrChange>
              </w:rPr>
              <w:pPrChange w:id="114" w:author="Schimmel, Richard" w:date="2021-05-21T14:29:00Z">
                <w:pPr>
                  <w:contextualSpacing/>
                </w:pPr>
              </w:pPrChange>
            </w:pPr>
          </w:p>
          <w:p w14:paraId="2D2484F0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6D0CB4D7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1B828B27" w14:textId="63275465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15" w:author="Schimmel, Richard" w:date="2021-05-21T14:28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returns Operate response- and sends reports/GOOSE with </w:t>
            </w:r>
            <w:del w:id="116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r w:rsidRPr="003139DB">
              <w:rPr>
                <w:rFonts w:cs="Arial"/>
                <w:szCs w:val="16"/>
              </w:rPr>
              <w:t>OpRcvd=T and then OpRcvd=F</w:t>
            </w:r>
          </w:p>
          <w:p w14:paraId="7A211222" w14:textId="1FFF2176" w:rsidR="00796898" w:rsidRPr="00FD4838" w:rsidDel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17" w:author="Schimmel, Richard" w:date="2021-05-21T14:28:00Z"/>
                <w:rFonts w:cs="Arial"/>
                <w:szCs w:val="16"/>
                <w:rPrChange w:id="118" w:author="Schimmel, Richard" w:date="2021-05-21T14:28:00Z">
                  <w:rPr>
                    <w:del w:id="119" w:author="Schimmel, Richard" w:date="2021-05-21T14:28:00Z"/>
                  </w:rPr>
                </w:rPrChange>
              </w:rPr>
              <w:pPrChange w:id="120" w:author="Schimmel, Richard" w:date="2021-05-21T14:28:00Z">
                <w:pPr>
                  <w:contextualSpacing/>
                </w:pPr>
              </w:pPrChange>
            </w:pPr>
          </w:p>
          <w:p w14:paraId="61C1A0AE" w14:textId="57F88472" w:rsidR="00796898" w:rsidRPr="003139DB" w:rsidDel="00FD4838" w:rsidRDefault="00796898" w:rsidP="00FD4838">
            <w:pPr>
              <w:pStyle w:val="ListParagraph"/>
              <w:rPr>
                <w:del w:id="121" w:author="Schimmel, Richard" w:date="2021-05-21T14:28:00Z"/>
              </w:rPr>
              <w:pPrChange w:id="122" w:author="Schimmel, Richard" w:date="2021-05-21T14:28:00Z">
                <w:pPr>
                  <w:contextualSpacing/>
                </w:pPr>
              </w:pPrChange>
            </w:pPr>
            <w:del w:id="123" w:author="Schimmel, Richard" w:date="2021-05-21T14:28:00Z">
              <w:r w:rsidRPr="003139DB" w:rsidDel="00FD4838">
                <w:delText xml:space="preserve">5) and 7) </w:delText>
              </w:r>
            </w:del>
          </w:p>
          <w:p w14:paraId="5C3E16A4" w14:textId="6D29901D" w:rsidR="00796898" w:rsidRPr="003139DB" w:rsidDel="00FD4838" w:rsidRDefault="00796898" w:rsidP="00FD4838">
            <w:pPr>
              <w:pStyle w:val="ListParagraph"/>
              <w:rPr>
                <w:del w:id="124" w:author="Schimmel, Richard" w:date="2021-05-21T14:28:00Z"/>
              </w:rPr>
              <w:pPrChange w:id="125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26" w:author="Schimmel, Richard" w:date="2021-05-21T14:28:00Z">
              <w:r w:rsidRPr="003139DB" w:rsidDel="00FD4838">
                <w:delText>Select is accepted</w:delText>
              </w:r>
            </w:del>
          </w:p>
          <w:p w14:paraId="54F76CD7" w14:textId="7E79C172" w:rsidR="00796898" w:rsidRPr="003139DB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pPrChange w:id="127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28" w:author="Schimmel, Richard" w:date="2021-05-21T14:28:00Z">
              <w:r w:rsidRPr="003139DB" w:rsidDel="00FD4838">
                <w:delText>Operate is accepted, DUT sends reports/GOOSE with OpRcvd=T, then OpRcvd=F, then opOk=T, and then opOk=F</w:delText>
              </w:r>
            </w:del>
            <w:r w:rsidRPr="003139DB">
              <w:t xml:space="preserve"> </w:t>
            </w:r>
          </w:p>
        </w:tc>
      </w:tr>
      <w:tr w:rsidR="00796898" w:rsidRPr="003139DB" w14:paraId="15BCEA8C" w14:textId="77777777" w:rsidTr="00FA7653">
        <w:trPr>
          <w:trHeight w:val="1405"/>
        </w:trPr>
        <w:tc>
          <w:tcPr>
            <w:tcW w:w="9639" w:type="dxa"/>
            <w:gridSpan w:val="3"/>
          </w:tcPr>
          <w:p w14:paraId="2174BEC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16C8E08C" w14:textId="7C16C202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129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130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</w:t>
            </w:r>
            <w:del w:id="131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132" w:author="Schimmel, Richard" w:date="2021-05-18T16:27:00Z">
              <w:r w:rsidR="004C6135">
                <w:rPr>
                  <w:rFonts w:cs="Arial"/>
                  <w:szCs w:val="16"/>
                </w:rPr>
                <w:t>and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enable a GOOSE control block (when supported) </w:t>
            </w:r>
            <w:del w:id="133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134" w:author="Schimmel, Richard" w:date="2021-05-18T16:27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135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335B0A11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469DF24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3464B8A1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170BD7BA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136" w:author="Schimmel, Richard" w:date="2021-05-21T14:29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3C5FA8E0" w14:textId="77777777" w:rsidR="00796898" w:rsidRPr="00FD4838" w:rsidRDefault="00796898" w:rsidP="00FD483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  <w:rPrChange w:id="137" w:author="Schimmel, Richard" w:date="2021-05-21T14:29:00Z">
                  <w:rPr/>
                </w:rPrChange>
              </w:rPr>
              <w:pPrChange w:id="138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CDE7CF5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3E6C85D7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645763D7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079E2E0A" w14:textId="1539378F" w:rsidR="00796898" w:rsidRPr="00FD4838" w:rsidDel="00FD4838" w:rsidRDefault="00796898" w:rsidP="00FA7653">
            <w:pPr>
              <w:tabs>
                <w:tab w:val="left" w:pos="426"/>
              </w:tabs>
              <w:ind w:left="426"/>
              <w:contextualSpacing/>
              <w:rPr>
                <w:del w:id="139" w:author="Schimmel, Richard" w:date="2021-05-21T14:29:00Z"/>
                <w:rFonts w:cs="Arial"/>
                <w:szCs w:val="16"/>
                <w:rPrChange w:id="140" w:author="Schimmel, Richard" w:date="2021-05-21T14:29:00Z">
                  <w:rPr>
                    <w:del w:id="141" w:author="Schimmel, Richard" w:date="2021-05-21T14:29:00Z"/>
                  </w:rPr>
                </w:rPrChange>
              </w:rPr>
              <w:pPrChange w:id="142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A58DD9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1E38FCC3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0B458CB3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143" w:author="Schimmel, Richard" w:date="2021-05-21T14:29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063369ED" w14:textId="77777777" w:rsidR="00796898" w:rsidRPr="00FD4838" w:rsidRDefault="00796898" w:rsidP="00FA765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  <w:rPrChange w:id="144" w:author="Schimmel, Richard" w:date="2021-05-21T14:29:00Z">
                  <w:rPr/>
                </w:rPrChange>
              </w:rPr>
              <w:pPrChange w:id="145" w:author="Schimmel, Richard" w:date="2021-05-21T14:29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D7353BA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4C601456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1CF8F432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</w:tc>
      </w:tr>
      <w:tr w:rsidR="00796898" w:rsidRPr="003139DB" w14:paraId="281CF060" w14:textId="77777777" w:rsidTr="00FA7653">
        <w:trPr>
          <w:trHeight w:val="20"/>
        </w:trPr>
        <w:tc>
          <w:tcPr>
            <w:tcW w:w="9639" w:type="dxa"/>
            <w:gridSpan w:val="3"/>
          </w:tcPr>
          <w:p w14:paraId="0B7EC22C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18EBC62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793E6D89" w14:textId="77777777" w:rsidR="00796898" w:rsidRPr="003139DB" w:rsidRDefault="00796898" w:rsidP="00796898">
      <w:pPr>
        <w:spacing w:line="240" w:lineRule="auto"/>
      </w:pPr>
    </w:p>
    <w:p w14:paraId="6AFD18BA" w14:textId="77777777" w:rsidR="00796898" w:rsidRPr="003139DB" w:rsidRDefault="00796898" w:rsidP="00796898">
      <w:pPr>
        <w:spacing w:line="240" w:lineRule="auto"/>
      </w:pPr>
      <w:r w:rsidRPr="003139DB">
        <w:br w:type="page"/>
      </w:r>
    </w:p>
    <w:p w14:paraId="0AAA906F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1E1F6E5B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4C73A55A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DOes</w:t>
            </w:r>
          </w:p>
        </w:tc>
        <w:tc>
          <w:tcPr>
            <w:tcW w:w="6747" w:type="dxa"/>
            <w:vAlign w:val="center"/>
          </w:tcPr>
          <w:p w14:paraId="0B9B3BED" w14:textId="73BC995A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146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147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148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149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5D56987C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5E24BF63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42CF19D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0FF7CCE3" w14:textId="77777777" w:rsidTr="00FA7653">
        <w:trPr>
          <w:trHeight w:val="20"/>
        </w:trPr>
        <w:tc>
          <w:tcPr>
            <w:tcW w:w="9639" w:type="dxa"/>
            <w:gridSpan w:val="3"/>
          </w:tcPr>
          <w:p w14:paraId="36D94857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8B8FCAF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7BC29F8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150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51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747036EB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152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53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10ECE38D" w14:textId="77777777" w:rsidTr="00FA7653">
        <w:trPr>
          <w:trHeight w:val="317"/>
        </w:trPr>
        <w:tc>
          <w:tcPr>
            <w:tcW w:w="9639" w:type="dxa"/>
            <w:gridSpan w:val="3"/>
          </w:tcPr>
          <w:p w14:paraId="307BC927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17E0A8D9" w14:textId="6FF8688B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1)</w:t>
            </w:r>
            <w:ins w:id="154" w:author="Schimmel, Richard" w:date="2021-05-21T14:28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155" w:author="Schimmel, Richard" w:date="2021-05-21T14:28:00Z">
              <w:r w:rsidRPr="003139DB" w:rsidDel="00FD4838">
                <w:rPr>
                  <w:rFonts w:cs="Arial"/>
                  <w:szCs w:val="16"/>
                </w:rPr>
                <w:delText xml:space="preserve"> and</w:delText>
              </w:r>
            </w:del>
            <w:r w:rsidRPr="003139DB">
              <w:rPr>
                <w:rFonts w:cs="Arial"/>
                <w:szCs w:val="16"/>
              </w:rPr>
              <w:t xml:space="preserve"> 3)</w:t>
            </w:r>
            <w:ins w:id="156" w:author="Schimmel, Richard" w:date="2021-05-21T14:28:00Z">
              <w:r w:rsidR="00FD4838">
                <w:rPr>
                  <w:rFonts w:cs="Arial"/>
                  <w:szCs w:val="16"/>
                </w:rPr>
                <w:t>, 5) and 7)</w:t>
              </w:r>
            </w:ins>
            <w:r w:rsidRPr="003139DB">
              <w:rPr>
                <w:rFonts w:cs="Arial"/>
                <w:szCs w:val="16"/>
              </w:rPr>
              <w:t xml:space="preserve"> </w:t>
            </w:r>
          </w:p>
          <w:p w14:paraId="20BA51D8" w14:textId="433E861A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57" w:author="Schimmel, Richard" w:date="2021-05-21T14:28:00Z"/>
                <w:rFonts w:cs="Arial"/>
                <w:szCs w:val="16"/>
              </w:rPr>
              <w:pPrChange w:id="158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r w:rsidRPr="00FD4838">
              <w:rPr>
                <w:rFonts w:cs="Arial"/>
                <w:szCs w:val="16"/>
                <w:rPrChange w:id="159" w:author="Schimmel, Richard" w:date="2021-05-21T14:28:00Z">
                  <w:rPr>
                    <w:rFonts w:cs="Arial"/>
                    <w:szCs w:val="16"/>
                  </w:rPr>
                </w:rPrChange>
              </w:rPr>
              <w:t xml:space="preserve">Operate is accepted, DUT sends reports/GOOSE with OpRcvd=T </w:t>
            </w:r>
            <w:del w:id="160" w:author="Schimmel, Richard" w:date="2021-05-21T14:28:00Z">
              <w:r w:rsidRPr="00FD4838" w:rsidDel="00FD4838">
                <w:rPr>
                  <w:rFonts w:cs="Arial"/>
                  <w:szCs w:val="16"/>
                  <w:rPrChange w:id="161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and then</w:delText>
              </w:r>
            </w:del>
            <w:ins w:id="162" w:author="Schimmel, Richard" w:date="2021-05-21T14:28:00Z">
              <w:r w:rsidR="00FD4838" w:rsidRPr="00FD4838">
                <w:rPr>
                  <w:rFonts w:cs="Arial"/>
                  <w:szCs w:val="16"/>
                  <w:rPrChange w:id="163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164" w:author="Schimmel, Richard" w:date="2021-05-21T14:28:00Z">
              <w:r w:rsidRPr="00FD4838" w:rsidDel="00FD4838">
                <w:rPr>
                  <w:rFonts w:cs="Arial"/>
                  <w:szCs w:val="16"/>
                  <w:rPrChange w:id="165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</w:delText>
              </w:r>
            </w:del>
            <w:r w:rsidRPr="00FD4838">
              <w:rPr>
                <w:rFonts w:cs="Arial"/>
                <w:szCs w:val="16"/>
                <w:rPrChange w:id="166" w:author="Schimmel, Richard" w:date="2021-05-21T14:28:00Z">
                  <w:rPr>
                    <w:rFonts w:cs="Arial"/>
                    <w:szCs w:val="16"/>
                  </w:rPr>
                </w:rPrChange>
              </w:rPr>
              <w:t>OpRcvd=F</w:t>
            </w:r>
            <w:ins w:id="167" w:author="Schimmel, Richard" w:date="2021-05-21T14:28:00Z">
              <w:r w:rsidR="00FD4838" w:rsidRPr="00FD4838">
                <w:rPr>
                  <w:rFonts w:cs="Arial"/>
                  <w:szCs w:val="16"/>
                  <w:rPrChange w:id="168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169" w:author="Schimmel, Richard" w:date="2021-05-21T14:28:00Z">
              <w:r w:rsidRPr="00FD4838" w:rsidDel="00FD4838">
                <w:rPr>
                  <w:rFonts w:cs="Arial"/>
                  <w:szCs w:val="16"/>
                  <w:rPrChange w:id="170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and </w:delText>
              </w:r>
            </w:del>
            <w:r w:rsidRPr="00FD4838">
              <w:rPr>
                <w:rFonts w:cs="Arial"/>
                <w:szCs w:val="16"/>
                <w:rPrChange w:id="171" w:author="Schimmel, Richard" w:date="2021-05-21T14:28:00Z">
                  <w:rPr>
                    <w:rFonts w:cs="Arial"/>
                    <w:szCs w:val="16"/>
                  </w:rPr>
                </w:rPrChange>
              </w:rPr>
              <w:t xml:space="preserve">opOk=T </w:t>
            </w:r>
            <w:ins w:id="172" w:author="Schimmel, Richard" w:date="2021-05-21T14:28:00Z">
              <w:r w:rsidR="00FD4838" w:rsidRPr="00FD4838">
                <w:rPr>
                  <w:rFonts w:cs="Arial"/>
                  <w:szCs w:val="16"/>
                  <w:rPrChange w:id="173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 xml:space="preserve">and </w:t>
              </w:r>
            </w:ins>
            <w:del w:id="174" w:author="Schimmel, Richard" w:date="2021-05-21T14:28:00Z">
              <w:r w:rsidRPr="00FD4838" w:rsidDel="00FD4838">
                <w:rPr>
                  <w:rFonts w:cs="Arial"/>
                  <w:szCs w:val="16"/>
                  <w:rPrChange w:id="175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with updated </w:delText>
              </w:r>
            </w:del>
            <w:del w:id="176" w:author="Schimmel, Richard" w:date="2021-05-18T16:17:00Z">
              <w:r w:rsidRPr="00FD4838" w:rsidDel="0089596C">
                <w:rPr>
                  <w:rFonts w:cs="Arial"/>
                  <w:szCs w:val="16"/>
                  <w:rPrChange w:id="177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tOpOK</w:delText>
              </w:r>
            </w:del>
          </w:p>
          <w:p w14:paraId="26E28A1C" w14:textId="0EA0F938" w:rsidR="00796898" w:rsidRPr="00FD4838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78" w:author="Schimmel, Richard" w:date="2021-05-21T14:29:00Z"/>
                <w:rFonts w:cs="Arial"/>
                <w:szCs w:val="16"/>
                <w:rPrChange w:id="179" w:author="Schimmel, Richard" w:date="2021-05-21T14:28:00Z">
                  <w:rPr>
                    <w:del w:id="180" w:author="Schimmel, Richard" w:date="2021-05-21T14:29:00Z"/>
                    <w:rFonts w:cs="Arial"/>
                    <w:szCs w:val="16"/>
                  </w:rPr>
                </w:rPrChange>
              </w:rPr>
              <w:pPrChange w:id="181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82" w:author="Schimmel, Richard" w:date="2021-05-21T14:28:00Z">
              <w:r w:rsidRPr="00FD4838" w:rsidDel="00FD4838">
                <w:rPr>
                  <w:rFonts w:cs="Arial"/>
                  <w:szCs w:val="16"/>
                  <w:rPrChange w:id="183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DUT</w:delText>
              </w:r>
            </w:del>
            <w:del w:id="184" w:author="Schimmel, Richard" w:date="2021-05-18T16:15:00Z">
              <w:r w:rsidRPr="00FD4838" w:rsidDel="0089596C">
                <w:rPr>
                  <w:rFonts w:cs="Arial"/>
                  <w:szCs w:val="16"/>
                  <w:rPrChange w:id="185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send CommandTermination- with addCause time-limit-over, DUT</w:delText>
              </w:r>
            </w:del>
            <w:del w:id="186" w:author="Schimmel, Richard" w:date="2021-05-21T14:28:00Z">
              <w:r w:rsidRPr="00FD4838" w:rsidDel="00FD4838">
                <w:rPr>
                  <w:rFonts w:cs="Arial"/>
                  <w:szCs w:val="16"/>
                  <w:rPrChange w:id="187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 </w:delText>
              </w:r>
            </w:del>
            <w:del w:id="188" w:author="Schimmel, Richard" w:date="2021-05-21T14:29:00Z">
              <w:r w:rsidRPr="00FD4838" w:rsidDel="00FD4838">
                <w:rPr>
                  <w:rFonts w:cs="Arial"/>
                  <w:szCs w:val="16"/>
                  <w:rPrChange w:id="189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 xml:space="preserve">send report with </w:delText>
              </w:r>
            </w:del>
            <w:del w:id="190" w:author="Schimmel, Richard" w:date="2021-05-18T16:17:00Z">
              <w:r w:rsidRPr="00FD4838" w:rsidDel="0089596C">
                <w:rPr>
                  <w:rFonts w:cs="Arial"/>
                  <w:szCs w:val="16"/>
                  <w:rPrChange w:id="191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delText>opOK</w:delText>
              </w:r>
            </w:del>
            <w:ins w:id="192" w:author="Schimmel, Richard" w:date="2021-05-18T16:17:00Z">
              <w:r w:rsidR="0089596C" w:rsidRPr="00FD4838">
                <w:rPr>
                  <w:rFonts w:cs="Arial"/>
                  <w:szCs w:val="16"/>
                  <w:rPrChange w:id="193" w:author="Schimmel, Richard" w:date="2021-05-21T14:28:00Z">
                    <w:rPr>
                      <w:rFonts w:cs="Arial"/>
                      <w:szCs w:val="16"/>
                    </w:rPr>
                  </w:rPrChange>
                </w:rPr>
                <w:t>opOk</w:t>
              </w:r>
            </w:ins>
            <w:r w:rsidRPr="00FD4838">
              <w:rPr>
                <w:rFonts w:cs="Arial"/>
                <w:szCs w:val="16"/>
                <w:rPrChange w:id="194" w:author="Schimmel, Richard" w:date="2021-05-21T14:28:00Z">
                  <w:rPr>
                    <w:rFonts w:cs="Arial"/>
                    <w:szCs w:val="16"/>
                  </w:rPr>
                </w:rPrChange>
              </w:rPr>
              <w:t>=F</w:t>
            </w:r>
          </w:p>
          <w:p w14:paraId="5BD92851" w14:textId="77777777" w:rsidR="00796898" w:rsidRPr="00FD4838" w:rsidRDefault="00796898" w:rsidP="00FA765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  <w:rPrChange w:id="195" w:author="Schimmel, Richard" w:date="2021-05-21T14:29:00Z">
                  <w:rPr/>
                </w:rPrChange>
              </w:rPr>
              <w:pPrChange w:id="196" w:author="Schimmel, Richard" w:date="2021-05-21T14:29:00Z">
                <w:pPr>
                  <w:contextualSpacing/>
                </w:pPr>
              </w:pPrChange>
            </w:pPr>
          </w:p>
          <w:p w14:paraId="34EC8497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70A77489" w14:textId="58843663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7" w:author="Schimmel, Richard" w:date="2021-05-21T14:29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returns Operate response- and sends reports/GOOSE with </w:t>
            </w:r>
            <w:del w:id="198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r w:rsidRPr="003139DB">
              <w:rPr>
                <w:rFonts w:cs="Arial"/>
                <w:szCs w:val="16"/>
              </w:rPr>
              <w:t>OpRcvd=T and then OpRcvd=F</w:t>
            </w:r>
          </w:p>
          <w:p w14:paraId="632EAA3F" w14:textId="77777777" w:rsidR="00796898" w:rsidRPr="00FD4838" w:rsidDel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9" w:author="Schimmel, Richard" w:date="2021-05-21T14:29:00Z"/>
                <w:rFonts w:cs="Arial"/>
                <w:szCs w:val="16"/>
                <w:rPrChange w:id="200" w:author="Schimmel, Richard" w:date="2021-05-21T14:29:00Z">
                  <w:rPr>
                    <w:del w:id="201" w:author="Schimmel, Richard" w:date="2021-05-21T14:29:00Z"/>
                  </w:rPr>
                </w:rPrChange>
              </w:rPr>
              <w:pPrChange w:id="202" w:author="Schimmel, Richard" w:date="2021-05-21T14:29:00Z">
                <w:pPr>
                  <w:contextualSpacing/>
                </w:pPr>
              </w:pPrChange>
            </w:pPr>
          </w:p>
          <w:p w14:paraId="1046241B" w14:textId="2DC02E3D" w:rsidR="00796898" w:rsidRPr="00FD4838" w:rsidDel="00FD4838" w:rsidRDefault="00796898" w:rsidP="00FD4838">
            <w:pPr>
              <w:pStyle w:val="ListParagraph"/>
              <w:rPr>
                <w:del w:id="203" w:author="Schimmel, Richard" w:date="2021-05-21T14:29:00Z"/>
                <w:rPrChange w:id="204" w:author="Schimmel, Richard" w:date="2021-05-21T14:29:00Z">
                  <w:rPr>
                    <w:del w:id="205" w:author="Schimmel, Richard" w:date="2021-05-21T14:29:00Z"/>
                  </w:rPr>
                </w:rPrChange>
              </w:rPr>
              <w:pPrChange w:id="206" w:author="Schimmel, Richard" w:date="2021-05-21T14:29:00Z">
                <w:pPr>
                  <w:contextualSpacing/>
                </w:pPr>
              </w:pPrChange>
            </w:pPr>
            <w:del w:id="207" w:author="Schimmel, Richard" w:date="2021-05-21T14:29:00Z">
              <w:r w:rsidRPr="00FD4838" w:rsidDel="00FD4838">
                <w:rPr>
                  <w:rPrChange w:id="208" w:author="Schimmel, Richard" w:date="2021-05-21T14:29:00Z">
                    <w:rPr/>
                  </w:rPrChange>
                </w:rPr>
                <w:delText xml:space="preserve">5) and 7) </w:delText>
              </w:r>
            </w:del>
          </w:p>
          <w:p w14:paraId="6DE3E4E4" w14:textId="40BAAEC1" w:rsidR="00796898" w:rsidRPr="003139DB" w:rsidDel="0089596C" w:rsidRDefault="00796898" w:rsidP="00FD4838">
            <w:pPr>
              <w:pStyle w:val="ListParagraph"/>
              <w:rPr>
                <w:del w:id="209" w:author="Schimmel, Richard" w:date="2021-05-18T16:18:00Z"/>
              </w:rPr>
              <w:pPrChange w:id="210" w:author="Schimmel, Richard" w:date="2021-05-21T14:29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11" w:author="Schimmel, Richard" w:date="2021-05-21T14:29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5AD0EACC" w14:textId="4911DB4C" w:rsidR="00796898" w:rsidRPr="004C6135" w:rsidDel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12" w:author="Schimmel, Richard" w:date="2021-05-21T14:29:00Z"/>
              </w:rPr>
              <w:pPrChange w:id="213" w:author="Schimmel, Richard" w:date="2021-05-21T14:29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14" w:author="Schimmel, Richard" w:date="2021-05-18T16:18:00Z">
              <w:r w:rsidRPr="004C6135" w:rsidDel="0089596C">
                <w:delText>DUT send CommandTermination- with addCause blocked-by-mode</w:delText>
              </w:r>
            </w:del>
          </w:p>
          <w:p w14:paraId="1BCC8A93" w14:textId="77777777" w:rsidR="00796898" w:rsidRPr="003139DB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  <w:pPrChange w:id="215" w:author="Schimmel, Richard" w:date="2021-05-21T14:29:00Z">
                <w:pPr>
                  <w:spacing w:line="240" w:lineRule="auto"/>
                  <w:contextualSpacing/>
                </w:pPr>
              </w:pPrChange>
            </w:pPr>
          </w:p>
        </w:tc>
      </w:tr>
      <w:tr w:rsidR="00796898" w:rsidRPr="003139DB" w14:paraId="7144C856" w14:textId="77777777" w:rsidTr="00FA7653">
        <w:trPr>
          <w:trHeight w:val="1405"/>
        </w:trPr>
        <w:tc>
          <w:tcPr>
            <w:tcW w:w="9639" w:type="dxa"/>
            <w:gridSpan w:val="3"/>
          </w:tcPr>
          <w:p w14:paraId="6AE249E6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0639E6CF" w14:textId="344A50C4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216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217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</w:t>
            </w:r>
            <w:ins w:id="218" w:author="Schimmel, Richard" w:date="2021-05-18T16:28:00Z">
              <w:r w:rsidR="004C6135">
                <w:rPr>
                  <w:rFonts w:cs="Arial"/>
                  <w:szCs w:val="16"/>
                </w:rPr>
                <w:t>and</w:t>
              </w:r>
            </w:ins>
            <w:del w:id="219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>and</w:delText>
              </w:r>
            </w:del>
            <w:r w:rsidRPr="003139DB">
              <w:rPr>
                <w:rFonts w:cs="Arial"/>
                <w:szCs w:val="16"/>
              </w:rPr>
              <w:t xml:space="preserve"> enable a GOOSE control block (when supported) </w:t>
            </w:r>
            <w:del w:id="220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221" w:author="Schimmel, Richard" w:date="2021-05-18T16:28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222" w:author="Schimmel, Richard" w:date="2021-05-18T16:18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6583630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3123C8F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44E1C3E9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425981D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223" w:author="Schimmel, Richard" w:date="2021-05-21T14:30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51495B8A" w14:textId="77777777" w:rsidR="00796898" w:rsidRPr="00FD4838" w:rsidRDefault="00796898" w:rsidP="00FD483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  <w:rPrChange w:id="224" w:author="Schimmel, Richard" w:date="2021-05-21T14:30:00Z">
                  <w:rPr/>
                </w:rPrChange>
              </w:rPr>
              <w:pPrChange w:id="225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6499028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4F2C0BE6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67D14753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62AA3403" w14:textId="4622B17E" w:rsidR="00796898" w:rsidRPr="00FD4838" w:rsidDel="00FD4838" w:rsidRDefault="00796898" w:rsidP="00FA7653">
            <w:pPr>
              <w:tabs>
                <w:tab w:val="left" w:pos="426"/>
              </w:tabs>
              <w:ind w:left="426"/>
              <w:contextualSpacing/>
              <w:rPr>
                <w:del w:id="226" w:author="Schimmel, Richard" w:date="2021-05-21T14:30:00Z"/>
                <w:rFonts w:cs="Arial"/>
                <w:szCs w:val="16"/>
                <w:rPrChange w:id="227" w:author="Schimmel, Richard" w:date="2021-05-21T14:30:00Z">
                  <w:rPr>
                    <w:del w:id="228" w:author="Schimmel, Richard" w:date="2021-05-21T14:30:00Z"/>
                  </w:rPr>
                </w:rPrChange>
              </w:rPr>
              <w:pPrChange w:id="229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69A3068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543FCD0A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2EA9C882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230" w:author="Schimmel, Richard" w:date="2021-05-21T14:30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427DEED4" w14:textId="77777777" w:rsidR="00796898" w:rsidRPr="00FD4838" w:rsidRDefault="00796898" w:rsidP="00FA765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  <w:rPrChange w:id="231" w:author="Schimmel, Richard" w:date="2021-05-21T14:30:00Z">
                  <w:rPr/>
                </w:rPrChange>
              </w:rPr>
              <w:pPrChange w:id="232" w:author="Schimmel, Richard" w:date="2021-05-21T14:30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4401F6B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5B0234FF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7EB7EE7A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796898" w:rsidRPr="003139DB" w14:paraId="1E6C6282" w14:textId="77777777" w:rsidTr="00FA7653">
        <w:trPr>
          <w:trHeight w:val="20"/>
        </w:trPr>
        <w:tc>
          <w:tcPr>
            <w:tcW w:w="9639" w:type="dxa"/>
            <w:gridSpan w:val="3"/>
          </w:tcPr>
          <w:p w14:paraId="76C67B8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77F0194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3F0BE39A" w14:textId="77777777" w:rsidR="00796898" w:rsidRPr="003139DB" w:rsidRDefault="00796898" w:rsidP="00796898">
      <w:pPr>
        <w:spacing w:line="240" w:lineRule="auto"/>
      </w:pPr>
    </w:p>
    <w:p w14:paraId="462764A2" w14:textId="77777777" w:rsidR="00796898" w:rsidRPr="003139DB" w:rsidRDefault="00796898" w:rsidP="00796898">
      <w:pPr>
        <w:spacing w:line="240" w:lineRule="auto"/>
      </w:pPr>
    </w:p>
    <w:p w14:paraId="704C84F3" w14:textId="50440795" w:rsidR="0089596C" w:rsidRDefault="0089596C">
      <w:pPr>
        <w:spacing w:after="160" w:line="259" w:lineRule="auto"/>
        <w:rPr>
          <w:ins w:id="233" w:author="Schimmel, Richard" w:date="2021-05-18T16:18:00Z"/>
        </w:rPr>
      </w:pPr>
      <w:ins w:id="234" w:author="Schimmel, Richard" w:date="2021-05-18T16:18:00Z">
        <w:r>
          <w:br w:type="page"/>
        </w:r>
      </w:ins>
    </w:p>
    <w:p w14:paraId="5CE3CFF9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25D3CA33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42953FE9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235" w:name="_Hlk34811523"/>
            <w:r w:rsidRPr="003139DB">
              <w:rPr>
                <w:rFonts w:cs="Arial"/>
                <w:b/>
                <w:bCs/>
                <w:szCs w:val="16"/>
              </w:rPr>
              <w:t>sCtl28 SBOes</w:t>
            </w:r>
          </w:p>
        </w:tc>
        <w:tc>
          <w:tcPr>
            <w:tcW w:w="6747" w:type="dxa"/>
            <w:vAlign w:val="center"/>
          </w:tcPr>
          <w:p w14:paraId="72C19B31" w14:textId="464317F1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236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237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238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239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086BA6EF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24EFC351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1D24BF8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C65768">
              <w:rPr>
                <w:rFonts w:cs="Arial"/>
                <w:szCs w:val="16"/>
              </w:rPr>
            </w:r>
            <w:r w:rsidR="00C65768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3AC3181A" w14:textId="77777777" w:rsidTr="00FA7653">
        <w:trPr>
          <w:trHeight w:val="20"/>
        </w:trPr>
        <w:tc>
          <w:tcPr>
            <w:tcW w:w="9639" w:type="dxa"/>
            <w:gridSpan w:val="3"/>
          </w:tcPr>
          <w:p w14:paraId="4900D68D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033B8C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B43ED01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240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241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17E802E0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242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243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052CB2D0" w14:textId="77777777" w:rsidTr="00FA7653">
        <w:trPr>
          <w:trHeight w:val="317"/>
        </w:trPr>
        <w:tc>
          <w:tcPr>
            <w:tcW w:w="9639" w:type="dxa"/>
            <w:gridSpan w:val="3"/>
          </w:tcPr>
          <w:p w14:paraId="69807748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06CFD32" w14:textId="48E2CCD9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1)</w:t>
            </w:r>
            <w:ins w:id="244" w:author="Schimmel, Richard" w:date="2021-05-21T14:31:00Z">
              <w:r w:rsidR="00FD4838">
                <w:rPr>
                  <w:rFonts w:cs="Arial"/>
                  <w:szCs w:val="16"/>
                </w:rPr>
                <w:t xml:space="preserve">, </w:t>
              </w:r>
            </w:ins>
            <w:del w:id="245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r w:rsidRPr="003139DB">
              <w:rPr>
                <w:rFonts w:cs="Arial"/>
                <w:szCs w:val="16"/>
              </w:rPr>
              <w:t>3)</w:t>
            </w:r>
            <w:ins w:id="246" w:author="Schimmel, Richard" w:date="2021-05-21T14:31:00Z">
              <w:r w:rsidR="00FD4838">
                <w:rPr>
                  <w:rFonts w:cs="Arial"/>
                  <w:szCs w:val="16"/>
                </w:rPr>
                <w:t>, 5) and 7)</w:t>
              </w:r>
            </w:ins>
            <w:r w:rsidRPr="003139DB">
              <w:rPr>
                <w:rFonts w:cs="Arial"/>
                <w:szCs w:val="16"/>
              </w:rPr>
              <w:t xml:space="preserve"> </w:t>
            </w:r>
          </w:p>
          <w:p w14:paraId="703A1A30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SelectWithValue is accepted</w:t>
            </w:r>
          </w:p>
          <w:p w14:paraId="000B9808" w14:textId="5A610EA4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47" w:author="Schimmel, Richard" w:date="2021-05-21T14:30:00Z"/>
                <w:rFonts w:cs="Arial"/>
                <w:szCs w:val="16"/>
              </w:rPr>
              <w:pPrChange w:id="248" w:author="Schimmel, Richard" w:date="2021-05-21T14:30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r w:rsidRPr="00FD4838">
              <w:rPr>
                <w:rFonts w:cs="Arial"/>
                <w:szCs w:val="16"/>
                <w:rPrChange w:id="249" w:author="Schimmel, Richard" w:date="2021-05-21T14:30:00Z">
                  <w:rPr>
                    <w:rFonts w:cs="Arial"/>
                    <w:szCs w:val="16"/>
                  </w:rPr>
                </w:rPrChange>
              </w:rPr>
              <w:t>Operate is accepted, DUT sends reports/GOOSE with OpRcvd=T</w:t>
            </w:r>
            <w:ins w:id="250" w:author="Schimmel, Richard" w:date="2021-05-21T14:30:00Z">
              <w:r w:rsidR="00FD4838" w:rsidRPr="00FD4838">
                <w:rPr>
                  <w:rFonts w:cs="Arial"/>
                  <w:szCs w:val="16"/>
                  <w:rPrChange w:id="251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252" w:author="Schimmel, Richard" w:date="2021-05-21T14:30:00Z">
              <w:r w:rsidRPr="00FD4838" w:rsidDel="00FD4838">
                <w:rPr>
                  <w:rFonts w:cs="Arial"/>
                  <w:szCs w:val="16"/>
                  <w:rPrChange w:id="253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 xml:space="preserve"> and then </w:delText>
              </w:r>
            </w:del>
            <w:r w:rsidRPr="00FD4838">
              <w:rPr>
                <w:rFonts w:cs="Arial"/>
                <w:szCs w:val="16"/>
                <w:rPrChange w:id="254" w:author="Schimmel, Richard" w:date="2021-05-21T14:30:00Z">
                  <w:rPr>
                    <w:rFonts w:cs="Arial"/>
                    <w:szCs w:val="16"/>
                  </w:rPr>
                </w:rPrChange>
              </w:rPr>
              <w:t>OpRcvd=F</w:t>
            </w:r>
            <w:ins w:id="255" w:author="Schimmel, Richard" w:date="2021-05-21T14:30:00Z">
              <w:r w:rsidR="00FD4838" w:rsidRPr="00FD4838">
                <w:rPr>
                  <w:rFonts w:cs="Arial"/>
                  <w:szCs w:val="16"/>
                  <w:rPrChange w:id="256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t xml:space="preserve">, </w:t>
              </w:r>
            </w:ins>
            <w:del w:id="257" w:author="Schimmel, Richard" w:date="2021-05-21T14:30:00Z">
              <w:r w:rsidRPr="00FD4838" w:rsidDel="00FD4838">
                <w:rPr>
                  <w:rFonts w:cs="Arial"/>
                  <w:szCs w:val="16"/>
                  <w:rPrChange w:id="258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 xml:space="preserve"> and </w:delText>
              </w:r>
            </w:del>
            <w:r w:rsidRPr="00FD4838">
              <w:rPr>
                <w:rFonts w:cs="Arial"/>
                <w:szCs w:val="16"/>
                <w:rPrChange w:id="259" w:author="Schimmel, Richard" w:date="2021-05-21T14:30:00Z">
                  <w:rPr>
                    <w:rFonts w:cs="Arial"/>
                    <w:szCs w:val="16"/>
                  </w:rPr>
                </w:rPrChange>
              </w:rPr>
              <w:t>opOk=T</w:t>
            </w:r>
            <w:ins w:id="260" w:author="Schimmel, Richard" w:date="2021-05-21T14:30:00Z">
              <w:r w:rsidR="00FD4838">
                <w:rPr>
                  <w:rFonts w:cs="Arial"/>
                  <w:szCs w:val="16"/>
                </w:rPr>
                <w:t xml:space="preserve"> and </w:t>
              </w:r>
            </w:ins>
            <w:del w:id="261" w:author="Schimmel, Richard" w:date="2021-05-21T14:30:00Z">
              <w:r w:rsidRPr="00FD4838" w:rsidDel="00FD4838">
                <w:rPr>
                  <w:rFonts w:cs="Arial"/>
                  <w:szCs w:val="16"/>
                  <w:rPrChange w:id="262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 xml:space="preserve"> with updated </w:delText>
              </w:r>
            </w:del>
            <w:del w:id="263" w:author="Schimmel, Richard" w:date="2021-05-18T16:17:00Z">
              <w:r w:rsidRPr="00FD4838" w:rsidDel="0089596C">
                <w:rPr>
                  <w:rFonts w:cs="Arial"/>
                  <w:szCs w:val="16"/>
                  <w:rPrChange w:id="264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>tOpOK</w:delText>
              </w:r>
            </w:del>
          </w:p>
          <w:p w14:paraId="57D41BD5" w14:textId="587B9AB8" w:rsidR="00796898" w:rsidRPr="00FD4838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65" w:author="Schimmel, Richard" w:date="2021-05-21T14:31:00Z"/>
                <w:rFonts w:cs="Arial"/>
                <w:szCs w:val="16"/>
                <w:rPrChange w:id="266" w:author="Schimmel, Richard" w:date="2021-05-21T14:30:00Z">
                  <w:rPr>
                    <w:del w:id="267" w:author="Schimmel, Richard" w:date="2021-05-21T14:31:00Z"/>
                    <w:rFonts w:cs="Arial"/>
                    <w:szCs w:val="16"/>
                  </w:rPr>
                </w:rPrChange>
              </w:rPr>
              <w:pPrChange w:id="268" w:author="Schimmel, Richard" w:date="2021-05-21T14:30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69" w:author="Schimmel, Richard" w:date="2021-05-21T14:30:00Z">
              <w:r w:rsidRPr="00FD4838" w:rsidDel="00FD4838">
                <w:rPr>
                  <w:rFonts w:cs="Arial"/>
                  <w:szCs w:val="16"/>
                  <w:rPrChange w:id="270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>DUT send</w:delText>
              </w:r>
            </w:del>
            <w:del w:id="271" w:author="Schimmel, Richard" w:date="2021-05-18T16:19:00Z">
              <w:r w:rsidRPr="00FD4838" w:rsidDel="0089596C">
                <w:rPr>
                  <w:rFonts w:cs="Arial"/>
                  <w:szCs w:val="16"/>
                  <w:rPrChange w:id="272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 xml:space="preserve"> CommandTermination- with addCause time-limit-over, DUT send</w:delText>
              </w:r>
            </w:del>
            <w:del w:id="273" w:author="Schimmel, Richard" w:date="2021-05-21T14:30:00Z">
              <w:r w:rsidRPr="00FD4838" w:rsidDel="00FD4838">
                <w:rPr>
                  <w:rFonts w:cs="Arial"/>
                  <w:szCs w:val="16"/>
                  <w:rPrChange w:id="274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 xml:space="preserve"> report with </w:delText>
              </w:r>
            </w:del>
            <w:del w:id="275" w:author="Schimmel, Richard" w:date="2021-05-18T16:17:00Z">
              <w:r w:rsidRPr="00FD4838" w:rsidDel="0089596C">
                <w:rPr>
                  <w:rFonts w:cs="Arial"/>
                  <w:szCs w:val="16"/>
                  <w:rPrChange w:id="276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delText>opOK</w:delText>
              </w:r>
            </w:del>
            <w:ins w:id="277" w:author="Schimmel, Richard" w:date="2021-05-18T16:17:00Z">
              <w:r w:rsidR="0089596C" w:rsidRPr="00FD4838">
                <w:rPr>
                  <w:rFonts w:cs="Arial"/>
                  <w:szCs w:val="16"/>
                  <w:rPrChange w:id="278" w:author="Schimmel, Richard" w:date="2021-05-21T14:30:00Z">
                    <w:rPr>
                      <w:rFonts w:cs="Arial"/>
                      <w:szCs w:val="16"/>
                    </w:rPr>
                  </w:rPrChange>
                </w:rPr>
                <w:t>opOk</w:t>
              </w:r>
            </w:ins>
            <w:r w:rsidRPr="00FD4838">
              <w:rPr>
                <w:rFonts w:cs="Arial"/>
                <w:szCs w:val="16"/>
                <w:rPrChange w:id="279" w:author="Schimmel, Richard" w:date="2021-05-21T14:30:00Z">
                  <w:rPr>
                    <w:rFonts w:cs="Arial"/>
                    <w:szCs w:val="16"/>
                  </w:rPr>
                </w:rPrChange>
              </w:rPr>
              <w:t>=F</w:t>
            </w:r>
          </w:p>
          <w:p w14:paraId="7F3CABAB" w14:textId="77777777" w:rsidR="00796898" w:rsidRPr="00FD4838" w:rsidRDefault="00796898" w:rsidP="00FA765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  <w:rPrChange w:id="280" w:author="Schimmel, Richard" w:date="2021-05-21T14:31:00Z">
                  <w:rPr/>
                </w:rPrChange>
              </w:rPr>
              <w:pPrChange w:id="281" w:author="Schimmel, Richard" w:date="2021-05-21T14:31:00Z">
                <w:pPr>
                  <w:contextualSpacing/>
                </w:pPr>
              </w:pPrChange>
            </w:pPr>
          </w:p>
          <w:p w14:paraId="5592BF2C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79BCE528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When the DUT returns SelectWithValue response- it will send no report/GOOSE.  </w:t>
            </w:r>
          </w:p>
          <w:p w14:paraId="5EB01821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When SelectWithValue is accepted continue</w:t>
            </w:r>
          </w:p>
          <w:p w14:paraId="249A99B5" w14:textId="2872D5E3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82" w:author="Schimmel, Richard" w:date="2021-05-21T14:31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returns Operate response- and sends reports/GOOSE with </w:t>
            </w:r>
            <w:del w:id="283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r w:rsidRPr="003139DB">
              <w:rPr>
                <w:rFonts w:cs="Arial"/>
                <w:szCs w:val="16"/>
              </w:rPr>
              <w:t>OpRcvd=T and then OpRcvd=F</w:t>
            </w:r>
          </w:p>
          <w:p w14:paraId="5A0787EC" w14:textId="77777777" w:rsidR="00796898" w:rsidRPr="00FD4838" w:rsidDel="00FD4838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84" w:author="Schimmel, Richard" w:date="2021-05-21T14:31:00Z"/>
                <w:rFonts w:cs="Arial"/>
                <w:szCs w:val="16"/>
                <w:rPrChange w:id="285" w:author="Schimmel, Richard" w:date="2021-05-21T14:31:00Z">
                  <w:rPr>
                    <w:del w:id="286" w:author="Schimmel, Richard" w:date="2021-05-21T14:31:00Z"/>
                  </w:rPr>
                </w:rPrChange>
              </w:rPr>
              <w:pPrChange w:id="287" w:author="Schimmel, Richard" w:date="2021-05-21T14:31:00Z">
                <w:pPr>
                  <w:contextualSpacing/>
                </w:pPr>
              </w:pPrChange>
            </w:pPr>
          </w:p>
          <w:p w14:paraId="6DF65A66" w14:textId="172114B1" w:rsidR="00796898" w:rsidRPr="00FD4838" w:rsidDel="00FD4838" w:rsidRDefault="00796898" w:rsidP="00FD4838">
            <w:pPr>
              <w:pStyle w:val="ListParagraph"/>
              <w:rPr>
                <w:del w:id="288" w:author="Schimmel, Richard" w:date="2021-05-21T14:31:00Z"/>
                <w:rPrChange w:id="289" w:author="Schimmel, Richard" w:date="2021-05-21T14:31:00Z">
                  <w:rPr>
                    <w:del w:id="290" w:author="Schimmel, Richard" w:date="2021-05-21T14:31:00Z"/>
                  </w:rPr>
                </w:rPrChange>
              </w:rPr>
              <w:pPrChange w:id="291" w:author="Schimmel, Richard" w:date="2021-05-21T14:31:00Z">
                <w:pPr>
                  <w:contextualSpacing/>
                </w:pPr>
              </w:pPrChange>
            </w:pPr>
            <w:del w:id="292" w:author="Schimmel, Richard" w:date="2021-05-21T14:31:00Z">
              <w:r w:rsidRPr="00FD4838" w:rsidDel="00FD4838">
                <w:rPr>
                  <w:rPrChange w:id="293" w:author="Schimmel, Richard" w:date="2021-05-21T14:31:00Z">
                    <w:rPr/>
                  </w:rPrChange>
                </w:rPr>
                <w:delText xml:space="preserve">5) and 7) </w:delText>
              </w:r>
            </w:del>
          </w:p>
          <w:p w14:paraId="1EF6E9F3" w14:textId="4C83029E" w:rsidR="00796898" w:rsidRPr="003139DB" w:rsidDel="00FD4838" w:rsidRDefault="00796898" w:rsidP="00FD4838">
            <w:pPr>
              <w:pStyle w:val="ListParagraph"/>
              <w:rPr>
                <w:del w:id="294" w:author="Schimmel, Richard" w:date="2021-05-21T14:31:00Z"/>
              </w:rPr>
              <w:pPrChange w:id="295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96" w:author="Schimmel, Richard" w:date="2021-05-21T14:31:00Z">
              <w:r w:rsidRPr="003139DB" w:rsidDel="00FD4838">
                <w:delText>SelectWithValue is accepted</w:delText>
              </w:r>
            </w:del>
          </w:p>
          <w:p w14:paraId="0179E287" w14:textId="2F05F873" w:rsidR="00796898" w:rsidRPr="003139DB" w:rsidDel="0089596C" w:rsidRDefault="00796898" w:rsidP="00FD4838">
            <w:pPr>
              <w:pStyle w:val="ListParagraph"/>
              <w:rPr>
                <w:del w:id="297" w:author="Schimmel, Richard" w:date="2021-05-18T16:19:00Z"/>
              </w:rPr>
              <w:pPrChange w:id="298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99" w:author="Schimmel, Richard" w:date="2021-05-21T14:31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3BF400F4" w14:textId="77777777" w:rsidR="00796898" w:rsidRPr="004C6135" w:rsidRDefault="00796898" w:rsidP="00FD4838">
            <w:pPr>
              <w:pStyle w:val="ListParagraph"/>
              <w:numPr>
                <w:ilvl w:val="0"/>
                <w:numId w:val="2"/>
              </w:numPr>
              <w:contextualSpacing/>
              <w:pPrChange w:id="300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301" w:author="Schimmel, Richard" w:date="2021-05-18T16:19:00Z">
              <w:r w:rsidRPr="004C6135" w:rsidDel="0089596C">
                <w:delText>DUT send CommandTermination- with addCause blocked-by-mode</w:delText>
              </w:r>
            </w:del>
          </w:p>
          <w:p w14:paraId="1AD5550E" w14:textId="77777777" w:rsidR="00796898" w:rsidRPr="003139DB" w:rsidRDefault="00796898" w:rsidP="00FA7653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</w:tc>
      </w:tr>
      <w:tr w:rsidR="00796898" w:rsidRPr="003139DB" w14:paraId="43989807" w14:textId="77777777" w:rsidTr="00FA7653">
        <w:trPr>
          <w:trHeight w:val="1405"/>
        </w:trPr>
        <w:tc>
          <w:tcPr>
            <w:tcW w:w="9639" w:type="dxa"/>
            <w:gridSpan w:val="3"/>
          </w:tcPr>
          <w:p w14:paraId="1ED475E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57BD1748" w14:textId="75529939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302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303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and enable a GOOSE control block (when supported) </w:t>
            </w:r>
            <w:del w:id="304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305" w:author="Schimmel, Richard" w:date="2021-05-18T16:28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306" w:author="Schimmel, Richard" w:date="2021-05-18T16:19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0C330D9C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1D9DD518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4B04AEC5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0DB18620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307" w:author="Schimmel, Richard" w:date="2021-05-21T14:31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  <w:p w14:paraId="6E7322D5" w14:textId="77777777" w:rsidR="00796898" w:rsidRPr="00FD4838" w:rsidRDefault="00796898" w:rsidP="00FD483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  <w:rPrChange w:id="308" w:author="Schimmel, Richard" w:date="2021-05-21T14:31:00Z">
                  <w:rPr/>
                </w:rPrChange>
              </w:rPr>
              <w:pPrChange w:id="309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20C41D6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3B467D58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1A436134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25F4BF44" w14:textId="27B70CB4" w:rsidR="00796898" w:rsidRPr="00FD4838" w:rsidDel="00FD4838" w:rsidRDefault="00796898" w:rsidP="00FA7653">
            <w:pPr>
              <w:tabs>
                <w:tab w:val="left" w:pos="426"/>
              </w:tabs>
              <w:ind w:left="426"/>
              <w:contextualSpacing/>
              <w:rPr>
                <w:del w:id="310" w:author="Schimmel, Richard" w:date="2021-05-21T14:31:00Z"/>
                <w:rFonts w:cs="Arial"/>
                <w:szCs w:val="16"/>
                <w:rPrChange w:id="311" w:author="Schimmel, Richard" w:date="2021-05-21T14:31:00Z">
                  <w:rPr>
                    <w:del w:id="312" w:author="Schimmel, Richard" w:date="2021-05-21T14:31:00Z"/>
                  </w:rPr>
                </w:rPrChange>
              </w:rPr>
              <w:pPrChange w:id="313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95A5019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58BF91FE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48509EFB" w14:textId="77777777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314" w:author="Schimmel, Richard" w:date="2021-05-21T14:31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57EFD7A0" w14:textId="77777777" w:rsidR="00796898" w:rsidRPr="00FD4838" w:rsidRDefault="00796898" w:rsidP="00FA7653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  <w:rPrChange w:id="315" w:author="Schimmel, Richard" w:date="2021-05-21T14:31:00Z">
                  <w:rPr/>
                </w:rPrChange>
              </w:rPr>
              <w:pPrChange w:id="316" w:author="Schimmel, Richard" w:date="2021-05-21T14:31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27300A2A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7902BC74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7904AE1D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</w:tc>
      </w:tr>
      <w:tr w:rsidR="00796898" w:rsidRPr="003139DB" w14:paraId="58A383F5" w14:textId="77777777" w:rsidTr="00FA7653">
        <w:trPr>
          <w:trHeight w:val="20"/>
        </w:trPr>
        <w:tc>
          <w:tcPr>
            <w:tcW w:w="9639" w:type="dxa"/>
            <w:gridSpan w:val="3"/>
          </w:tcPr>
          <w:p w14:paraId="500D2A5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241F5295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</w:rPr>
            </w:pPr>
            <w:r w:rsidRPr="003139DB">
              <w:rPr>
                <w:rFonts w:cs="Arial"/>
                <w:szCs w:val="16"/>
                <w:lang w:val="en-US"/>
              </w:rPr>
              <w:t>For SBOes it’s not mandatory to perform all checks during the SelectWithValue (PIXIT Ct18)</w:t>
            </w:r>
          </w:p>
          <w:p w14:paraId="60AFF05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bookmarkEnd w:id="235"/>
    </w:tbl>
    <w:p w14:paraId="140A25BF" w14:textId="77777777" w:rsidR="00796898" w:rsidRPr="003139DB" w:rsidRDefault="00796898" w:rsidP="00796898">
      <w:pPr>
        <w:spacing w:line="240" w:lineRule="auto"/>
      </w:pPr>
    </w:p>
    <w:p w14:paraId="6456DEC3" w14:textId="77777777" w:rsidR="00796898" w:rsidRPr="003139DB" w:rsidRDefault="00796898" w:rsidP="00796898">
      <w:pPr>
        <w:spacing w:line="240" w:lineRule="auto"/>
        <w:rPr>
          <w:highlight w:val="yellow"/>
        </w:rPr>
      </w:pPr>
    </w:p>
    <w:p w14:paraId="66A381DA" w14:textId="12CF9F69" w:rsidR="004C6135" w:rsidRDefault="004C6135">
      <w:pPr>
        <w:spacing w:after="160" w:line="259" w:lineRule="auto"/>
        <w:rPr>
          <w:ins w:id="317" w:author="Schimmel, Richard" w:date="2021-05-18T16:23:00Z"/>
        </w:rPr>
      </w:pPr>
      <w:ins w:id="318" w:author="Schimmel, Richard" w:date="2021-05-18T16:23:00Z">
        <w:r>
          <w:br w:type="page"/>
        </w:r>
      </w:ins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4C6135" w:rsidRPr="003139DB" w14:paraId="31EFA9D4" w14:textId="77777777" w:rsidTr="00FA7653">
        <w:trPr>
          <w:tblHeader w:val="0"/>
          <w:ins w:id="319" w:author="Schimmel, Richard" w:date="2021-05-18T16:23:00Z"/>
        </w:trPr>
        <w:tc>
          <w:tcPr>
            <w:tcW w:w="2977" w:type="dxa"/>
            <w:vAlign w:val="top"/>
          </w:tcPr>
          <w:p w14:paraId="5C202682" w14:textId="77777777" w:rsidR="004C6135" w:rsidRPr="003139DB" w:rsidRDefault="004C6135" w:rsidP="00FA7653">
            <w:pPr>
              <w:tabs>
                <w:tab w:val="left" w:pos="433"/>
              </w:tabs>
              <w:rPr>
                <w:ins w:id="320" w:author="Schimmel, Richard" w:date="2021-05-18T16:23:00Z"/>
                <w:rFonts w:cs="Arial"/>
                <w:szCs w:val="18"/>
              </w:rPr>
            </w:pPr>
            <w:ins w:id="321" w:author="Schimmel, Richard" w:date="2021-05-18T16:23:00Z">
              <w:r w:rsidRPr="003139DB">
                <w:rPr>
                  <w:rFonts w:cs="Arial"/>
                  <w:szCs w:val="18"/>
                </w:rPr>
                <w:lastRenderedPageBreak/>
                <w:t>12:</w:t>
              </w:r>
              <w:r w:rsidRPr="003139DB">
                <w:rPr>
                  <w:rFonts w:cs="Arial"/>
                  <w:szCs w:val="18"/>
                </w:rPr>
                <w:tab/>
                <w:t>Control general</w:t>
              </w:r>
            </w:ins>
          </w:p>
        </w:tc>
        <w:tc>
          <w:tcPr>
            <w:tcW w:w="3029" w:type="dxa"/>
            <w:vAlign w:val="top"/>
          </w:tcPr>
          <w:p w14:paraId="5872392B" w14:textId="77777777" w:rsidR="004C6135" w:rsidRPr="003139DB" w:rsidRDefault="004C6135" w:rsidP="00FA7653">
            <w:pPr>
              <w:rPr>
                <w:ins w:id="322" w:author="Schimmel, Richard" w:date="2021-05-18T16:23:00Z"/>
                <w:rFonts w:cs="Arial"/>
                <w:szCs w:val="18"/>
              </w:rPr>
            </w:pPr>
            <w:ins w:id="323" w:author="Schimmel, Richard" w:date="2021-05-18T16:23:00Z">
              <w:r w:rsidRPr="003139DB">
                <w:rPr>
                  <w:rFonts w:cs="Arial"/>
                  <w:szCs w:val="18"/>
                </w:rPr>
                <w:t>sCtl5, sCtl8, sCtl9, sCtl10, sCtl11, sCtl25</w:t>
              </w:r>
            </w:ins>
          </w:p>
        </w:tc>
        <w:tc>
          <w:tcPr>
            <w:tcW w:w="3633" w:type="dxa"/>
            <w:vAlign w:val="top"/>
          </w:tcPr>
          <w:p w14:paraId="31080EB3" w14:textId="77777777" w:rsidR="004C6135" w:rsidRPr="003139DB" w:rsidRDefault="004C6135" w:rsidP="00FA7653">
            <w:pPr>
              <w:rPr>
                <w:ins w:id="324" w:author="Schimmel, Richard" w:date="2021-05-18T16:23:00Z"/>
                <w:rFonts w:cs="Arial"/>
                <w:szCs w:val="18"/>
              </w:rPr>
            </w:pPr>
            <w:ins w:id="325" w:author="Schimmel, Richard" w:date="2021-05-18T16:23:00Z">
              <w:r w:rsidRPr="003139DB">
                <w:rPr>
                  <w:rFonts w:cs="Arial"/>
                  <w:szCs w:val="18"/>
                </w:rPr>
                <w:t>SCL-Writable control model: sCtl2</w:t>
              </w:r>
            </w:ins>
          </w:p>
          <w:p w14:paraId="1D28A7F8" w14:textId="77777777" w:rsidR="004C6135" w:rsidRPr="003139DB" w:rsidRDefault="004C6135" w:rsidP="00FA7653">
            <w:pPr>
              <w:rPr>
                <w:ins w:id="326" w:author="Schimmel, Richard" w:date="2021-05-18T16:23:00Z"/>
                <w:rFonts w:cs="Arial"/>
                <w:szCs w:val="18"/>
              </w:rPr>
            </w:pPr>
            <w:ins w:id="327" w:author="Schimmel, Richard" w:date="2021-05-18T16:23:00Z">
              <w:r w:rsidRPr="003139DB">
                <w:rPr>
                  <w:rFonts w:cs="Arial"/>
                  <w:szCs w:val="18"/>
                </w:rPr>
                <w:t>PICS-</w:t>
              </w:r>
              <w:proofErr w:type="spellStart"/>
              <w:r w:rsidRPr="003139DB">
                <w:rPr>
                  <w:rFonts w:cs="Arial"/>
                  <w:szCs w:val="18"/>
                </w:rPr>
                <w:t>TimOper</w:t>
              </w:r>
              <w:proofErr w:type="spellEnd"/>
              <w:r w:rsidRPr="003139DB">
                <w:rPr>
                  <w:rFonts w:cs="Arial"/>
                  <w:szCs w:val="18"/>
                </w:rPr>
                <w:t>: sCtl3</w:t>
              </w:r>
            </w:ins>
          </w:p>
          <w:p w14:paraId="3BC09EC0" w14:textId="77777777" w:rsidR="004C6135" w:rsidRPr="003139DB" w:rsidRDefault="004C6135" w:rsidP="00FA7653">
            <w:pPr>
              <w:rPr>
                <w:ins w:id="328" w:author="Schimmel, Richard" w:date="2021-05-18T16:23:00Z"/>
                <w:rFonts w:cs="Arial"/>
                <w:szCs w:val="18"/>
              </w:rPr>
            </w:pPr>
            <w:ins w:id="329" w:author="Schimmel, Richard" w:date="2021-05-18T16:23:00Z">
              <w:r w:rsidRPr="003139DB">
                <w:rPr>
                  <w:rFonts w:cs="Arial"/>
                  <w:szCs w:val="18"/>
                </w:rPr>
                <w:t>SCL-stSeld: sCtl4</w:t>
              </w:r>
            </w:ins>
          </w:p>
          <w:p w14:paraId="6796F46E" w14:textId="77777777" w:rsidR="004C6135" w:rsidRPr="003139DB" w:rsidRDefault="004C6135" w:rsidP="00FA7653">
            <w:pPr>
              <w:rPr>
                <w:ins w:id="330" w:author="Schimmel, Richard" w:date="2021-05-18T16:23:00Z"/>
                <w:rFonts w:cs="Arial"/>
                <w:szCs w:val="18"/>
              </w:rPr>
            </w:pPr>
            <w:ins w:id="331" w:author="Schimmel, Richard" w:date="2021-05-18T16:23:00Z">
              <w:r w:rsidRPr="003139DB">
                <w:rPr>
                  <w:rFonts w:cs="Arial"/>
                  <w:szCs w:val="18"/>
                </w:rPr>
                <w:t>SCL-multiple SBO: sCtl6</w:t>
              </w:r>
            </w:ins>
          </w:p>
          <w:p w14:paraId="252C0125" w14:textId="77777777" w:rsidR="004C6135" w:rsidRPr="003139DB" w:rsidRDefault="004C6135" w:rsidP="00FA7653">
            <w:pPr>
              <w:rPr>
                <w:ins w:id="332" w:author="Schimmel, Richard" w:date="2021-05-18T16:23:00Z"/>
                <w:rFonts w:cs="Arial"/>
                <w:szCs w:val="18"/>
              </w:rPr>
            </w:pPr>
            <w:ins w:id="333" w:author="Schimmel, Richard" w:date="2021-05-18T16:23:00Z">
              <w:r w:rsidRPr="003139DB">
                <w:rPr>
                  <w:rFonts w:cs="Arial"/>
                  <w:szCs w:val="18"/>
                </w:rPr>
                <w:t>SCL-CILO: sCtl7</w:t>
              </w:r>
            </w:ins>
          </w:p>
          <w:p w14:paraId="2434B279" w14:textId="77777777" w:rsidR="004C6135" w:rsidRPr="003139DB" w:rsidRDefault="004C6135" w:rsidP="00FA7653">
            <w:pPr>
              <w:rPr>
                <w:ins w:id="334" w:author="Schimmel, Richard" w:date="2021-05-18T16:23:00Z"/>
                <w:rFonts w:cs="Arial"/>
                <w:szCs w:val="18"/>
              </w:rPr>
            </w:pPr>
            <w:ins w:id="335" w:author="Schimmel, Richard" w:date="2021-05-18T16:23:00Z">
              <w:r w:rsidRPr="003139DB">
                <w:rPr>
                  <w:rFonts w:cs="Arial"/>
                  <w:szCs w:val="18"/>
                </w:rPr>
                <w:t>SCL-DO object has SBO/SBOw data attributes: sCtl13</w:t>
              </w:r>
            </w:ins>
          </w:p>
          <w:p w14:paraId="14AF911E" w14:textId="77777777" w:rsidR="004C6135" w:rsidRPr="003139DB" w:rsidRDefault="004C6135" w:rsidP="00FA7653">
            <w:pPr>
              <w:rPr>
                <w:ins w:id="336" w:author="Schimmel, Richard" w:date="2021-05-18T16:23:00Z"/>
                <w:rFonts w:cs="Arial"/>
                <w:szCs w:val="18"/>
              </w:rPr>
            </w:pPr>
            <w:ins w:id="337" w:author="Schimmel, Richard" w:date="2021-05-18T16:23:00Z">
              <w:r w:rsidRPr="003139DB">
                <w:rPr>
                  <w:rFonts w:cs="Arial"/>
                  <w:szCs w:val="18"/>
                </w:rPr>
                <w:t>SCL-Operate time reasonably large: sCtl14</w:t>
              </w:r>
            </w:ins>
          </w:p>
          <w:p w14:paraId="2E5EF87A" w14:textId="77777777" w:rsidR="004C6135" w:rsidRPr="003139DB" w:rsidRDefault="004C6135" w:rsidP="00FA7653">
            <w:pPr>
              <w:rPr>
                <w:ins w:id="338" w:author="Schimmel, Richard" w:date="2021-05-18T16:23:00Z"/>
                <w:rFonts w:cs="Arial"/>
                <w:szCs w:val="18"/>
              </w:rPr>
            </w:pPr>
            <w:ins w:id="339" w:author="Schimmel, Richard" w:date="2021-05-18T16:23:00Z">
              <w:r w:rsidRPr="003139DB">
                <w:rPr>
                  <w:rFonts w:cs="Arial"/>
                  <w:szCs w:val="18"/>
                </w:rPr>
                <w:t>PIXIT-Sr5 Behaviour=off:  sCtl15</w:t>
              </w:r>
            </w:ins>
          </w:p>
          <w:p w14:paraId="0C6F2C3A" w14:textId="77777777" w:rsidR="004C6135" w:rsidRPr="003139DB" w:rsidRDefault="004C6135" w:rsidP="00FA7653">
            <w:pPr>
              <w:rPr>
                <w:ins w:id="340" w:author="Schimmel, Richard" w:date="2021-05-18T16:23:00Z"/>
                <w:rFonts w:cs="Arial"/>
                <w:szCs w:val="18"/>
              </w:rPr>
            </w:pPr>
            <w:ins w:id="341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Loc</w:t>
              </w:r>
              <w:proofErr w:type="spellEnd"/>
              <w:r w:rsidRPr="003139DB">
                <w:rPr>
                  <w:rFonts w:cs="Arial"/>
                  <w:szCs w:val="18"/>
                </w:rPr>
                <w:t>: sCtl16</w:t>
              </w:r>
            </w:ins>
          </w:p>
          <w:p w14:paraId="200060A0" w14:textId="77777777" w:rsidR="004C6135" w:rsidRPr="003139DB" w:rsidRDefault="004C6135" w:rsidP="00FA7653">
            <w:pPr>
              <w:rPr>
                <w:ins w:id="342" w:author="Schimmel, Richard" w:date="2021-05-18T16:23:00Z"/>
                <w:rFonts w:cs="Arial"/>
                <w:szCs w:val="18"/>
              </w:rPr>
            </w:pPr>
            <w:ins w:id="343" w:author="Schimmel, Richard" w:date="2021-05-18T16:23:00Z">
              <w:r w:rsidRPr="003139DB">
                <w:rPr>
                  <w:rFonts w:cs="Arial"/>
                  <w:szCs w:val="18"/>
                </w:rPr>
                <w:t>SCL-LocSta: sCtl17</w:t>
              </w:r>
            </w:ins>
          </w:p>
          <w:p w14:paraId="49878C67" w14:textId="77777777" w:rsidR="004C6135" w:rsidRPr="003139DB" w:rsidRDefault="004C6135" w:rsidP="00FA7653">
            <w:pPr>
              <w:rPr>
                <w:ins w:id="344" w:author="Schimmel, Richard" w:date="2021-05-18T16:23:00Z"/>
                <w:rFonts w:cs="Arial"/>
                <w:szCs w:val="18"/>
              </w:rPr>
            </w:pPr>
            <w:ins w:id="345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CmdBlk</w:t>
              </w:r>
              <w:proofErr w:type="spellEnd"/>
              <w:r w:rsidRPr="003139DB">
                <w:rPr>
                  <w:rFonts w:cs="Arial"/>
                  <w:szCs w:val="18"/>
                </w:rPr>
                <w:t>: sCtl18</w:t>
              </w:r>
            </w:ins>
          </w:p>
          <w:p w14:paraId="702220AF" w14:textId="77777777" w:rsidR="004C6135" w:rsidRPr="003139DB" w:rsidRDefault="004C6135" w:rsidP="00FA7653">
            <w:pPr>
              <w:rPr>
                <w:ins w:id="346" w:author="Schimmel, Richard" w:date="2021-05-18T16:23:00Z"/>
                <w:rFonts w:cs="Arial"/>
                <w:szCs w:val="18"/>
              </w:rPr>
            </w:pPr>
            <w:ins w:id="347" w:author="Schimmel, Richard" w:date="2021-05-18T16:23:00Z">
              <w:r w:rsidRPr="003139DB">
                <w:rPr>
                  <w:rFonts w:cs="Arial"/>
                  <w:szCs w:val="18"/>
                </w:rPr>
                <w:t>PIXIT-Ct9 AddCause:</w:t>
              </w:r>
            </w:ins>
          </w:p>
          <w:p w14:paraId="684CCE89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348" w:author="Schimmel, Richard" w:date="2021-05-18T16:23:00Z"/>
                <w:rFonts w:cs="Arial"/>
                <w:szCs w:val="18"/>
              </w:rPr>
            </w:pPr>
            <w:ins w:id="349" w:author="Schimmel, Richard" w:date="2021-05-18T16:23:00Z">
              <w:r w:rsidRPr="003139DB">
                <w:rPr>
                  <w:rFonts w:cs="Arial"/>
                  <w:szCs w:val="18"/>
                </w:rPr>
                <w:t>Parameter-change-in-execution: sCtl20</w:t>
              </w:r>
            </w:ins>
          </w:p>
          <w:p w14:paraId="659C4C70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350" w:author="Schimmel, Richard" w:date="2021-05-18T16:23:00Z"/>
                <w:rFonts w:cs="Arial"/>
                <w:szCs w:val="18"/>
              </w:rPr>
            </w:pPr>
            <w:ins w:id="351" w:author="Schimmel, Richard" w:date="2021-05-18T16:23:00Z">
              <w:r w:rsidRPr="003139DB">
                <w:rPr>
                  <w:rFonts w:cs="Arial"/>
                  <w:szCs w:val="18"/>
                </w:rPr>
                <w:t>Step-limit: sCtl21</w:t>
              </w:r>
            </w:ins>
          </w:p>
          <w:p w14:paraId="382D4964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352" w:author="Schimmel, Richard" w:date="2021-05-18T16:23:00Z"/>
                <w:rFonts w:cs="Arial"/>
                <w:szCs w:val="18"/>
              </w:rPr>
            </w:pPr>
            <w:ins w:id="353" w:author="Schimmel, Richard" w:date="2021-05-18T16:23:00Z">
              <w:r w:rsidRPr="003139DB">
                <w:rPr>
                  <w:rFonts w:cs="Arial"/>
                  <w:szCs w:val="18"/>
                </w:rPr>
                <w:t>Ended-with-overshoot: sCtl23</w:t>
              </w:r>
            </w:ins>
          </w:p>
          <w:p w14:paraId="3C655FF7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354" w:author="Schimmel, Richard" w:date="2021-05-18T16:23:00Z"/>
                <w:rFonts w:cs="Arial"/>
                <w:szCs w:val="18"/>
              </w:rPr>
            </w:pPr>
            <w:ins w:id="355" w:author="Schimmel, Richard" w:date="2021-05-18T16:23:00Z">
              <w:r w:rsidRPr="003139DB">
                <w:rPr>
                  <w:rFonts w:cs="Arial"/>
                  <w:szCs w:val="18"/>
                </w:rPr>
                <w:t>Abortion-due-to-deviation: sCtl24</w:t>
              </w:r>
            </w:ins>
          </w:p>
          <w:p w14:paraId="181F4A05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356" w:author="Schimmel, Richard" w:date="2021-05-18T16:23:00Z"/>
                <w:rFonts w:cs="Arial"/>
                <w:szCs w:val="18"/>
              </w:rPr>
            </w:pPr>
            <w:ins w:id="357" w:author="Schimmel, Richard" w:date="2021-05-18T16:23:00Z">
              <w:r w:rsidRPr="003139DB">
                <w:rPr>
                  <w:rFonts w:cs="Arial"/>
                  <w:szCs w:val="18"/>
                </w:rPr>
                <w:t>Command-already-in-execution and operate time: sCtl26</w:t>
              </w:r>
            </w:ins>
          </w:p>
          <w:p w14:paraId="036759A4" w14:textId="77777777" w:rsidR="004C6135" w:rsidRPr="003139DB" w:rsidRDefault="004C6135" w:rsidP="00FA7653">
            <w:pPr>
              <w:rPr>
                <w:ins w:id="358" w:author="Schimmel, Richard" w:date="2021-05-18T16:23:00Z"/>
                <w:rFonts w:cs="Arial"/>
                <w:szCs w:val="18"/>
              </w:rPr>
            </w:pPr>
            <w:ins w:id="359" w:author="Schimmel, Richard" w:date="2021-05-18T16:23:00Z">
              <w:r w:rsidRPr="003139DB">
                <w:rPr>
                  <w:rFonts w:cs="Arial"/>
                  <w:szCs w:val="18"/>
                </w:rPr>
                <w:t>SCL-SBO and SBOw: sCtl27</w:t>
              </w:r>
            </w:ins>
          </w:p>
          <w:p w14:paraId="61D7E16B" w14:textId="0F50CB1A" w:rsidR="004C6135" w:rsidRPr="003139DB" w:rsidRDefault="004C6135" w:rsidP="00FA7653">
            <w:pPr>
              <w:rPr>
                <w:ins w:id="360" w:author="Schimmel, Richard" w:date="2021-05-18T16:23:00Z"/>
                <w:rFonts w:cs="Arial"/>
                <w:szCs w:val="18"/>
              </w:rPr>
            </w:pPr>
            <w:bookmarkStart w:id="361" w:name="_Hlk30499371"/>
            <w:ins w:id="362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r w:rsidRPr="004C6135">
                <w:rPr>
                  <w:rFonts w:cs="Arial"/>
                  <w:color w:val="0070C0"/>
                  <w:szCs w:val="18"/>
                  <w:rPrChange w:id="363" w:author="Schimmel, Richard" w:date="2021-05-18T16:23:00Z">
                    <w:rPr>
                      <w:rFonts w:cs="Arial"/>
                      <w:szCs w:val="18"/>
                    </w:rPr>
                  </w:rPrChange>
                </w:rPr>
                <w:t>FC=OR</w:t>
              </w:r>
              <w:r w:rsidRPr="003139DB">
                <w:rPr>
                  <w:rFonts w:cs="Arial"/>
                  <w:szCs w:val="18"/>
                </w:rPr>
                <w:t>: sCtl28</w:t>
              </w:r>
              <w:bookmarkEnd w:id="361"/>
            </w:ins>
          </w:p>
        </w:tc>
      </w:tr>
    </w:tbl>
    <w:p w14:paraId="422337CA" w14:textId="6FC82B68" w:rsidR="002E5930" w:rsidRDefault="004C6135">
      <w:ins w:id="364" w:author="Schimmel, Richard" w:date="2021-05-18T16:24:00Z">
        <w:r>
          <w:br/>
          <w:t>No impact on certificate</w:t>
        </w:r>
      </w:ins>
    </w:p>
    <w:sectPr w:rsidR="002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Schimmel, Richard" w:date="2021-05-21T14:26:00Z" w:initials="SR">
    <w:p w14:paraId="45095775" w14:textId="42768C40" w:rsidR="00FD4838" w:rsidRDefault="00FD4838">
      <w:pPr>
        <w:pStyle w:val="CommentText"/>
      </w:pPr>
      <w:r>
        <w:rPr>
          <w:rStyle w:val="CommentReference"/>
        </w:rPr>
        <w:annotationRef/>
      </w:r>
      <w:r>
        <w:t>Merged 1, 3 with 5,7</w:t>
      </w:r>
    </w:p>
  </w:comment>
  <w:comment w:id="27" w:author="Bruce Muschlitz" w:date="2021-05-18T12:55:00Z" w:initials="BM">
    <w:p w14:paraId="567B40B4" w14:textId="3D0CB8FB" w:rsidR="00D36D49" w:rsidRDefault="00D36D49">
      <w:pPr>
        <w:pStyle w:val="CommentText"/>
      </w:pPr>
      <w:r>
        <w:rPr>
          <w:rStyle w:val="CommentReference"/>
        </w:rPr>
        <w:annotationRef/>
      </w:r>
      <w:r>
        <w:t xml:space="preserve">I am unsure if </w:t>
      </w:r>
      <w:proofErr w:type="spellStart"/>
      <w:r>
        <w:t>opOK</w:t>
      </w:r>
      <w:proofErr w:type="spellEnd"/>
      <w:r>
        <w:t>=T is allowed to happen before OpRcvd=F (but I think either order is allowed)</w:t>
      </w:r>
      <w:r>
        <w:br/>
        <w:t xml:space="preserve">Same comment for other 3 </w:t>
      </w:r>
      <w:proofErr w:type="spellStart"/>
      <w:r>
        <w:t>ctlModels</w:t>
      </w:r>
      <w:proofErr w:type="spellEnd"/>
    </w:p>
  </w:comment>
  <w:comment w:id="28" w:author="Schimmel, Richard" w:date="2021-05-21T14:24:00Z" w:initials="SR">
    <w:p w14:paraId="4A1D46A2" w14:textId="011606A3" w:rsidR="00FD4838" w:rsidRDefault="00FD4838">
      <w:pPr>
        <w:pStyle w:val="CommentText"/>
      </w:pPr>
      <w:r>
        <w:rPr>
          <w:rStyle w:val="CommentReference"/>
        </w:rPr>
        <w:annotationRef/>
      </w:r>
      <w:r>
        <w:t>Agree the order of the F values is not 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095775" w15:done="0"/>
  <w15:commentEx w15:paraId="567B40B4" w15:done="0"/>
  <w15:commentEx w15:paraId="4A1D46A2" w15:paraIdParent="567B4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4198" w16cex:dateUtc="2021-05-21T12:26:00Z"/>
  <w16cex:commentExtensible w16cex:durableId="244E37D5" w16cex:dateUtc="2021-05-18T16:55:00Z"/>
  <w16cex:commentExtensible w16cex:durableId="24524134" w16cex:dateUtc="2021-05-2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095775" w16cid:durableId="24524198"/>
  <w16cid:commentId w16cid:paraId="567B40B4" w16cid:durableId="244E37D5"/>
  <w16cid:commentId w16cid:paraId="4A1D46A2" w16cid:durableId="24524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F1C6" w14:textId="77777777" w:rsidR="005135A2" w:rsidRDefault="005135A2" w:rsidP="00796898">
      <w:pPr>
        <w:spacing w:line="240" w:lineRule="auto"/>
      </w:pPr>
      <w:r>
        <w:separator/>
      </w:r>
    </w:p>
  </w:endnote>
  <w:endnote w:type="continuationSeparator" w:id="0">
    <w:p w14:paraId="7FCC49F5" w14:textId="77777777" w:rsidR="005135A2" w:rsidRDefault="005135A2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1704" w14:textId="77777777" w:rsidR="005135A2" w:rsidRDefault="005135A2" w:rsidP="00796898">
      <w:pPr>
        <w:spacing w:line="240" w:lineRule="auto"/>
      </w:pPr>
      <w:r>
        <w:separator/>
      </w:r>
    </w:p>
  </w:footnote>
  <w:footnote w:type="continuationSeparator" w:id="0">
    <w:p w14:paraId="68C3D66E" w14:textId="77777777" w:rsidR="005135A2" w:rsidRDefault="005135A2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2E5930"/>
    <w:rsid w:val="004C6135"/>
    <w:rsid w:val="005135A2"/>
    <w:rsid w:val="00796898"/>
    <w:rsid w:val="0089596C"/>
    <w:rsid w:val="009A3BE1"/>
    <w:rsid w:val="00BB2A8A"/>
    <w:rsid w:val="00C65768"/>
    <w:rsid w:val="00CD500C"/>
    <w:rsid w:val="00D36D49"/>
    <w:rsid w:val="00EF3563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2021-05-21T12:23:00Z</dcterms:created>
  <dcterms:modified xsi:type="dcterms:W3CDTF">2021-05-21T12:38:00Z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