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4C592" w14:textId="31342D77" w:rsidR="0076238E" w:rsidRDefault="0076238E" w:rsidP="0080261E">
      <w:pPr>
        <w:pStyle w:val="Heading2"/>
        <w:numPr>
          <w:ilvl w:val="0"/>
          <w:numId w:val="0"/>
        </w:numPr>
        <w:spacing w:after="140"/>
        <w:ind w:left="1077" w:hanging="1077"/>
      </w:pPr>
      <w:bookmarkStart w:id="0" w:name="_Toc61944803"/>
      <w:r>
        <w:t>Solution for Redmine #</w:t>
      </w:r>
      <w:ins w:id="1" w:author="Schimmel, Richard" w:date="2021-07-12T11:49:00Z">
        <w:r w:rsidR="007E78DB">
          <w:t xml:space="preserve">3079 </w:t>
        </w:r>
      </w:ins>
      <w:ins w:id="2" w:author="Schimmel, Richard" w:date="2021-07-12T11:50:00Z">
        <w:r w:rsidR="007E78DB">
          <w:t>sSv13 conditional</w:t>
        </w:r>
      </w:ins>
      <w:del w:id="3" w:author="Schimmel, Richard" w:date="2021-07-12T11:49:00Z">
        <w:r w:rsidDel="007E78DB">
          <w:delText>645</w:delText>
        </w:r>
      </w:del>
    </w:p>
    <w:p w14:paraId="0CACC54F" w14:textId="77777777" w:rsidR="0076238E" w:rsidRDefault="0076238E" w:rsidP="0080261E">
      <w:pPr>
        <w:pStyle w:val="Heading2"/>
        <w:numPr>
          <w:ilvl w:val="0"/>
          <w:numId w:val="0"/>
        </w:numPr>
        <w:spacing w:after="140"/>
        <w:ind w:left="1077" w:hanging="1077"/>
      </w:pPr>
    </w:p>
    <w:p w14:paraId="20870E5E" w14:textId="39DFFB6A" w:rsidR="0080261E" w:rsidRPr="003139DB" w:rsidDel="007E78DB" w:rsidRDefault="0080261E" w:rsidP="0080261E">
      <w:pPr>
        <w:pStyle w:val="Heading2"/>
        <w:numPr>
          <w:ilvl w:val="0"/>
          <w:numId w:val="0"/>
        </w:numPr>
        <w:spacing w:after="140"/>
        <w:ind w:left="1077" w:hanging="1077"/>
        <w:rPr>
          <w:del w:id="4" w:author="Schimmel, Richard" w:date="2021-07-12T11:50:00Z"/>
        </w:rPr>
      </w:pPr>
      <w:del w:id="5" w:author="Schimmel, Richard" w:date="2021-07-12T11:50:00Z">
        <w:r w:rsidRPr="003139DB" w:rsidDel="007E78DB">
          <w:delText>A4.11a</w:delText>
        </w:r>
        <w:r w:rsidRPr="003139DB" w:rsidDel="007E78DB">
          <w:tab/>
          <w:delText>Sampled Values Publish</w:delText>
        </w:r>
        <w:bookmarkEnd w:id="0"/>
        <w:r w:rsidRPr="003139DB" w:rsidDel="007E78DB">
          <w:delText xml:space="preserve"> </w:delText>
        </w:r>
      </w:del>
    </w:p>
    <w:p w14:paraId="21E3CAC9" w14:textId="62656CED" w:rsidR="005C7CB4" w:rsidRPr="005C7CB4" w:rsidDel="007E78DB" w:rsidRDefault="0080261E">
      <w:pPr>
        <w:ind w:right="-428"/>
        <w:jc w:val="both"/>
        <w:rPr>
          <w:del w:id="6" w:author="Schimmel, Richard" w:date="2021-07-12T11:50:00Z"/>
          <w:color w:val="0070C0"/>
          <w:sz w:val="20"/>
          <w:rPrChange w:id="7" w:author="Schimmel, Richard" w:date="2021-05-05T17:05:00Z">
            <w:rPr>
              <w:del w:id="8" w:author="Schimmel, Richard" w:date="2021-07-12T11:50:00Z"/>
              <w:sz w:val="20"/>
            </w:rPr>
          </w:rPrChange>
        </w:rPr>
        <w:pPrChange w:id="9" w:author="Schimmel, Richard" w:date="2021-05-17T08:41:00Z">
          <w:pPr>
            <w:ind w:right="-428"/>
          </w:pPr>
        </w:pPrChange>
      </w:pPr>
      <w:del w:id="10" w:author="Schimmel, Richard" w:date="2021-05-05T16:43:00Z">
        <w:r w:rsidRPr="003139DB" w:rsidDel="00931628">
          <w:rPr>
            <w:sz w:val="20"/>
          </w:rPr>
          <w:delText xml:space="preserve">All sample rates &amp; number of ASDUs, limited to those specified in the IEC 61869-9 standard sample rates table and as specified in LPHD.NamVariant shall be tested. The maximum number of voltages and the maximum number of currents, and the maximum sum of voltages and currents specified in the LPHD.NamVariant will be tested. If the sum of quantities exceeds the limits specified in 6.903.2, then half of channels will be allocated to voltages and half to currents. </w:delText>
        </w:r>
      </w:del>
      <w:del w:id="11" w:author="Schimmel, Richard" w:date="2021-07-12T11:50:00Z">
        <w:r w:rsidRPr="003139DB" w:rsidDel="007E78DB">
          <w:rPr>
            <w:sz w:val="20"/>
          </w:rPr>
          <w:delText>At least one of the backwards compatible configurations (F4000S1I4U4, F4800S1I4U4, F5760S1I4U4) and at least one of the preferred sample rates shall be supported.</w:delText>
        </w:r>
      </w:del>
    </w:p>
    <w:p w14:paraId="5E80BF3D" w14:textId="0299D5FF" w:rsidR="00931628" w:rsidRPr="003139DB" w:rsidDel="007E78DB" w:rsidRDefault="00931628">
      <w:pPr>
        <w:jc w:val="both"/>
        <w:rPr>
          <w:del w:id="12" w:author="Schimmel, Richard" w:date="2021-07-12T11:50:00Z"/>
          <w:sz w:val="20"/>
        </w:rPr>
        <w:pPrChange w:id="13" w:author="Schimmel, Richard" w:date="2021-05-17T08:41:00Z">
          <w:pPr/>
        </w:pPrChange>
      </w:pPr>
    </w:p>
    <w:p w14:paraId="0ADFA808" w14:textId="13A8C576" w:rsidR="0080261E" w:rsidRPr="003139DB" w:rsidDel="007E78DB" w:rsidRDefault="0080261E">
      <w:pPr>
        <w:ind w:right="-286"/>
        <w:jc w:val="both"/>
        <w:rPr>
          <w:del w:id="14" w:author="Schimmel, Richard" w:date="2021-07-12T11:50:00Z"/>
          <w:sz w:val="20"/>
        </w:rPr>
        <w:pPrChange w:id="15" w:author="Schimmel, Richard" w:date="2021-05-17T08:41:00Z">
          <w:pPr>
            <w:ind w:right="-286"/>
          </w:pPr>
        </w:pPrChange>
      </w:pPr>
      <w:del w:id="16" w:author="Schimmel, Richard" w:date="2021-07-12T11:50:00Z">
        <w:r w:rsidRPr="003139DB" w:rsidDel="007E78DB">
          <w:rPr>
            <w:sz w:val="20"/>
          </w:rPr>
          <w:delText xml:space="preserve">Note: The derived quality bit is not specified in IEC 61850-7-3, IEC 61850-9-2 and IEC 61869-9. The derived quality bit will be ignored. </w:delText>
        </w:r>
      </w:del>
    </w:p>
    <w:p w14:paraId="413DEB4F" w14:textId="121E75C0" w:rsidR="0080261E" w:rsidRPr="003139DB" w:rsidDel="005C7CB4" w:rsidRDefault="0080261E" w:rsidP="0080261E">
      <w:pPr>
        <w:pStyle w:val="PARAGRAPH"/>
        <w:spacing w:after="0"/>
        <w:ind w:right="-286"/>
        <w:rPr>
          <w:del w:id="17" w:author="Schimmel, Richard" w:date="2021-05-05T16:52:00Z"/>
        </w:rPr>
      </w:pPr>
    </w:p>
    <w:p w14:paraId="7F791C92" w14:textId="122A7D13" w:rsidR="0080261E" w:rsidRPr="003139DB" w:rsidDel="005C7CB4" w:rsidRDefault="0080261E" w:rsidP="0080261E">
      <w:pPr>
        <w:pStyle w:val="PARAGRAPH"/>
        <w:spacing w:after="0"/>
        <w:ind w:right="-286"/>
        <w:rPr>
          <w:del w:id="18" w:author="Schimmel, Richard" w:date="2021-05-05T16:52:00Z"/>
        </w:rPr>
      </w:pPr>
      <w:del w:id="19" w:author="Schimmel, Richard" w:date="2021-05-05T16:52:00Z">
        <w:r w:rsidRPr="003139DB" w:rsidDel="005C7CB4">
          <w:delText xml:space="preserve">The following applicable test cases need to be executed for each applicable variant specified in LPHD.NamVariant. </w:delText>
        </w:r>
      </w:del>
    </w:p>
    <w:p w14:paraId="644A1C4D" w14:textId="77777777" w:rsidR="0080261E" w:rsidRPr="003139DB" w:rsidRDefault="0080261E" w:rsidP="0080261E">
      <w:pPr>
        <w:pStyle w:val="PARAGRAPH"/>
        <w:spacing w:after="0"/>
      </w:pPr>
    </w:p>
    <w:tbl>
      <w:tblPr>
        <w:tblW w:w="9528"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8607"/>
      </w:tblGrid>
      <w:tr w:rsidR="0080261E" w:rsidRPr="003139DB" w14:paraId="0EFCE692" w14:textId="77777777" w:rsidTr="00931628">
        <w:tc>
          <w:tcPr>
            <w:tcW w:w="921" w:type="dxa"/>
          </w:tcPr>
          <w:p w14:paraId="0A2C9B34" w14:textId="77777777" w:rsidR="0080261E" w:rsidRPr="003139DB" w:rsidRDefault="0080261E" w:rsidP="00931628">
            <w:pPr>
              <w:snapToGrid w:val="0"/>
              <w:spacing w:before="96" w:after="40"/>
              <w:ind w:left="142" w:hanging="36"/>
              <w:rPr>
                <w:b/>
                <w:sz w:val="16"/>
              </w:rPr>
            </w:pPr>
            <w:r w:rsidRPr="003139DB">
              <w:rPr>
                <w:b/>
                <w:sz w:val="16"/>
              </w:rPr>
              <w:t>Test ID</w:t>
            </w:r>
          </w:p>
        </w:tc>
        <w:tc>
          <w:tcPr>
            <w:tcW w:w="8607" w:type="dxa"/>
          </w:tcPr>
          <w:p w14:paraId="6C4ADC93" w14:textId="77777777" w:rsidR="0080261E" w:rsidRPr="003139DB" w:rsidRDefault="0080261E" w:rsidP="00931628">
            <w:pPr>
              <w:snapToGrid w:val="0"/>
              <w:spacing w:before="96" w:after="40"/>
              <w:rPr>
                <w:b/>
                <w:sz w:val="16"/>
              </w:rPr>
            </w:pPr>
            <w:r w:rsidRPr="003139DB">
              <w:rPr>
                <w:b/>
                <w:sz w:val="16"/>
              </w:rPr>
              <w:t>Test Case</w:t>
            </w:r>
          </w:p>
        </w:tc>
      </w:tr>
      <w:tr w:rsidR="0080261E" w:rsidRPr="003139DB" w:rsidDel="007E78DB" w14:paraId="6DB47B3C" w14:textId="0A5087FD" w:rsidTr="00931628">
        <w:trPr>
          <w:del w:id="20" w:author="Schimmel, Richard" w:date="2021-07-12T11:50:00Z"/>
        </w:trPr>
        <w:tc>
          <w:tcPr>
            <w:tcW w:w="921" w:type="dxa"/>
          </w:tcPr>
          <w:p w14:paraId="17262990" w14:textId="3F7AED5A" w:rsidR="0080261E" w:rsidRPr="003139DB" w:rsidDel="007E78DB" w:rsidRDefault="0080261E" w:rsidP="0080261E">
            <w:pPr>
              <w:numPr>
                <w:ilvl w:val="0"/>
                <w:numId w:val="25"/>
              </w:numPr>
              <w:tabs>
                <w:tab w:val="left" w:pos="502"/>
              </w:tabs>
              <w:suppressAutoHyphens/>
              <w:snapToGrid w:val="0"/>
              <w:spacing w:before="96" w:after="40"/>
              <w:ind w:left="502" w:hanging="396"/>
              <w:rPr>
                <w:del w:id="21" w:author="Schimmel, Richard" w:date="2021-07-12T11:50:00Z"/>
                <w:sz w:val="16"/>
              </w:rPr>
            </w:pPr>
          </w:p>
        </w:tc>
        <w:tc>
          <w:tcPr>
            <w:tcW w:w="8607" w:type="dxa"/>
          </w:tcPr>
          <w:p w14:paraId="2E152778" w14:textId="49359DF5" w:rsidR="0080261E" w:rsidRPr="003139DB" w:rsidDel="003E43DA" w:rsidRDefault="0080261E" w:rsidP="00931628">
            <w:pPr>
              <w:snapToGrid w:val="0"/>
              <w:spacing w:before="96" w:after="40"/>
              <w:rPr>
                <w:del w:id="22" w:author="Schimmel, Richard" w:date="2021-05-17T08:31:00Z"/>
                <w:sz w:val="16"/>
              </w:rPr>
            </w:pPr>
            <w:del w:id="23" w:author="Schimmel, Richard" w:date="2021-07-12T11:50:00Z">
              <w:r w:rsidRPr="003139DB" w:rsidDel="007E78DB">
                <w:rPr>
                  <w:sz w:val="16"/>
                </w:rPr>
                <w:delText xml:space="preserve">Verify that the maximum delay time from taking the (first, oldest) sample to sending the corresponding message is within the limit of the application class (table 901) and within the limit of LPHD.MaxDl and LPHD.NamMaxDlRtg  </w:delText>
              </w:r>
            </w:del>
          </w:p>
          <w:p w14:paraId="7C97FC3C" w14:textId="28F99832" w:rsidR="0080261E" w:rsidRPr="003139DB" w:rsidDel="007E78DB" w:rsidRDefault="0080261E" w:rsidP="00931628">
            <w:pPr>
              <w:snapToGrid w:val="0"/>
              <w:spacing w:before="96" w:after="40"/>
              <w:rPr>
                <w:del w:id="24" w:author="Schimmel, Richard" w:date="2021-07-12T11:50:00Z"/>
                <w:sz w:val="16"/>
              </w:rPr>
            </w:pPr>
            <w:del w:id="25" w:author="Schimmel, Richard" w:date="2021-05-17T08:31:00Z">
              <w:r w:rsidRPr="003E43DA" w:rsidDel="003E43DA">
                <w:rPr>
                  <w:sz w:val="16"/>
                  <w:highlight w:val="yellow"/>
                  <w:rPrChange w:id="26" w:author="Schimmel, Richard" w:date="2021-05-17T08:30:00Z">
                    <w:rPr>
                      <w:sz w:val="16"/>
                    </w:rPr>
                  </w:rPrChange>
                </w:rPr>
                <w:delText>Repeat the test for each supported time source: PTP, PPS</w:delText>
              </w:r>
            </w:del>
          </w:p>
        </w:tc>
      </w:tr>
      <w:tr w:rsidR="0080261E" w:rsidRPr="003139DB" w:rsidDel="007E78DB" w14:paraId="250A0100" w14:textId="32279849" w:rsidTr="00931628">
        <w:trPr>
          <w:del w:id="27" w:author="Schimmel, Richard" w:date="2021-07-12T11:50:00Z"/>
        </w:trPr>
        <w:tc>
          <w:tcPr>
            <w:tcW w:w="921" w:type="dxa"/>
          </w:tcPr>
          <w:p w14:paraId="3FE8AD4D" w14:textId="4E7DB5DF" w:rsidR="0080261E" w:rsidRPr="003139DB" w:rsidDel="007E78DB" w:rsidRDefault="0080261E" w:rsidP="0080261E">
            <w:pPr>
              <w:numPr>
                <w:ilvl w:val="0"/>
                <w:numId w:val="25"/>
              </w:numPr>
              <w:tabs>
                <w:tab w:val="left" w:pos="502"/>
              </w:tabs>
              <w:suppressAutoHyphens/>
              <w:snapToGrid w:val="0"/>
              <w:spacing w:before="96" w:after="40"/>
              <w:ind w:left="502" w:hanging="396"/>
              <w:rPr>
                <w:del w:id="28" w:author="Schimmel, Richard" w:date="2021-07-12T11:50:00Z"/>
                <w:sz w:val="16"/>
              </w:rPr>
            </w:pPr>
          </w:p>
        </w:tc>
        <w:tc>
          <w:tcPr>
            <w:tcW w:w="8607" w:type="dxa"/>
          </w:tcPr>
          <w:p w14:paraId="5C4D2A3A" w14:textId="562E4DEC" w:rsidR="0080261E" w:rsidRPr="003139DB" w:rsidDel="007E78DB" w:rsidRDefault="0080261E" w:rsidP="00931628">
            <w:pPr>
              <w:snapToGrid w:val="0"/>
              <w:spacing w:before="96" w:after="40"/>
              <w:rPr>
                <w:del w:id="29" w:author="Schimmel, Richard" w:date="2021-07-12T11:50:00Z"/>
                <w:sz w:val="16"/>
              </w:rPr>
            </w:pPr>
            <w:del w:id="30" w:author="Schimmel, Richard" w:date="2021-07-12T11:50:00Z">
              <w:r w:rsidRPr="003139DB" w:rsidDel="007E78DB">
                <w:rPr>
                  <w:sz w:val="16"/>
                </w:rPr>
                <w:delText>Verify the format of the link layer: destination MAC, TPID=0x8100, VLAN, Ethertype=0x88BA, APPID, Length</w:delText>
              </w:r>
            </w:del>
          </w:p>
          <w:p w14:paraId="1759E94F" w14:textId="72A20AF0" w:rsidR="0080261E" w:rsidRPr="003139DB" w:rsidDel="007E78DB" w:rsidRDefault="0080261E" w:rsidP="0080261E">
            <w:pPr>
              <w:numPr>
                <w:ilvl w:val="0"/>
                <w:numId w:val="23"/>
              </w:numPr>
              <w:suppressAutoHyphens/>
              <w:snapToGrid w:val="0"/>
              <w:spacing w:before="96" w:after="40"/>
              <w:ind w:left="246" w:hanging="246"/>
              <w:rPr>
                <w:del w:id="31" w:author="Schimmel, Richard" w:date="2021-07-12T11:50:00Z"/>
                <w:sz w:val="16"/>
              </w:rPr>
            </w:pPr>
            <w:del w:id="32" w:author="Schimmel, Richard" w:date="2021-07-12T11:50:00Z">
              <w:r w:rsidRPr="003139DB" w:rsidDel="007E78DB">
                <w:rPr>
                  <w:sz w:val="16"/>
                </w:rPr>
                <w:delText xml:space="preserve">MSVCB01 has APPID = 0x4000, Reserved1=0, Reserved2=0 </w:delText>
              </w:r>
            </w:del>
          </w:p>
          <w:p w14:paraId="6F58474D" w14:textId="58EF05DD" w:rsidR="0080261E" w:rsidRPr="003139DB" w:rsidDel="007E78DB" w:rsidRDefault="0080261E" w:rsidP="0080261E">
            <w:pPr>
              <w:numPr>
                <w:ilvl w:val="0"/>
                <w:numId w:val="23"/>
              </w:numPr>
              <w:suppressAutoHyphens/>
              <w:snapToGrid w:val="0"/>
              <w:spacing w:before="96" w:after="40"/>
              <w:ind w:left="246" w:hanging="246"/>
              <w:rPr>
                <w:del w:id="33" w:author="Schimmel, Richard" w:date="2021-07-12T11:50:00Z"/>
                <w:sz w:val="16"/>
              </w:rPr>
            </w:pPr>
            <w:del w:id="34" w:author="Schimmel, Richard" w:date="2021-07-12T11:50:00Z">
              <w:r w:rsidRPr="003139DB" w:rsidDel="007E78DB">
                <w:rPr>
                  <w:sz w:val="16"/>
                </w:rPr>
                <w:delText>MSVCB02 has APPID = 0x4000, Reserved1=0, Reserved2=0</w:delText>
              </w:r>
            </w:del>
          </w:p>
          <w:p w14:paraId="28B43961" w14:textId="6C19BAFE" w:rsidR="0080261E" w:rsidRPr="003139DB" w:rsidDel="007E78DB" w:rsidRDefault="0080261E" w:rsidP="0080261E">
            <w:pPr>
              <w:numPr>
                <w:ilvl w:val="0"/>
                <w:numId w:val="23"/>
              </w:numPr>
              <w:suppressAutoHyphens/>
              <w:snapToGrid w:val="0"/>
              <w:spacing w:before="96" w:after="40"/>
              <w:ind w:left="246" w:hanging="246"/>
              <w:rPr>
                <w:del w:id="35" w:author="Schimmel, Richard" w:date="2021-07-12T11:50:00Z"/>
                <w:sz w:val="16"/>
              </w:rPr>
            </w:pPr>
            <w:del w:id="36" w:author="Schimmel, Richard" w:date="2021-07-12T11:50:00Z">
              <w:r w:rsidRPr="003139DB" w:rsidDel="007E78DB">
                <w:rPr>
                  <w:sz w:val="16"/>
                </w:rPr>
                <w:delText>Other MSVCB has APPID as configured in the SCL, Reserved1=0, Reserved2=0</w:delText>
              </w:r>
            </w:del>
          </w:p>
        </w:tc>
      </w:tr>
      <w:tr w:rsidR="0080261E" w:rsidRPr="003139DB" w:rsidDel="007E78DB" w14:paraId="5ACC72A0" w14:textId="677E8FC3" w:rsidTr="00931628">
        <w:trPr>
          <w:del w:id="37" w:author="Schimmel, Richard" w:date="2021-07-12T11:50:00Z"/>
        </w:trPr>
        <w:tc>
          <w:tcPr>
            <w:tcW w:w="921" w:type="dxa"/>
          </w:tcPr>
          <w:p w14:paraId="0BD530C6" w14:textId="340A05A8" w:rsidR="0080261E" w:rsidRPr="003139DB" w:rsidDel="007E78DB" w:rsidRDefault="0080261E" w:rsidP="0080261E">
            <w:pPr>
              <w:numPr>
                <w:ilvl w:val="0"/>
                <w:numId w:val="25"/>
              </w:numPr>
              <w:tabs>
                <w:tab w:val="left" w:pos="502"/>
              </w:tabs>
              <w:suppressAutoHyphens/>
              <w:snapToGrid w:val="0"/>
              <w:spacing w:before="96" w:after="40"/>
              <w:ind w:left="502" w:hanging="396"/>
              <w:rPr>
                <w:del w:id="38" w:author="Schimmel, Richard" w:date="2021-07-12T11:50:00Z"/>
                <w:sz w:val="16"/>
              </w:rPr>
            </w:pPr>
          </w:p>
        </w:tc>
        <w:tc>
          <w:tcPr>
            <w:tcW w:w="8607" w:type="dxa"/>
          </w:tcPr>
          <w:p w14:paraId="0CBCD242" w14:textId="182C864D" w:rsidR="0080261E" w:rsidRPr="003139DB" w:rsidDel="007E78DB" w:rsidRDefault="0080261E" w:rsidP="00931628">
            <w:pPr>
              <w:snapToGrid w:val="0"/>
              <w:spacing w:before="96" w:after="40"/>
              <w:rPr>
                <w:del w:id="39" w:author="Schimmel, Richard" w:date="2021-07-12T11:50:00Z"/>
                <w:sz w:val="16"/>
              </w:rPr>
            </w:pPr>
            <w:del w:id="40" w:author="Schimmel, Richard" w:date="2021-07-12T11:50:00Z">
              <w:r w:rsidRPr="003139DB" w:rsidDel="007E78DB">
                <w:rPr>
                  <w:sz w:val="16"/>
                </w:rPr>
                <w:delText>Verify optional fields, confRev, nofASDU</w:delText>
              </w:r>
            </w:del>
          </w:p>
          <w:p w14:paraId="42DAD58A" w14:textId="609B23E9" w:rsidR="0080261E" w:rsidRPr="003139DB" w:rsidDel="007E78DB" w:rsidRDefault="0080261E" w:rsidP="0080261E">
            <w:pPr>
              <w:numPr>
                <w:ilvl w:val="0"/>
                <w:numId w:val="23"/>
              </w:numPr>
              <w:suppressAutoHyphens/>
              <w:snapToGrid w:val="0"/>
              <w:spacing w:before="96" w:after="40"/>
              <w:ind w:left="246" w:hanging="246"/>
              <w:rPr>
                <w:del w:id="41" w:author="Schimmel, Richard" w:date="2021-07-12T11:50:00Z"/>
                <w:sz w:val="16"/>
              </w:rPr>
            </w:pPr>
            <w:del w:id="42" w:author="Schimmel, Richard" w:date="2021-07-12T11:50:00Z">
              <w:r w:rsidRPr="003139DB" w:rsidDel="007E78DB">
                <w:rPr>
                  <w:sz w:val="16"/>
                </w:rPr>
                <w:delText>MSVCB01 has only optional field sampleSynchronized, confRev=1 and nofAsdu=1</w:delText>
              </w:r>
            </w:del>
          </w:p>
          <w:p w14:paraId="603EE560" w14:textId="17615A3B" w:rsidR="0080261E" w:rsidRPr="003139DB" w:rsidDel="007E78DB" w:rsidRDefault="0080261E" w:rsidP="0080261E">
            <w:pPr>
              <w:numPr>
                <w:ilvl w:val="0"/>
                <w:numId w:val="23"/>
              </w:numPr>
              <w:suppressAutoHyphens/>
              <w:snapToGrid w:val="0"/>
              <w:spacing w:before="96" w:after="40"/>
              <w:ind w:left="246" w:hanging="246"/>
              <w:rPr>
                <w:del w:id="43" w:author="Schimmel, Richard" w:date="2021-07-12T11:50:00Z"/>
                <w:sz w:val="16"/>
              </w:rPr>
            </w:pPr>
            <w:del w:id="44" w:author="Schimmel, Richard" w:date="2021-07-12T11:50:00Z">
              <w:r w:rsidRPr="003139DB" w:rsidDel="007E78DB">
                <w:rPr>
                  <w:sz w:val="16"/>
                </w:rPr>
                <w:delText>MSVCB02 has only optional fields sampleSynchronized, confRev=1 and nofAsdu=8</w:delText>
              </w:r>
            </w:del>
          </w:p>
          <w:p w14:paraId="67F27056" w14:textId="083800AD" w:rsidR="0080261E" w:rsidRPr="003139DB" w:rsidDel="007E78DB" w:rsidRDefault="0080261E" w:rsidP="0080261E">
            <w:pPr>
              <w:numPr>
                <w:ilvl w:val="0"/>
                <w:numId w:val="23"/>
              </w:numPr>
              <w:suppressAutoHyphens/>
              <w:snapToGrid w:val="0"/>
              <w:spacing w:before="96" w:after="40"/>
              <w:ind w:left="246" w:hanging="246"/>
              <w:rPr>
                <w:del w:id="45" w:author="Schimmel, Richard" w:date="2021-07-12T11:50:00Z"/>
                <w:sz w:val="16"/>
              </w:rPr>
            </w:pPr>
            <w:del w:id="46" w:author="Schimmel, Richard" w:date="2021-07-12T11:50:00Z">
              <w:r w:rsidRPr="003139DB" w:rsidDel="007E78DB">
                <w:rPr>
                  <w:sz w:val="16"/>
                </w:rPr>
                <w:delText>Other MSVCB has optional field sampleSynchronized and optionally synchSourceId, confRev and nofAsdu as configured in the SCL, refresh-time shall be false</w:delText>
              </w:r>
            </w:del>
          </w:p>
        </w:tc>
      </w:tr>
      <w:tr w:rsidR="0080261E" w:rsidRPr="003139DB" w:rsidDel="007E78DB" w14:paraId="29C1F417" w14:textId="543CAAE9" w:rsidTr="00931628">
        <w:trPr>
          <w:del w:id="47" w:author="Schimmel, Richard" w:date="2021-07-12T11:50:00Z"/>
        </w:trPr>
        <w:tc>
          <w:tcPr>
            <w:tcW w:w="921" w:type="dxa"/>
          </w:tcPr>
          <w:p w14:paraId="705646BA" w14:textId="7D5E1E67" w:rsidR="0080261E" w:rsidRPr="003139DB" w:rsidDel="007E78DB" w:rsidRDefault="0080261E" w:rsidP="0080261E">
            <w:pPr>
              <w:numPr>
                <w:ilvl w:val="0"/>
                <w:numId w:val="25"/>
              </w:numPr>
              <w:tabs>
                <w:tab w:val="left" w:pos="502"/>
              </w:tabs>
              <w:suppressAutoHyphens/>
              <w:snapToGrid w:val="0"/>
              <w:spacing w:before="96" w:after="40"/>
              <w:ind w:left="502" w:hanging="396"/>
              <w:rPr>
                <w:del w:id="48" w:author="Schimmel, Richard" w:date="2021-07-12T11:50:00Z"/>
                <w:sz w:val="16"/>
              </w:rPr>
            </w:pPr>
          </w:p>
        </w:tc>
        <w:tc>
          <w:tcPr>
            <w:tcW w:w="8607" w:type="dxa"/>
          </w:tcPr>
          <w:p w14:paraId="38E44F46" w14:textId="786EF868" w:rsidR="0080261E" w:rsidRPr="003139DB" w:rsidDel="007E78DB" w:rsidRDefault="0080261E" w:rsidP="00931628">
            <w:pPr>
              <w:snapToGrid w:val="0"/>
              <w:spacing w:before="96" w:after="40"/>
              <w:rPr>
                <w:del w:id="49" w:author="Schimmel, Richard" w:date="2021-07-12T11:50:00Z"/>
                <w:sz w:val="16"/>
              </w:rPr>
            </w:pPr>
            <w:del w:id="50" w:author="Schimmel, Richard" w:date="2021-07-12T11:50:00Z">
              <w:r w:rsidRPr="003139DB" w:rsidDel="007E78DB">
                <w:rPr>
                  <w:sz w:val="16"/>
                </w:rPr>
                <w:delText>Verify the format of the ASDU matches the SCL configuration</w:delText>
              </w:r>
            </w:del>
          </w:p>
        </w:tc>
      </w:tr>
      <w:tr w:rsidR="0080261E" w:rsidRPr="003139DB" w:rsidDel="007E78DB" w14:paraId="69F8EB44" w14:textId="01969F31" w:rsidTr="00931628">
        <w:trPr>
          <w:del w:id="51" w:author="Schimmel, Richard" w:date="2021-07-12T11:50:00Z"/>
        </w:trPr>
        <w:tc>
          <w:tcPr>
            <w:tcW w:w="921" w:type="dxa"/>
          </w:tcPr>
          <w:p w14:paraId="10BDF106" w14:textId="367593AC" w:rsidR="0080261E" w:rsidRPr="003139DB" w:rsidDel="007E78DB" w:rsidRDefault="0080261E" w:rsidP="0080261E">
            <w:pPr>
              <w:keepNext/>
              <w:numPr>
                <w:ilvl w:val="0"/>
                <w:numId w:val="25"/>
              </w:numPr>
              <w:tabs>
                <w:tab w:val="left" w:pos="502"/>
              </w:tabs>
              <w:suppressAutoHyphens/>
              <w:snapToGrid w:val="0"/>
              <w:spacing w:before="96" w:after="40"/>
              <w:ind w:left="502" w:hanging="396"/>
              <w:rPr>
                <w:del w:id="52" w:author="Schimmel, Richard" w:date="2021-07-12T11:50:00Z"/>
                <w:sz w:val="16"/>
              </w:rPr>
            </w:pPr>
          </w:p>
        </w:tc>
        <w:tc>
          <w:tcPr>
            <w:tcW w:w="8607" w:type="dxa"/>
          </w:tcPr>
          <w:p w14:paraId="61D41E69" w14:textId="2434DFB6" w:rsidR="0080261E" w:rsidRPr="003139DB" w:rsidDel="007E78DB" w:rsidRDefault="0080261E" w:rsidP="00931628">
            <w:pPr>
              <w:keepNext/>
              <w:snapToGrid w:val="0"/>
              <w:spacing w:before="96" w:after="40"/>
              <w:rPr>
                <w:del w:id="53" w:author="Schimmel, Richard" w:date="2021-07-12T11:50:00Z"/>
                <w:sz w:val="16"/>
              </w:rPr>
            </w:pPr>
            <w:del w:id="54" w:author="Schimmel, Richard" w:date="2021-07-12T11:50:00Z">
              <w:r w:rsidRPr="003139DB" w:rsidDel="007E78DB">
                <w:rPr>
                  <w:sz w:val="16"/>
                </w:rPr>
                <w:delText>Verify the data set matches the configured/required data set definition</w:delText>
              </w:r>
            </w:del>
          </w:p>
          <w:p w14:paraId="219F9AEE" w14:textId="41828556" w:rsidR="0080261E" w:rsidRPr="003139DB" w:rsidDel="007E78DB" w:rsidRDefault="0080261E" w:rsidP="0080261E">
            <w:pPr>
              <w:keepNext/>
              <w:numPr>
                <w:ilvl w:val="0"/>
                <w:numId w:val="23"/>
              </w:numPr>
              <w:suppressAutoHyphens/>
              <w:snapToGrid w:val="0"/>
              <w:spacing w:before="96" w:after="40"/>
              <w:ind w:left="246" w:hanging="246"/>
              <w:rPr>
                <w:del w:id="55" w:author="Schimmel, Richard" w:date="2021-07-12T11:50:00Z"/>
                <w:sz w:val="16"/>
              </w:rPr>
            </w:pPr>
            <w:del w:id="56" w:author="Schimmel, Richard" w:date="2021-07-12T11:50:00Z">
              <w:r w:rsidRPr="003139DB" w:rsidDel="007E78DB">
                <w:rPr>
                  <w:sz w:val="16"/>
                </w:rPr>
                <w:delText>MSVCB01 has data set PhsMeas1 and elements</w:delText>
              </w:r>
            </w:del>
          </w:p>
          <w:p w14:paraId="03076ED0" w14:textId="4ADB5C0B" w:rsidR="0080261E" w:rsidRPr="003139DB" w:rsidDel="007E78DB" w:rsidRDefault="0080261E" w:rsidP="0080261E">
            <w:pPr>
              <w:keepNext/>
              <w:numPr>
                <w:ilvl w:val="0"/>
                <w:numId w:val="23"/>
              </w:numPr>
              <w:suppressAutoHyphens/>
              <w:snapToGrid w:val="0"/>
              <w:spacing w:before="96" w:after="40"/>
              <w:ind w:left="246" w:hanging="246"/>
              <w:rPr>
                <w:del w:id="57" w:author="Schimmel, Richard" w:date="2021-07-12T11:50:00Z"/>
                <w:sz w:val="16"/>
              </w:rPr>
            </w:pPr>
            <w:del w:id="58" w:author="Schimmel, Richard" w:date="2021-07-12T11:50:00Z">
              <w:r w:rsidRPr="003139DB" w:rsidDel="007E78DB">
                <w:rPr>
                  <w:sz w:val="16"/>
                </w:rPr>
                <w:delText>MSVCB02 has data set PhsMeas1 and elements</w:delText>
              </w:r>
            </w:del>
          </w:p>
          <w:p w14:paraId="4F32C694" w14:textId="326C58C7" w:rsidR="0080261E" w:rsidRPr="003139DB" w:rsidDel="007E78DB" w:rsidRDefault="0080261E" w:rsidP="0080261E">
            <w:pPr>
              <w:keepNext/>
              <w:numPr>
                <w:ilvl w:val="0"/>
                <w:numId w:val="23"/>
              </w:numPr>
              <w:suppressAutoHyphens/>
              <w:snapToGrid w:val="0"/>
              <w:spacing w:before="96" w:after="40"/>
              <w:ind w:left="246" w:hanging="246"/>
              <w:rPr>
                <w:del w:id="59" w:author="Schimmel, Richard" w:date="2021-07-12T11:50:00Z"/>
                <w:sz w:val="16"/>
              </w:rPr>
            </w:pPr>
            <w:del w:id="60" w:author="Schimmel, Richard" w:date="2021-07-12T11:50:00Z">
              <w:r w:rsidRPr="003139DB" w:rsidDel="007E78DB">
                <w:rPr>
                  <w:sz w:val="16"/>
                </w:rPr>
                <w:delText>Other MSVCB have dataset as configured in the SCL, Current values shall precede any voltage values, phase order shall be A-B-C-N, shall not exceed the maximum number of elements</w:delText>
              </w:r>
            </w:del>
          </w:p>
        </w:tc>
      </w:tr>
      <w:tr w:rsidR="0080261E" w:rsidRPr="003139DB" w:rsidDel="007E78DB" w14:paraId="63AA9B58" w14:textId="39ED1BC1" w:rsidTr="00931628">
        <w:trPr>
          <w:del w:id="61" w:author="Schimmel, Richard" w:date="2021-07-12T11:50:00Z"/>
        </w:trPr>
        <w:tc>
          <w:tcPr>
            <w:tcW w:w="921" w:type="dxa"/>
          </w:tcPr>
          <w:p w14:paraId="0D6675D5" w14:textId="0A65C690" w:rsidR="0080261E" w:rsidRPr="003139DB" w:rsidDel="007E78DB" w:rsidRDefault="0080261E" w:rsidP="0080261E">
            <w:pPr>
              <w:keepNext/>
              <w:keepLines/>
              <w:numPr>
                <w:ilvl w:val="0"/>
                <w:numId w:val="25"/>
              </w:numPr>
              <w:tabs>
                <w:tab w:val="left" w:pos="502"/>
              </w:tabs>
              <w:suppressAutoHyphens/>
              <w:snapToGrid w:val="0"/>
              <w:spacing w:before="96" w:after="40"/>
              <w:ind w:left="502" w:hanging="396"/>
              <w:rPr>
                <w:del w:id="62" w:author="Schimmel, Richard" w:date="2021-07-12T11:50:00Z"/>
                <w:sz w:val="16"/>
              </w:rPr>
            </w:pPr>
          </w:p>
        </w:tc>
        <w:tc>
          <w:tcPr>
            <w:tcW w:w="8607" w:type="dxa"/>
          </w:tcPr>
          <w:p w14:paraId="2EC335F6" w14:textId="14B25E63" w:rsidR="0080261E" w:rsidRPr="003139DB" w:rsidDel="007E78DB" w:rsidRDefault="0080261E" w:rsidP="00931628">
            <w:pPr>
              <w:keepNext/>
              <w:keepLines/>
              <w:snapToGrid w:val="0"/>
              <w:spacing w:before="96" w:after="40"/>
              <w:rPr>
                <w:del w:id="63" w:author="Schimmel, Richard" w:date="2021-07-12T11:50:00Z"/>
                <w:sz w:val="16"/>
              </w:rPr>
            </w:pPr>
            <w:del w:id="64" w:author="Schimmel, Richard" w:date="2021-07-12T11:50:00Z">
              <w:r w:rsidRPr="003139DB" w:rsidDel="007E78DB">
                <w:rPr>
                  <w:sz w:val="16"/>
                </w:rPr>
                <w:delText>Verify the sample and message rate matches with the MSVCBxx</w:delText>
              </w:r>
            </w:del>
          </w:p>
          <w:p w14:paraId="11F9E015" w14:textId="1C538ED0" w:rsidR="0080261E" w:rsidRPr="003139DB" w:rsidDel="007E78DB" w:rsidRDefault="0080261E" w:rsidP="0080261E">
            <w:pPr>
              <w:keepNext/>
              <w:keepLines/>
              <w:numPr>
                <w:ilvl w:val="0"/>
                <w:numId w:val="23"/>
              </w:numPr>
              <w:suppressAutoHyphens/>
              <w:snapToGrid w:val="0"/>
              <w:spacing w:before="96" w:after="40"/>
              <w:ind w:left="246" w:hanging="246"/>
              <w:rPr>
                <w:del w:id="65" w:author="Schimmel, Richard" w:date="2021-07-12T11:50:00Z"/>
                <w:sz w:val="16"/>
              </w:rPr>
            </w:pPr>
            <w:del w:id="66" w:author="Schimmel, Richard" w:date="2021-07-12T11:50:00Z">
              <w:r w:rsidRPr="003139DB" w:rsidDel="007E78DB">
                <w:rPr>
                  <w:sz w:val="16"/>
                </w:rPr>
                <w:delText>MSVCB01 samples are transmitted with 80 messages per cycle</w:delText>
              </w:r>
            </w:del>
          </w:p>
          <w:p w14:paraId="3A164492" w14:textId="5BFED883" w:rsidR="0080261E" w:rsidRPr="003139DB" w:rsidDel="007E78DB" w:rsidRDefault="0080261E" w:rsidP="0080261E">
            <w:pPr>
              <w:keepNext/>
              <w:keepLines/>
              <w:numPr>
                <w:ilvl w:val="0"/>
                <w:numId w:val="23"/>
              </w:numPr>
              <w:suppressAutoHyphens/>
              <w:snapToGrid w:val="0"/>
              <w:spacing w:before="96" w:after="40"/>
              <w:ind w:left="246" w:hanging="246"/>
              <w:rPr>
                <w:del w:id="67" w:author="Schimmel, Richard" w:date="2021-07-12T11:50:00Z"/>
                <w:sz w:val="16"/>
              </w:rPr>
            </w:pPr>
            <w:del w:id="68" w:author="Schimmel, Richard" w:date="2021-07-12T11:50:00Z">
              <w:r w:rsidRPr="003139DB" w:rsidDel="007E78DB">
                <w:rPr>
                  <w:sz w:val="16"/>
                </w:rPr>
                <w:delText>MSVCB02 samples are transmitted with 32 (256/8) messages per cycle</w:delText>
              </w:r>
            </w:del>
          </w:p>
          <w:p w14:paraId="03515EB3" w14:textId="279C8027" w:rsidR="0080261E" w:rsidRPr="003139DB" w:rsidDel="007E78DB" w:rsidRDefault="0080261E" w:rsidP="0080261E">
            <w:pPr>
              <w:keepNext/>
              <w:keepLines/>
              <w:numPr>
                <w:ilvl w:val="0"/>
                <w:numId w:val="23"/>
              </w:numPr>
              <w:suppressAutoHyphens/>
              <w:snapToGrid w:val="0"/>
              <w:spacing w:before="96" w:after="40"/>
              <w:ind w:left="246" w:hanging="246"/>
              <w:rPr>
                <w:del w:id="69" w:author="Schimmel, Richard" w:date="2021-07-12T11:50:00Z"/>
                <w:sz w:val="16"/>
              </w:rPr>
            </w:pPr>
            <w:del w:id="70" w:author="Schimmel, Richard" w:date="2021-07-12T11:50:00Z">
              <w:r w:rsidRPr="003139DB" w:rsidDel="007E78DB">
                <w:rPr>
                  <w:sz w:val="16"/>
                </w:rPr>
                <w:delText>Other MSVCB samples are transmitted with the configured sample and message rate</w:delText>
              </w:r>
            </w:del>
          </w:p>
        </w:tc>
      </w:tr>
      <w:tr w:rsidR="0080261E" w:rsidRPr="003139DB" w:rsidDel="007E78DB" w14:paraId="69C91BFB" w14:textId="1ABF13BE" w:rsidTr="00931628">
        <w:trPr>
          <w:del w:id="71" w:author="Schimmel, Richard" w:date="2021-07-12T11:50:00Z"/>
        </w:trPr>
        <w:tc>
          <w:tcPr>
            <w:tcW w:w="921" w:type="dxa"/>
          </w:tcPr>
          <w:p w14:paraId="23166028" w14:textId="584E8ECF" w:rsidR="0080261E" w:rsidRPr="003139DB" w:rsidDel="007E78DB" w:rsidRDefault="0080261E" w:rsidP="0080261E">
            <w:pPr>
              <w:numPr>
                <w:ilvl w:val="0"/>
                <w:numId w:val="25"/>
              </w:numPr>
              <w:tabs>
                <w:tab w:val="left" w:pos="502"/>
              </w:tabs>
              <w:suppressAutoHyphens/>
              <w:snapToGrid w:val="0"/>
              <w:spacing w:before="96" w:after="40"/>
              <w:ind w:left="502" w:hanging="396"/>
              <w:rPr>
                <w:del w:id="72" w:author="Schimmel, Richard" w:date="2021-07-12T11:50:00Z"/>
                <w:sz w:val="16"/>
              </w:rPr>
            </w:pPr>
          </w:p>
        </w:tc>
        <w:tc>
          <w:tcPr>
            <w:tcW w:w="8607" w:type="dxa"/>
          </w:tcPr>
          <w:p w14:paraId="2C739934" w14:textId="42FDB96B" w:rsidR="0080261E" w:rsidRPr="003139DB" w:rsidDel="007E78DB" w:rsidRDefault="0080261E" w:rsidP="00931628">
            <w:pPr>
              <w:snapToGrid w:val="0"/>
              <w:spacing w:before="96" w:after="40"/>
              <w:rPr>
                <w:del w:id="73" w:author="Schimmel, Richard" w:date="2021-07-12T11:50:00Z"/>
                <w:sz w:val="16"/>
              </w:rPr>
            </w:pPr>
            <w:del w:id="74" w:author="Schimmel, Richard" w:date="2021-07-12T11:50:00Z">
              <w:r w:rsidRPr="003139DB" w:rsidDel="007E78DB">
                <w:rPr>
                  <w:sz w:val="16"/>
                </w:rPr>
                <w:delText>Verify that the size for encoding the Length field (TLV) of the variable size elements shall always use minimum length encoding (tissue #1720)</w:delText>
              </w:r>
            </w:del>
          </w:p>
        </w:tc>
      </w:tr>
      <w:tr w:rsidR="0080261E" w:rsidRPr="003139DB" w:rsidDel="007E78DB" w14:paraId="57FE13C1" w14:textId="4C36B674" w:rsidTr="00931628">
        <w:trPr>
          <w:del w:id="75" w:author="Schimmel, Richard" w:date="2021-07-12T11:50:00Z"/>
        </w:trPr>
        <w:tc>
          <w:tcPr>
            <w:tcW w:w="921" w:type="dxa"/>
          </w:tcPr>
          <w:p w14:paraId="63435FF2" w14:textId="2F6519A5" w:rsidR="0080261E" w:rsidRPr="003139DB" w:rsidDel="007E78DB" w:rsidRDefault="0080261E" w:rsidP="0080261E">
            <w:pPr>
              <w:numPr>
                <w:ilvl w:val="0"/>
                <w:numId w:val="25"/>
              </w:numPr>
              <w:tabs>
                <w:tab w:val="left" w:pos="502"/>
              </w:tabs>
              <w:suppressAutoHyphens/>
              <w:snapToGrid w:val="0"/>
              <w:spacing w:before="96" w:after="40"/>
              <w:ind w:left="502" w:hanging="396"/>
              <w:rPr>
                <w:del w:id="76" w:author="Schimmel, Richard" w:date="2021-07-12T11:50:00Z"/>
                <w:sz w:val="16"/>
              </w:rPr>
            </w:pPr>
          </w:p>
        </w:tc>
        <w:tc>
          <w:tcPr>
            <w:tcW w:w="8607" w:type="dxa"/>
          </w:tcPr>
          <w:p w14:paraId="2AC4B91B" w14:textId="5B544DBA" w:rsidR="0080261E" w:rsidRPr="003139DB" w:rsidDel="007E78DB" w:rsidRDefault="0080261E" w:rsidP="00931628">
            <w:pPr>
              <w:snapToGrid w:val="0"/>
              <w:spacing w:before="96" w:after="40"/>
              <w:rPr>
                <w:del w:id="77" w:author="Schimmel, Richard" w:date="2021-07-12T11:50:00Z"/>
                <w:sz w:val="16"/>
              </w:rPr>
            </w:pPr>
            <w:del w:id="78" w:author="Schimmel, Richard" w:date="2021-07-12T11:50:00Z">
              <w:r w:rsidRPr="003139DB" w:rsidDel="007E78DB">
                <w:rPr>
                  <w:sz w:val="16"/>
                </w:rPr>
                <w:delText>Verify that the sampled values match with the analogue signals and quality</w:delText>
              </w:r>
            </w:del>
          </w:p>
        </w:tc>
      </w:tr>
      <w:tr w:rsidR="0080261E" w:rsidRPr="003139DB" w:rsidDel="007E78DB" w14:paraId="09737447" w14:textId="7154B847" w:rsidTr="00931628">
        <w:trPr>
          <w:del w:id="79" w:author="Schimmel, Richard" w:date="2021-07-12T11:50:00Z"/>
        </w:trPr>
        <w:tc>
          <w:tcPr>
            <w:tcW w:w="921" w:type="dxa"/>
          </w:tcPr>
          <w:p w14:paraId="4948AFE0" w14:textId="7AAF7C68" w:rsidR="0080261E" w:rsidRPr="003139DB" w:rsidDel="007E78DB" w:rsidRDefault="0080261E" w:rsidP="00931628">
            <w:pPr>
              <w:tabs>
                <w:tab w:val="left" w:pos="502"/>
              </w:tabs>
              <w:snapToGrid w:val="0"/>
              <w:spacing w:before="96" w:after="40"/>
              <w:ind w:left="502" w:hanging="396"/>
              <w:rPr>
                <w:del w:id="80" w:author="Schimmel, Richard" w:date="2021-07-12T11:50:00Z"/>
                <w:sz w:val="16"/>
              </w:rPr>
            </w:pPr>
            <w:del w:id="81" w:author="Schimmel, Richard" w:date="2021-07-12T11:50:00Z">
              <w:r w:rsidRPr="003139DB" w:rsidDel="007E78DB">
                <w:rPr>
                  <w:sz w:val="16"/>
                </w:rPr>
                <w:delText>sSvp9</w:delText>
              </w:r>
            </w:del>
          </w:p>
        </w:tc>
        <w:tc>
          <w:tcPr>
            <w:tcW w:w="8607" w:type="dxa"/>
          </w:tcPr>
          <w:p w14:paraId="048FF946" w14:textId="48FA18E7" w:rsidR="0080261E" w:rsidRPr="003139DB" w:rsidDel="007E78DB" w:rsidRDefault="0080261E" w:rsidP="00931628">
            <w:pPr>
              <w:snapToGrid w:val="0"/>
              <w:spacing w:before="96" w:after="40"/>
              <w:rPr>
                <w:del w:id="82" w:author="Schimmel, Richard" w:date="2021-07-12T11:50:00Z"/>
                <w:sz w:val="16"/>
              </w:rPr>
            </w:pPr>
            <w:del w:id="83" w:author="Schimmel, Richard" w:date="2021-07-12T11:50:00Z">
              <w:r w:rsidRPr="003139DB" w:rsidDel="007E78DB">
                <w:rPr>
                  <w:sz w:val="16"/>
                </w:rPr>
                <w:delText>Verify that when the DUT is synchronised with PTP time source and that in case the PTP signal is lost the SmpSynch in the SV message shall be changed from 2 to 0. "SmpCnt" shall wrap as if a synchronization would be present</w:delText>
              </w:r>
            </w:del>
          </w:p>
          <w:p w14:paraId="225A9E31" w14:textId="5CE25145" w:rsidR="0080261E" w:rsidRPr="003139DB" w:rsidDel="007E78DB" w:rsidRDefault="0080261E" w:rsidP="00931628">
            <w:pPr>
              <w:snapToGrid w:val="0"/>
              <w:spacing w:before="96" w:after="40"/>
              <w:rPr>
                <w:del w:id="84" w:author="Schimmel, Richard" w:date="2021-07-12T11:50:00Z"/>
                <w:sz w:val="16"/>
              </w:rPr>
            </w:pPr>
            <w:del w:id="85" w:author="Schimmel, Richard" w:date="2021-07-12T11:50:00Z">
              <w:r w:rsidRPr="003139DB" w:rsidDel="007E78DB">
                <w:rPr>
                  <w:sz w:val="16"/>
                </w:rPr>
                <w:delText>Verify that the DUT is synchronised with PTP time source and that in case the GPS signal is lost the SmpSynch in the SV message shall be changed from 2 to 1. "SmpCnt" shall wrap as if a synchronization would be present.</w:delText>
              </w:r>
            </w:del>
          </w:p>
        </w:tc>
      </w:tr>
      <w:tr w:rsidR="0080261E" w:rsidRPr="003139DB" w:rsidDel="007E78DB" w14:paraId="6B5F7218" w14:textId="30B4D903" w:rsidTr="00931628">
        <w:trPr>
          <w:del w:id="86" w:author="Schimmel, Richard" w:date="2021-07-12T11:50:00Z"/>
        </w:trPr>
        <w:tc>
          <w:tcPr>
            <w:tcW w:w="921" w:type="dxa"/>
          </w:tcPr>
          <w:p w14:paraId="2D407D4B" w14:textId="375D983F" w:rsidR="0080261E" w:rsidRPr="003139DB" w:rsidDel="007E78DB" w:rsidRDefault="0080261E" w:rsidP="00931628">
            <w:pPr>
              <w:tabs>
                <w:tab w:val="left" w:pos="502"/>
              </w:tabs>
              <w:snapToGrid w:val="0"/>
              <w:spacing w:before="96" w:after="40"/>
              <w:ind w:left="502" w:hanging="502"/>
              <w:rPr>
                <w:del w:id="87" w:author="Schimmel, Richard" w:date="2021-07-12T11:50:00Z"/>
                <w:sz w:val="16"/>
              </w:rPr>
            </w:pPr>
            <w:del w:id="88" w:author="Schimmel, Richard" w:date="2021-07-12T11:50:00Z">
              <w:r w:rsidRPr="003139DB" w:rsidDel="007E78DB">
                <w:rPr>
                  <w:sz w:val="16"/>
                </w:rPr>
                <w:delText>sSvp10</w:delText>
              </w:r>
            </w:del>
          </w:p>
        </w:tc>
        <w:tc>
          <w:tcPr>
            <w:tcW w:w="8607" w:type="dxa"/>
          </w:tcPr>
          <w:p w14:paraId="1E137440" w14:textId="3B8D2442" w:rsidR="0080261E" w:rsidRPr="003139DB" w:rsidDel="007E78DB" w:rsidRDefault="0080261E" w:rsidP="00931628">
            <w:pPr>
              <w:snapToGrid w:val="0"/>
              <w:spacing w:before="96" w:after="40"/>
              <w:rPr>
                <w:del w:id="89" w:author="Schimmel, Richard" w:date="2021-07-12T11:50:00Z"/>
                <w:sz w:val="16"/>
              </w:rPr>
            </w:pPr>
            <w:del w:id="90" w:author="Schimmel, Richard" w:date="2021-07-12T11:50:00Z">
              <w:r w:rsidRPr="003139DB" w:rsidDel="007E78DB">
                <w:rPr>
                  <w:sz w:val="16"/>
                </w:rPr>
                <w:delText>Verify that when the DUT is synchronised with PPS time source and that in case the PPS signal is lost the SmpSynch in the SV message shall be changed from 2 to 0. "SmpCnt" shall wrap as if a synchronization pulse would be present</w:delText>
              </w:r>
            </w:del>
          </w:p>
        </w:tc>
      </w:tr>
      <w:tr w:rsidR="0080261E" w:rsidRPr="003139DB" w:rsidDel="007E78DB" w14:paraId="6B96D00B" w14:textId="044A3D76" w:rsidTr="00931628">
        <w:trPr>
          <w:del w:id="91" w:author="Schimmel, Richard" w:date="2021-07-12T11:50:00Z"/>
        </w:trPr>
        <w:tc>
          <w:tcPr>
            <w:tcW w:w="921" w:type="dxa"/>
          </w:tcPr>
          <w:p w14:paraId="47A9016C" w14:textId="0D0B4C7B" w:rsidR="0080261E" w:rsidRPr="003139DB" w:rsidDel="007E78DB" w:rsidRDefault="0080261E" w:rsidP="00931628">
            <w:pPr>
              <w:tabs>
                <w:tab w:val="left" w:pos="502"/>
              </w:tabs>
              <w:snapToGrid w:val="0"/>
              <w:spacing w:before="96" w:after="40"/>
              <w:ind w:left="502" w:hanging="502"/>
              <w:rPr>
                <w:del w:id="92" w:author="Schimmel, Richard" w:date="2021-07-12T11:50:00Z"/>
                <w:sz w:val="16"/>
              </w:rPr>
            </w:pPr>
            <w:del w:id="93" w:author="Schimmel, Richard" w:date="2021-07-12T11:50:00Z">
              <w:r w:rsidRPr="003139DB" w:rsidDel="007E78DB">
                <w:rPr>
                  <w:sz w:val="16"/>
                </w:rPr>
                <w:delText>sSvp11</w:delText>
              </w:r>
            </w:del>
          </w:p>
        </w:tc>
        <w:tc>
          <w:tcPr>
            <w:tcW w:w="8607" w:type="dxa"/>
          </w:tcPr>
          <w:p w14:paraId="39A86C12" w14:textId="123EC684" w:rsidR="0080261E" w:rsidRPr="003139DB" w:rsidDel="007E78DB" w:rsidRDefault="0080261E" w:rsidP="00931628">
            <w:pPr>
              <w:snapToGrid w:val="0"/>
              <w:spacing w:before="96" w:after="40"/>
              <w:rPr>
                <w:del w:id="94" w:author="Schimmel, Richard" w:date="2021-07-12T11:50:00Z"/>
                <w:sz w:val="16"/>
              </w:rPr>
            </w:pPr>
            <w:del w:id="95" w:author="Schimmel, Richard" w:date="2021-07-12T11:50:00Z">
              <w:r w:rsidRPr="003139DB" w:rsidDel="007E78DB">
                <w:rPr>
                  <w:sz w:val="16"/>
                </w:rPr>
                <w:delText>Verify that after restoring the power the DUT shall publish valid/plausible SV messages within specified time (PIXIT). It is allowed that SmpSynch=0 when DUT is not yet synchronised</w:delText>
              </w:r>
            </w:del>
          </w:p>
          <w:p w14:paraId="0D46AE3B" w14:textId="2CE5BB2B" w:rsidR="0080261E" w:rsidRPr="003139DB" w:rsidDel="007E78DB" w:rsidRDefault="0080261E" w:rsidP="00931628">
            <w:pPr>
              <w:snapToGrid w:val="0"/>
              <w:spacing w:before="96" w:after="40"/>
              <w:rPr>
                <w:del w:id="96" w:author="Schimmel, Richard" w:date="2021-07-12T11:50:00Z"/>
                <w:sz w:val="16"/>
              </w:rPr>
            </w:pPr>
            <w:del w:id="97" w:author="Schimmel, Richard" w:date="2021-07-12T11:50:00Z">
              <w:r w:rsidRPr="003139DB" w:rsidDel="007E78DB">
                <w:rPr>
                  <w:sz w:val="16"/>
                </w:rPr>
                <w:delText>Condition: when DUT is not test equipment</w:delText>
              </w:r>
            </w:del>
          </w:p>
        </w:tc>
      </w:tr>
      <w:tr w:rsidR="0080261E" w:rsidRPr="003139DB" w:rsidDel="007E78DB" w14:paraId="428F7C75" w14:textId="2D97008D" w:rsidTr="00931628">
        <w:trPr>
          <w:del w:id="98" w:author="Schimmel, Richard" w:date="2021-07-12T11:50:00Z"/>
        </w:trPr>
        <w:tc>
          <w:tcPr>
            <w:tcW w:w="921" w:type="dxa"/>
          </w:tcPr>
          <w:p w14:paraId="13B82232" w14:textId="28501D27" w:rsidR="0080261E" w:rsidRPr="003139DB" w:rsidDel="007E78DB" w:rsidRDefault="0080261E" w:rsidP="00931628">
            <w:pPr>
              <w:tabs>
                <w:tab w:val="left" w:pos="502"/>
              </w:tabs>
              <w:snapToGrid w:val="0"/>
              <w:spacing w:before="96" w:after="40"/>
              <w:ind w:left="502" w:hanging="502"/>
              <w:rPr>
                <w:del w:id="99" w:author="Schimmel, Richard" w:date="2021-07-12T11:50:00Z"/>
                <w:sz w:val="16"/>
              </w:rPr>
            </w:pPr>
            <w:bookmarkStart w:id="100" w:name="_Hlk535244233"/>
            <w:del w:id="101" w:author="Schimmel, Richard" w:date="2021-07-12T11:50:00Z">
              <w:r w:rsidRPr="003139DB" w:rsidDel="007E78DB">
                <w:rPr>
                  <w:sz w:val="16"/>
                </w:rPr>
                <w:delText>sSvp12</w:delText>
              </w:r>
            </w:del>
          </w:p>
        </w:tc>
        <w:tc>
          <w:tcPr>
            <w:tcW w:w="8607" w:type="dxa"/>
          </w:tcPr>
          <w:p w14:paraId="1A0496BB" w14:textId="215529CC" w:rsidR="0080261E" w:rsidRPr="003139DB" w:rsidDel="007E78DB" w:rsidRDefault="0080261E" w:rsidP="00931628">
            <w:pPr>
              <w:snapToGrid w:val="0"/>
              <w:spacing w:before="96" w:after="40"/>
              <w:rPr>
                <w:del w:id="102" w:author="Schimmel, Richard" w:date="2021-07-12T11:50:00Z"/>
                <w:sz w:val="16"/>
              </w:rPr>
            </w:pPr>
            <w:del w:id="103" w:author="Schimmel, Richard" w:date="2021-07-12T11:50:00Z">
              <w:r w:rsidRPr="003139DB" w:rsidDel="007E78DB">
                <w:rPr>
                  <w:sz w:val="16"/>
                </w:rPr>
                <w:delText>If the DUT can produce simulated SV streams verify that in SIMULATION mode the Reserved1 flag Simulate=set (IEC 61850-9-2 $5.3.4.4.4).</w:delText>
              </w:r>
            </w:del>
          </w:p>
          <w:p w14:paraId="3D17511C" w14:textId="77846802" w:rsidR="0080261E" w:rsidRPr="003139DB" w:rsidDel="007E78DB" w:rsidRDefault="0080261E" w:rsidP="00931628">
            <w:pPr>
              <w:snapToGrid w:val="0"/>
              <w:spacing w:before="96" w:after="40"/>
              <w:rPr>
                <w:del w:id="104" w:author="Schimmel, Richard" w:date="2021-07-12T11:50:00Z"/>
                <w:sz w:val="16"/>
              </w:rPr>
            </w:pPr>
            <w:del w:id="105" w:author="Schimmel, Richard" w:date="2021-07-12T11:50:00Z">
              <w:r w:rsidRPr="003139DB" w:rsidDel="007E78DB">
                <w:rPr>
                  <w:sz w:val="16"/>
                </w:rPr>
                <w:delText>Note</w:delText>
              </w:r>
            </w:del>
            <w:del w:id="106" w:author="Schimmel, Richard" w:date="2021-05-17T08:44:00Z">
              <w:r w:rsidRPr="003139DB" w:rsidDel="003F7B04">
                <w:rPr>
                  <w:sz w:val="16"/>
                </w:rPr>
                <w:delText xml:space="preserve"> 1</w:delText>
              </w:r>
            </w:del>
            <w:del w:id="107" w:author="Schimmel, Richard" w:date="2021-07-12T11:50:00Z">
              <w:r w:rsidRPr="003139DB" w:rsidDel="007E78DB">
                <w:rPr>
                  <w:sz w:val="16"/>
                </w:rPr>
                <w:delText>: Simulation is expected to be implemented for test equipment.</w:delText>
              </w:r>
            </w:del>
          </w:p>
        </w:tc>
      </w:tr>
      <w:bookmarkEnd w:id="100"/>
      <w:tr w:rsidR="0080261E" w:rsidRPr="003139DB" w14:paraId="32B459FD" w14:textId="77777777" w:rsidTr="00931628">
        <w:tc>
          <w:tcPr>
            <w:tcW w:w="921" w:type="dxa"/>
          </w:tcPr>
          <w:p w14:paraId="15A673D1" w14:textId="77777777" w:rsidR="0080261E" w:rsidRPr="003139DB" w:rsidRDefault="0080261E" w:rsidP="00931628">
            <w:pPr>
              <w:tabs>
                <w:tab w:val="left" w:pos="502"/>
              </w:tabs>
              <w:snapToGrid w:val="0"/>
              <w:spacing w:before="96" w:after="40"/>
              <w:ind w:left="502" w:hanging="502"/>
              <w:rPr>
                <w:sz w:val="16"/>
              </w:rPr>
            </w:pPr>
            <w:r w:rsidRPr="003139DB">
              <w:rPr>
                <w:sz w:val="16"/>
              </w:rPr>
              <w:t>sSvp13</w:t>
            </w:r>
          </w:p>
        </w:tc>
        <w:tc>
          <w:tcPr>
            <w:tcW w:w="8607" w:type="dxa"/>
          </w:tcPr>
          <w:p w14:paraId="14038AAC" w14:textId="77777777" w:rsidR="0080261E" w:rsidRDefault="0080261E" w:rsidP="00931628">
            <w:pPr>
              <w:snapToGrid w:val="0"/>
              <w:spacing w:before="96" w:after="40"/>
              <w:rPr>
                <w:ins w:id="108" w:author="Schimmel, Richard" w:date="2021-05-17T08:45:00Z"/>
                <w:sz w:val="16"/>
                <w:szCs w:val="16"/>
              </w:rPr>
            </w:pPr>
            <w:r w:rsidRPr="003139DB">
              <w:rPr>
                <w:sz w:val="16"/>
                <w:szCs w:val="16"/>
              </w:rPr>
              <w:t xml:space="preserve">Signals that are not measured or calculated shall have </w:t>
            </w:r>
            <w:r w:rsidRPr="003139DB">
              <w:rPr>
                <w:sz w:val="16"/>
              </w:rPr>
              <w:t xml:space="preserve">the corresponding </w:t>
            </w:r>
            <w:r w:rsidRPr="003139DB">
              <w:rPr>
                <w:sz w:val="16"/>
                <w:szCs w:val="16"/>
              </w:rPr>
              <w:t>Quality bit = Invalid</w:t>
            </w:r>
          </w:p>
          <w:p w14:paraId="2DB5CE34" w14:textId="728CE836" w:rsidR="003F7B04" w:rsidRPr="003139DB" w:rsidRDefault="003F7B04" w:rsidP="00931628">
            <w:pPr>
              <w:snapToGrid w:val="0"/>
              <w:spacing w:before="96" w:after="40"/>
              <w:rPr>
                <w:sz w:val="16"/>
                <w:szCs w:val="16"/>
              </w:rPr>
            </w:pPr>
            <w:ins w:id="109" w:author="Schimmel, Richard" w:date="2021-05-17T08:45:00Z">
              <w:r w:rsidRPr="003F7B04">
                <w:rPr>
                  <w:color w:val="0070C0"/>
                  <w:sz w:val="16"/>
                  <w:szCs w:val="16"/>
                  <w:rPrChange w:id="110" w:author="Schimmel, Richard" w:date="2021-05-17T08:46:00Z">
                    <w:rPr>
                      <w:sz w:val="16"/>
                      <w:szCs w:val="16"/>
                    </w:rPr>
                  </w:rPrChange>
                </w:rPr>
                <w:t xml:space="preserve">Condition: when DUT does measure less </w:t>
              </w:r>
              <w:proofErr w:type="spellStart"/>
              <w:r w:rsidRPr="003F7B04">
                <w:rPr>
                  <w:color w:val="0070C0"/>
                  <w:sz w:val="16"/>
                  <w:szCs w:val="16"/>
                  <w:rPrChange w:id="111" w:author="Schimmel, Richard" w:date="2021-05-17T08:46:00Z">
                    <w:rPr>
                      <w:sz w:val="16"/>
                      <w:szCs w:val="16"/>
                    </w:rPr>
                  </w:rPrChange>
                </w:rPr>
                <w:t>then</w:t>
              </w:r>
              <w:proofErr w:type="spellEnd"/>
              <w:r w:rsidRPr="003F7B04">
                <w:rPr>
                  <w:color w:val="0070C0"/>
                  <w:sz w:val="16"/>
                  <w:szCs w:val="16"/>
                  <w:rPrChange w:id="112" w:author="Schimmel, Richard" w:date="2021-05-17T08:46:00Z">
                    <w:rPr>
                      <w:sz w:val="16"/>
                      <w:szCs w:val="16"/>
                    </w:rPr>
                  </w:rPrChange>
                </w:rPr>
                <w:t xml:space="preserve"> 3 currents and 3 voltages or the DUT supports Quality =</w:t>
              </w:r>
            </w:ins>
            <w:ins w:id="113" w:author="Schimmel, Richard" w:date="2021-05-17T08:46:00Z">
              <w:r w:rsidRPr="003F7B04">
                <w:rPr>
                  <w:color w:val="0070C0"/>
                  <w:sz w:val="16"/>
                  <w:szCs w:val="16"/>
                  <w:rPrChange w:id="114" w:author="Schimmel, Richard" w:date="2021-05-17T08:46:00Z">
                    <w:rPr>
                      <w:sz w:val="16"/>
                      <w:szCs w:val="16"/>
                    </w:rPr>
                  </w:rPrChange>
                </w:rPr>
                <w:t xml:space="preserve"> invalid</w:t>
              </w:r>
            </w:ins>
          </w:p>
        </w:tc>
      </w:tr>
      <w:tr w:rsidR="0080261E" w:rsidRPr="003139DB" w:rsidDel="007E78DB" w14:paraId="6FE5F102" w14:textId="7EA7345F" w:rsidTr="00931628">
        <w:trPr>
          <w:del w:id="115" w:author="Schimmel, Richard" w:date="2021-07-12T11:50:00Z"/>
        </w:trPr>
        <w:tc>
          <w:tcPr>
            <w:tcW w:w="921" w:type="dxa"/>
          </w:tcPr>
          <w:p w14:paraId="4BED021F" w14:textId="3C770100" w:rsidR="0080261E" w:rsidRPr="003139DB" w:rsidDel="007E78DB" w:rsidRDefault="0080261E" w:rsidP="00931628">
            <w:pPr>
              <w:tabs>
                <w:tab w:val="left" w:pos="502"/>
              </w:tabs>
              <w:snapToGrid w:val="0"/>
              <w:spacing w:before="96" w:after="40"/>
              <w:ind w:left="502" w:hanging="502"/>
              <w:rPr>
                <w:del w:id="116" w:author="Schimmel, Richard" w:date="2021-07-12T11:50:00Z"/>
                <w:sz w:val="16"/>
              </w:rPr>
            </w:pPr>
            <w:del w:id="117" w:author="Schimmel, Richard" w:date="2021-07-12T11:50:00Z">
              <w:r w:rsidRPr="003139DB" w:rsidDel="007E78DB">
                <w:rPr>
                  <w:sz w:val="16"/>
                </w:rPr>
                <w:delText>sSvp14</w:delText>
              </w:r>
            </w:del>
          </w:p>
        </w:tc>
        <w:tc>
          <w:tcPr>
            <w:tcW w:w="8607" w:type="dxa"/>
          </w:tcPr>
          <w:p w14:paraId="5E77367A" w14:textId="6A4EF261" w:rsidR="0080261E" w:rsidRPr="003139DB" w:rsidDel="007E78DB" w:rsidRDefault="0080261E" w:rsidP="00931628">
            <w:pPr>
              <w:snapToGrid w:val="0"/>
              <w:spacing w:before="96" w:after="40"/>
              <w:rPr>
                <w:del w:id="118" w:author="Schimmel, Richard" w:date="2021-07-12T11:50:00Z"/>
                <w:sz w:val="16"/>
                <w:szCs w:val="16"/>
              </w:rPr>
            </w:pPr>
            <w:del w:id="119" w:author="Schimmel, Richard" w:date="2021-07-12T11:50:00Z">
              <w:r w:rsidRPr="003139DB" w:rsidDel="007E78DB">
                <w:rPr>
                  <w:sz w:val="16"/>
                  <w:szCs w:val="16"/>
                </w:rPr>
                <w:delText>Verify the DUT supports max length MsvID by configuration.</w:delText>
              </w:r>
            </w:del>
          </w:p>
          <w:p w14:paraId="1E71D0A5" w14:textId="1D3A991F" w:rsidR="0080261E" w:rsidRPr="003139DB" w:rsidDel="007E78DB" w:rsidRDefault="0080261E" w:rsidP="0080261E">
            <w:pPr>
              <w:numPr>
                <w:ilvl w:val="0"/>
                <w:numId w:val="23"/>
              </w:numPr>
              <w:suppressAutoHyphens/>
              <w:snapToGrid w:val="0"/>
              <w:spacing w:before="96" w:after="40"/>
              <w:ind w:left="246" w:hanging="246"/>
              <w:rPr>
                <w:del w:id="120" w:author="Schimmel, Richard" w:date="2021-07-12T11:50:00Z"/>
                <w:sz w:val="16"/>
              </w:rPr>
            </w:pPr>
            <w:del w:id="121" w:author="Schimmel, Richard" w:date="2021-07-12T11:50:00Z">
              <w:r w:rsidRPr="003139DB" w:rsidDel="007E78DB">
                <w:rPr>
                  <w:sz w:val="16"/>
                </w:rPr>
                <w:delText>MSVCB01 has MsvID as defined in 9-2LE (max length 32)</w:delText>
              </w:r>
            </w:del>
          </w:p>
          <w:p w14:paraId="0F5E1A1E" w14:textId="60BF5A5B" w:rsidR="0080261E" w:rsidRPr="003139DB" w:rsidDel="007E78DB" w:rsidRDefault="0080261E" w:rsidP="0080261E">
            <w:pPr>
              <w:numPr>
                <w:ilvl w:val="0"/>
                <w:numId w:val="23"/>
              </w:numPr>
              <w:suppressAutoHyphens/>
              <w:snapToGrid w:val="0"/>
              <w:spacing w:before="96" w:after="40"/>
              <w:ind w:left="246" w:hanging="246"/>
              <w:rPr>
                <w:del w:id="122" w:author="Schimmel, Richard" w:date="2021-07-12T11:50:00Z"/>
                <w:sz w:val="16"/>
              </w:rPr>
            </w:pPr>
            <w:del w:id="123" w:author="Schimmel, Richard" w:date="2021-07-12T11:50:00Z">
              <w:r w:rsidRPr="003139DB" w:rsidDel="007E78DB">
                <w:rPr>
                  <w:sz w:val="16"/>
                </w:rPr>
                <w:delText>MSVCB02 has MsvID as defined in 9-2LE (max length 32)</w:delText>
              </w:r>
            </w:del>
          </w:p>
          <w:p w14:paraId="281CB203" w14:textId="46E29CD3" w:rsidR="0080261E" w:rsidRPr="003139DB" w:rsidDel="007E78DB" w:rsidRDefault="0080261E" w:rsidP="0080261E">
            <w:pPr>
              <w:numPr>
                <w:ilvl w:val="0"/>
                <w:numId w:val="23"/>
              </w:numPr>
              <w:suppressAutoHyphens/>
              <w:snapToGrid w:val="0"/>
              <w:spacing w:before="96" w:after="40"/>
              <w:ind w:left="246" w:hanging="246"/>
              <w:rPr>
                <w:del w:id="124" w:author="Schimmel, Richard" w:date="2021-07-12T11:50:00Z"/>
                <w:sz w:val="16"/>
              </w:rPr>
            </w:pPr>
            <w:del w:id="125" w:author="Schimmel, Richard" w:date="2021-07-12T11:50:00Z">
              <w:r w:rsidRPr="003139DB" w:rsidDel="007E78DB">
                <w:rPr>
                  <w:sz w:val="16"/>
                </w:rPr>
                <w:delText>Other MSVCB has MsvID as configured in the SCL (max length 129)</w:delText>
              </w:r>
            </w:del>
          </w:p>
        </w:tc>
      </w:tr>
      <w:tr w:rsidR="0080261E" w:rsidRPr="003139DB" w:rsidDel="007E78DB" w14:paraId="08D09CBF" w14:textId="793F1805" w:rsidTr="00931628">
        <w:trPr>
          <w:del w:id="126" w:author="Schimmel, Richard" w:date="2021-07-12T11:50:00Z"/>
        </w:trPr>
        <w:tc>
          <w:tcPr>
            <w:tcW w:w="921" w:type="dxa"/>
          </w:tcPr>
          <w:p w14:paraId="635BC459" w14:textId="2F52EAC6" w:rsidR="0080261E" w:rsidRPr="003139DB" w:rsidDel="007E78DB" w:rsidRDefault="0080261E" w:rsidP="00931628">
            <w:pPr>
              <w:tabs>
                <w:tab w:val="left" w:pos="502"/>
              </w:tabs>
              <w:snapToGrid w:val="0"/>
              <w:spacing w:before="96" w:after="40"/>
              <w:ind w:left="502" w:hanging="502"/>
              <w:rPr>
                <w:del w:id="127" w:author="Schimmel, Richard" w:date="2021-07-12T11:50:00Z"/>
                <w:sz w:val="16"/>
              </w:rPr>
            </w:pPr>
            <w:del w:id="128" w:author="Schimmel, Richard" w:date="2021-07-12T11:50:00Z">
              <w:r w:rsidRPr="003139DB" w:rsidDel="007E78DB">
                <w:rPr>
                  <w:sz w:val="16"/>
                </w:rPr>
                <w:delText>sSvp15</w:delText>
              </w:r>
            </w:del>
          </w:p>
        </w:tc>
        <w:tc>
          <w:tcPr>
            <w:tcW w:w="8607" w:type="dxa"/>
          </w:tcPr>
          <w:p w14:paraId="52887674" w14:textId="3EF9D972" w:rsidR="0080261E" w:rsidRPr="003139DB" w:rsidDel="007E78DB" w:rsidRDefault="0080261E" w:rsidP="00931628">
            <w:pPr>
              <w:snapToGrid w:val="0"/>
              <w:spacing w:before="96" w:after="40"/>
              <w:rPr>
                <w:del w:id="129" w:author="Schimmel, Richard" w:date="2021-07-12T11:50:00Z"/>
                <w:sz w:val="16"/>
                <w:szCs w:val="16"/>
              </w:rPr>
            </w:pPr>
            <w:del w:id="130" w:author="Schimmel, Richard" w:date="2021-07-12T11:50:00Z">
              <w:r w:rsidRPr="003139DB" w:rsidDel="007E78DB">
                <w:rPr>
                  <w:sz w:val="16"/>
                  <w:szCs w:val="16"/>
                </w:rPr>
                <w:delText xml:space="preserve">Verify that synchSourceId matches the GMC ID. </w:delText>
              </w:r>
            </w:del>
          </w:p>
          <w:p w14:paraId="58351E19" w14:textId="7F519E9E" w:rsidR="0080261E" w:rsidRPr="003139DB" w:rsidDel="007E78DB" w:rsidRDefault="0080261E" w:rsidP="00931628">
            <w:pPr>
              <w:snapToGrid w:val="0"/>
              <w:spacing w:before="96" w:after="40"/>
              <w:rPr>
                <w:del w:id="131" w:author="Schimmel, Richard" w:date="2021-07-12T11:50:00Z"/>
                <w:sz w:val="16"/>
                <w:szCs w:val="16"/>
              </w:rPr>
            </w:pPr>
            <w:del w:id="132" w:author="Schimmel, Richard" w:date="2021-07-12T11:50:00Z">
              <w:r w:rsidRPr="003139DB" w:rsidDel="007E78DB">
                <w:rPr>
                  <w:sz w:val="16"/>
                  <w:szCs w:val="16"/>
                </w:rPr>
                <w:delText>Condition: This test is applicable if PTP is declared.</w:delText>
              </w:r>
            </w:del>
          </w:p>
        </w:tc>
      </w:tr>
      <w:tr w:rsidR="0080261E" w:rsidRPr="003139DB" w:rsidDel="007E78DB" w14:paraId="3290C6E9" w14:textId="339C569C" w:rsidTr="00931628">
        <w:trPr>
          <w:del w:id="133" w:author="Schimmel, Richard" w:date="2021-07-12T11:50:00Z"/>
        </w:trPr>
        <w:tc>
          <w:tcPr>
            <w:tcW w:w="921" w:type="dxa"/>
          </w:tcPr>
          <w:p w14:paraId="461A01EF" w14:textId="25F9CA28" w:rsidR="0080261E" w:rsidRPr="003139DB" w:rsidDel="007E78DB" w:rsidRDefault="0080261E" w:rsidP="00931628">
            <w:pPr>
              <w:tabs>
                <w:tab w:val="left" w:pos="502"/>
              </w:tabs>
              <w:snapToGrid w:val="0"/>
              <w:spacing w:before="96" w:after="40"/>
              <w:ind w:left="502" w:hanging="502"/>
              <w:rPr>
                <w:del w:id="134" w:author="Schimmel, Richard" w:date="2021-07-12T11:50:00Z"/>
                <w:sz w:val="16"/>
              </w:rPr>
            </w:pPr>
            <w:del w:id="135" w:author="Schimmel, Richard" w:date="2021-07-12T11:50:00Z">
              <w:r w:rsidRPr="003139DB" w:rsidDel="007E78DB">
                <w:rPr>
                  <w:sz w:val="16"/>
                </w:rPr>
                <w:delText>sSvp16</w:delText>
              </w:r>
            </w:del>
          </w:p>
        </w:tc>
        <w:tc>
          <w:tcPr>
            <w:tcW w:w="8607" w:type="dxa"/>
          </w:tcPr>
          <w:p w14:paraId="6EC910A7" w14:textId="1F239874" w:rsidR="003B4B80" w:rsidRPr="003139DB" w:rsidDel="007E78DB" w:rsidRDefault="0080261E" w:rsidP="00931628">
            <w:pPr>
              <w:snapToGrid w:val="0"/>
              <w:spacing w:before="96" w:after="40"/>
              <w:rPr>
                <w:del w:id="136" w:author="Schimmel, Richard" w:date="2021-07-12T11:50:00Z"/>
                <w:sz w:val="16"/>
              </w:rPr>
            </w:pPr>
            <w:del w:id="137" w:author="Schimmel, Richard" w:date="2021-07-12T11:50:00Z">
              <w:r w:rsidRPr="003139DB" w:rsidDel="007E78DB">
                <w:rPr>
                  <w:sz w:val="16"/>
                </w:rPr>
                <w:delText>Verify that in TEST mode the quality.test=set in each sample</w:delText>
              </w:r>
            </w:del>
          </w:p>
        </w:tc>
      </w:tr>
      <w:tr w:rsidR="0080261E" w:rsidRPr="003139DB" w:rsidDel="007E78DB" w14:paraId="6532A24E" w14:textId="1E0F5C24" w:rsidTr="00931628">
        <w:trPr>
          <w:del w:id="138" w:author="Schimmel, Richard" w:date="2021-07-12T11:50:00Z"/>
        </w:trPr>
        <w:tc>
          <w:tcPr>
            <w:tcW w:w="921" w:type="dxa"/>
          </w:tcPr>
          <w:p w14:paraId="772BB660" w14:textId="70BEC6CE" w:rsidR="0080261E" w:rsidRPr="003139DB" w:rsidDel="007E78DB" w:rsidRDefault="0080261E" w:rsidP="00931628">
            <w:pPr>
              <w:tabs>
                <w:tab w:val="left" w:pos="502"/>
              </w:tabs>
              <w:snapToGrid w:val="0"/>
              <w:spacing w:before="96" w:after="40"/>
              <w:ind w:left="502" w:hanging="502"/>
              <w:rPr>
                <w:del w:id="139" w:author="Schimmel, Richard" w:date="2021-07-12T11:50:00Z"/>
                <w:sz w:val="16"/>
              </w:rPr>
            </w:pPr>
            <w:del w:id="140" w:author="Schimmel, Richard" w:date="2021-07-12T11:50:00Z">
              <w:r w:rsidRPr="003139DB" w:rsidDel="007E78DB">
                <w:rPr>
                  <w:sz w:val="16"/>
                </w:rPr>
                <w:delText>sSvp17</w:delText>
              </w:r>
            </w:del>
          </w:p>
        </w:tc>
        <w:tc>
          <w:tcPr>
            <w:tcW w:w="8607" w:type="dxa"/>
          </w:tcPr>
          <w:p w14:paraId="630089FE" w14:textId="144F32F9" w:rsidR="0080261E" w:rsidRPr="003139DB" w:rsidDel="007E78DB" w:rsidRDefault="0080261E" w:rsidP="00931628">
            <w:pPr>
              <w:snapToGrid w:val="0"/>
              <w:spacing w:before="96" w:after="40"/>
              <w:rPr>
                <w:del w:id="141" w:author="Schimmel, Richard" w:date="2021-07-12T11:50:00Z"/>
                <w:sz w:val="16"/>
                <w:szCs w:val="16"/>
              </w:rPr>
            </w:pPr>
            <w:del w:id="142" w:author="Schimmel, Richard" w:date="2021-07-12T11:50:00Z">
              <w:r w:rsidRPr="003139DB" w:rsidDel="007E78DB">
                <w:rPr>
                  <w:sz w:val="16"/>
                  <w:szCs w:val="16"/>
                </w:rPr>
                <w:delText>When clipping occurs the detailed Quality “out-of-range” is set</w:delText>
              </w:r>
            </w:del>
          </w:p>
          <w:p w14:paraId="26BABEB3" w14:textId="21F70F36" w:rsidR="0080261E" w:rsidRPr="003139DB" w:rsidDel="007E78DB" w:rsidRDefault="0080261E" w:rsidP="00931628">
            <w:pPr>
              <w:snapToGrid w:val="0"/>
              <w:spacing w:before="96" w:after="40"/>
              <w:rPr>
                <w:del w:id="143" w:author="Schimmel, Richard" w:date="2021-07-12T11:50:00Z"/>
                <w:sz w:val="16"/>
              </w:rPr>
            </w:pPr>
            <w:del w:id="144" w:author="Schimmel, Richard" w:date="2021-07-12T11:50:00Z">
              <w:r w:rsidRPr="003139DB" w:rsidDel="007E78DB">
                <w:rPr>
                  <w:sz w:val="16"/>
                  <w:szCs w:val="16"/>
                </w:rPr>
                <w:delText>Condition: This test is applicable if SAMU device</w:delText>
              </w:r>
            </w:del>
          </w:p>
        </w:tc>
      </w:tr>
    </w:tbl>
    <w:p w14:paraId="62897CE6" w14:textId="38D7E3E0" w:rsidR="0080261E" w:rsidRPr="003139DB" w:rsidDel="007E78DB" w:rsidRDefault="0080261E" w:rsidP="0080261E">
      <w:pPr>
        <w:rPr>
          <w:del w:id="145" w:author="Schimmel, Richard" w:date="2021-07-12T11:50:00Z"/>
        </w:rPr>
      </w:pPr>
      <w:del w:id="146" w:author="Schimmel, Richard" w:date="2021-07-12T11:50:00Z">
        <w:r w:rsidRPr="003139DB" w:rsidDel="007E78DB">
          <w:delText xml:space="preserve"> </w:delText>
        </w:r>
      </w:del>
    </w:p>
    <w:tbl>
      <w:tblPr>
        <w:tblW w:w="952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607"/>
      </w:tblGrid>
      <w:tr w:rsidR="0080261E" w:rsidRPr="003139DB" w:rsidDel="007E78DB" w14:paraId="0695BB65" w14:textId="7CE78B89" w:rsidTr="00931628">
        <w:trPr>
          <w:del w:id="147" w:author="Schimmel, Richard" w:date="2021-07-12T11:50:00Z"/>
        </w:trPr>
        <w:tc>
          <w:tcPr>
            <w:tcW w:w="921" w:type="dxa"/>
          </w:tcPr>
          <w:p w14:paraId="4F897957" w14:textId="3DB30342" w:rsidR="0080261E" w:rsidRPr="003139DB" w:rsidDel="007E78DB" w:rsidRDefault="0080261E" w:rsidP="00931628">
            <w:pPr>
              <w:tabs>
                <w:tab w:val="left" w:pos="502"/>
              </w:tabs>
              <w:snapToGrid w:val="0"/>
              <w:spacing w:before="96" w:after="40"/>
              <w:ind w:left="502" w:hanging="502"/>
              <w:rPr>
                <w:del w:id="148" w:author="Schimmel, Richard" w:date="2021-07-12T11:50:00Z"/>
                <w:sz w:val="16"/>
              </w:rPr>
            </w:pPr>
            <w:del w:id="149" w:author="Schimmel, Richard" w:date="2021-07-12T11:50:00Z">
              <w:r w:rsidRPr="003139DB" w:rsidDel="007E78DB">
                <w:rPr>
                  <w:sz w:val="16"/>
                </w:rPr>
                <w:delText>sSvp20</w:delText>
              </w:r>
            </w:del>
          </w:p>
        </w:tc>
        <w:tc>
          <w:tcPr>
            <w:tcW w:w="8607" w:type="dxa"/>
          </w:tcPr>
          <w:p w14:paraId="6800ED1F" w14:textId="2BBC9687" w:rsidR="0080261E" w:rsidRPr="003139DB" w:rsidDel="007E78DB" w:rsidRDefault="0080261E" w:rsidP="00931628">
            <w:pPr>
              <w:snapToGrid w:val="0"/>
              <w:spacing w:before="96" w:after="40"/>
              <w:rPr>
                <w:del w:id="150" w:author="Schimmel, Richard" w:date="2021-07-12T11:50:00Z"/>
                <w:sz w:val="16"/>
                <w:szCs w:val="16"/>
              </w:rPr>
            </w:pPr>
            <w:del w:id="151" w:author="Schimmel, Richard" w:date="2021-07-12T11:50:00Z">
              <w:r w:rsidRPr="003139DB" w:rsidDel="007E78DB">
                <w:rPr>
                  <w:sz w:val="16"/>
                  <w:szCs w:val="16"/>
                </w:rPr>
                <w:delText>Request GetLogicalNodeDirectory(MSVCB) and request GetMSVCBValues (IEC 61850-7-2 Subclause 19.2.2.3)</w:delText>
              </w:r>
            </w:del>
          </w:p>
        </w:tc>
      </w:tr>
      <w:tr w:rsidR="0080261E" w:rsidRPr="003139DB" w:rsidDel="007E78DB" w14:paraId="7CC3139C" w14:textId="4F40712E" w:rsidTr="00931628">
        <w:trPr>
          <w:del w:id="152" w:author="Schimmel, Richard" w:date="2021-07-12T11:50:00Z"/>
        </w:trPr>
        <w:tc>
          <w:tcPr>
            <w:tcW w:w="921" w:type="dxa"/>
          </w:tcPr>
          <w:p w14:paraId="3942D235" w14:textId="28C13109" w:rsidR="0080261E" w:rsidRPr="003139DB" w:rsidDel="007E78DB" w:rsidRDefault="0080261E" w:rsidP="00931628">
            <w:pPr>
              <w:tabs>
                <w:tab w:val="left" w:pos="502"/>
              </w:tabs>
              <w:snapToGrid w:val="0"/>
              <w:spacing w:before="96" w:after="40"/>
              <w:ind w:left="502" w:hanging="502"/>
              <w:rPr>
                <w:del w:id="153" w:author="Schimmel, Richard" w:date="2021-07-12T11:50:00Z"/>
                <w:sz w:val="16"/>
              </w:rPr>
            </w:pPr>
            <w:del w:id="154" w:author="Schimmel, Richard" w:date="2021-07-12T11:50:00Z">
              <w:r w:rsidRPr="003139DB" w:rsidDel="007E78DB">
                <w:rPr>
                  <w:sz w:val="16"/>
                </w:rPr>
                <w:delText>sSvp21</w:delText>
              </w:r>
            </w:del>
          </w:p>
        </w:tc>
        <w:tc>
          <w:tcPr>
            <w:tcW w:w="8607" w:type="dxa"/>
          </w:tcPr>
          <w:p w14:paraId="5386FDCA" w14:textId="10134B67" w:rsidR="0080261E" w:rsidRPr="003139DB" w:rsidDel="007E78DB" w:rsidRDefault="0080261E" w:rsidP="00931628">
            <w:pPr>
              <w:snapToGrid w:val="0"/>
              <w:spacing w:before="96" w:after="40"/>
              <w:rPr>
                <w:del w:id="155" w:author="Schimmel, Richard" w:date="2021-07-12T11:50:00Z"/>
                <w:sz w:val="16"/>
                <w:szCs w:val="16"/>
              </w:rPr>
            </w:pPr>
            <w:del w:id="156" w:author="Schimmel, Richard" w:date="2021-07-12T11:50:00Z">
              <w:r w:rsidRPr="003139DB" w:rsidDel="007E78DB">
                <w:rPr>
                  <w:sz w:val="16"/>
                  <w:szCs w:val="16"/>
                </w:rPr>
                <w:delText>Request SetMSVCBValues to disable a MSVCB, verify that no SV messages are transmitted anymore (IEC 61850-7-2 Subclause 19.2.2.4)</w:delText>
              </w:r>
            </w:del>
          </w:p>
        </w:tc>
      </w:tr>
      <w:tr w:rsidR="0080261E" w:rsidRPr="003139DB" w:rsidDel="007E78DB" w14:paraId="0CB94B47" w14:textId="52475CAF" w:rsidTr="00931628">
        <w:trPr>
          <w:del w:id="157" w:author="Schimmel, Richard" w:date="2021-07-12T11:50:00Z"/>
        </w:trPr>
        <w:tc>
          <w:tcPr>
            <w:tcW w:w="921" w:type="dxa"/>
          </w:tcPr>
          <w:p w14:paraId="62D430B8" w14:textId="7A9EDC5E" w:rsidR="0080261E" w:rsidRPr="003139DB" w:rsidDel="007E78DB" w:rsidRDefault="0080261E" w:rsidP="00931628">
            <w:pPr>
              <w:tabs>
                <w:tab w:val="left" w:pos="502"/>
              </w:tabs>
              <w:snapToGrid w:val="0"/>
              <w:spacing w:before="96" w:after="40"/>
              <w:ind w:left="502" w:hanging="502"/>
              <w:rPr>
                <w:del w:id="158" w:author="Schimmel, Richard" w:date="2021-07-12T11:50:00Z"/>
                <w:sz w:val="16"/>
              </w:rPr>
            </w:pPr>
            <w:del w:id="159" w:author="Schimmel, Richard" w:date="2021-07-12T11:50:00Z">
              <w:r w:rsidRPr="003139DB" w:rsidDel="007E78DB">
                <w:rPr>
                  <w:sz w:val="16"/>
                </w:rPr>
                <w:delText>sSvp22</w:delText>
              </w:r>
            </w:del>
          </w:p>
        </w:tc>
        <w:tc>
          <w:tcPr>
            <w:tcW w:w="8607" w:type="dxa"/>
          </w:tcPr>
          <w:p w14:paraId="015DF62A" w14:textId="2A95DCE1" w:rsidR="0080261E" w:rsidRPr="003139DB" w:rsidDel="007E78DB" w:rsidRDefault="0080261E" w:rsidP="00931628">
            <w:pPr>
              <w:snapToGrid w:val="0"/>
              <w:spacing w:before="96" w:after="40"/>
              <w:rPr>
                <w:del w:id="160" w:author="Schimmel, Richard" w:date="2021-07-12T11:50:00Z"/>
                <w:sz w:val="16"/>
                <w:szCs w:val="16"/>
              </w:rPr>
            </w:pPr>
            <w:del w:id="161" w:author="Schimmel, Richard" w:date="2021-07-12T11:50:00Z">
              <w:r w:rsidRPr="003139DB" w:rsidDel="007E78DB">
                <w:rPr>
                  <w:sz w:val="16"/>
                  <w:szCs w:val="16"/>
                </w:rPr>
                <w:delText xml:space="preserve">No attributes of the MSVCB control block can be set except for SvEna. (IEC 61850-9-2 Table 9)  </w:delText>
              </w:r>
            </w:del>
          </w:p>
        </w:tc>
      </w:tr>
    </w:tbl>
    <w:p w14:paraId="3B89A81A" w14:textId="77777777" w:rsidR="0080261E" w:rsidRPr="003139DB" w:rsidRDefault="0080261E" w:rsidP="0080261E"/>
    <w:p w14:paraId="2B02D376" w14:textId="77777777" w:rsidR="0080261E" w:rsidRPr="003139DB" w:rsidRDefault="0080261E" w:rsidP="0080261E"/>
    <w:p w14:paraId="26772824" w14:textId="47ED05A1" w:rsidR="0080261E" w:rsidRPr="003139DB" w:rsidDel="007E78DB" w:rsidRDefault="0080261E" w:rsidP="0080261E">
      <w:pPr>
        <w:rPr>
          <w:del w:id="162" w:author="Schimmel, Richard" w:date="2021-07-12T11:54:00Z"/>
          <w:lang w:val="en-US"/>
        </w:rPr>
      </w:pPr>
      <w:bookmarkStart w:id="163" w:name="_Toc263234087"/>
      <w:bookmarkEnd w:id="163"/>
    </w:p>
    <w:p w14:paraId="444BB17D" w14:textId="682507E4" w:rsidR="0080261E" w:rsidRPr="003139DB" w:rsidDel="007E78DB" w:rsidRDefault="0080261E" w:rsidP="0080261E">
      <w:pPr>
        <w:pStyle w:val="BodyText"/>
        <w:rPr>
          <w:del w:id="164" w:author="Schimmel, Richard" w:date="2021-07-12T11:50:00Z"/>
        </w:rPr>
      </w:pPr>
      <w:bookmarkStart w:id="165" w:name="_Toc45121719"/>
      <w:del w:id="166" w:author="Schimmel, Richard" w:date="2021-07-12T11:50:00Z">
        <w:r w:rsidRPr="003139DB" w:rsidDel="007E78DB">
          <w:delText>Detailed test procedures</w:delText>
        </w:r>
        <w:bookmarkEnd w:id="165"/>
      </w:del>
    </w:p>
    <w:p w14:paraId="26E4DC08" w14:textId="6FAC9D4D" w:rsidR="0080261E" w:rsidRPr="003139DB" w:rsidDel="007E78DB" w:rsidRDefault="0080261E" w:rsidP="0080261E">
      <w:pPr>
        <w:pStyle w:val="PARAGRAPH"/>
        <w:spacing w:after="0"/>
        <w:rPr>
          <w:del w:id="167" w:author="Schimmel, Richard" w:date="2021-07-12T11:50:00Z"/>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1AB38278" w14:textId="208FFBF7" w:rsidTr="00931628">
        <w:trPr>
          <w:cantSplit/>
          <w:trHeight w:val="440"/>
          <w:del w:id="168"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34D9EDA8" w14:textId="4C1B8D41" w:rsidR="0080261E" w:rsidRPr="003139DB" w:rsidDel="007E78DB" w:rsidRDefault="0080261E" w:rsidP="00931628">
            <w:pPr>
              <w:snapToGrid w:val="0"/>
              <w:jc w:val="center"/>
              <w:rPr>
                <w:del w:id="169" w:author="Schimmel, Richard" w:date="2021-07-12T11:50:00Z"/>
                <w:rFonts w:cs="Arial"/>
                <w:b/>
                <w:bCs/>
                <w:sz w:val="16"/>
                <w:szCs w:val="16"/>
                <w:lang w:val="en-US"/>
              </w:rPr>
            </w:pPr>
          </w:p>
          <w:p w14:paraId="277F1C33" w14:textId="1AFBA6D9" w:rsidR="0080261E" w:rsidRPr="003139DB" w:rsidDel="007E78DB" w:rsidRDefault="0080261E" w:rsidP="00931628">
            <w:pPr>
              <w:jc w:val="center"/>
              <w:rPr>
                <w:del w:id="170" w:author="Schimmel, Richard" w:date="2021-07-12T11:50:00Z"/>
                <w:rFonts w:cs="Arial"/>
                <w:b/>
                <w:bCs/>
                <w:sz w:val="16"/>
                <w:szCs w:val="16"/>
                <w:lang w:val="en-US"/>
              </w:rPr>
            </w:pPr>
            <w:del w:id="171" w:author="Schimmel, Richard" w:date="2021-07-12T11:50:00Z">
              <w:r w:rsidRPr="003139DB" w:rsidDel="007E78DB">
                <w:rPr>
                  <w:rFonts w:cs="Arial"/>
                  <w:b/>
                  <w:bCs/>
                  <w:sz w:val="16"/>
                  <w:szCs w:val="16"/>
                  <w:lang w:val="en-US"/>
                </w:rPr>
                <w:delText>sSvp1</w:delText>
              </w:r>
            </w:del>
          </w:p>
          <w:p w14:paraId="5269A605" w14:textId="433C8376" w:rsidR="0080261E" w:rsidRPr="003139DB" w:rsidDel="007E78DB" w:rsidRDefault="0080261E" w:rsidP="00931628">
            <w:pPr>
              <w:jc w:val="center"/>
              <w:rPr>
                <w:del w:id="172"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3A12F152" w14:textId="038C1B4A" w:rsidR="0080261E" w:rsidRPr="003139DB" w:rsidDel="007E78DB" w:rsidRDefault="0080261E" w:rsidP="00931628">
            <w:pPr>
              <w:snapToGrid w:val="0"/>
              <w:rPr>
                <w:del w:id="173" w:author="Schimmel, Richard" w:date="2021-07-12T11:50:00Z"/>
                <w:rFonts w:cs="Arial"/>
                <w:b/>
                <w:bCs/>
                <w:sz w:val="16"/>
                <w:szCs w:val="16"/>
                <w:lang w:val="en-US"/>
              </w:rPr>
            </w:pPr>
          </w:p>
          <w:p w14:paraId="03C0B906" w14:textId="5912AB70" w:rsidR="0080261E" w:rsidRPr="003139DB" w:rsidDel="007E78DB" w:rsidRDefault="0080261E" w:rsidP="00931628">
            <w:pPr>
              <w:pStyle w:val="StandardPARAGRAPH"/>
              <w:tabs>
                <w:tab w:val="clear" w:pos="4536"/>
                <w:tab w:val="clear" w:pos="9072"/>
              </w:tabs>
              <w:spacing w:before="0" w:after="0" w:line="312" w:lineRule="auto"/>
              <w:rPr>
                <w:del w:id="174" w:author="Schimmel, Richard" w:date="2021-07-12T11:50:00Z"/>
                <w:rFonts w:cs="Arial"/>
                <w:b/>
                <w:bCs/>
                <w:spacing w:val="0"/>
                <w:sz w:val="16"/>
                <w:szCs w:val="16"/>
                <w:lang w:val="en-US"/>
              </w:rPr>
            </w:pPr>
            <w:del w:id="175" w:author="Schimmel, Richard" w:date="2021-07-12T11:50:00Z">
              <w:r w:rsidRPr="003139DB" w:rsidDel="007E78DB">
                <w:rPr>
                  <w:rFonts w:cs="Arial"/>
                  <w:b/>
                  <w:bCs/>
                  <w:spacing w:val="0"/>
                  <w:sz w:val="16"/>
                  <w:szCs w:val="16"/>
                  <w:lang w:val="en-US"/>
                </w:rPr>
                <w:delText>Verify that the maximum delay time from taking the sample to sending the corresponding message is within the limit</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386D3AE" w14:textId="4A3C2801" w:rsidR="0080261E" w:rsidRPr="003139DB" w:rsidDel="007E78DB" w:rsidRDefault="0080261E" w:rsidP="00931628">
            <w:pPr>
              <w:spacing w:before="40" w:line="240" w:lineRule="auto"/>
              <w:rPr>
                <w:del w:id="176" w:author="Schimmel, Richard" w:date="2021-07-12T11:50:00Z"/>
                <w:b/>
                <w:bCs/>
                <w:sz w:val="16"/>
                <w:szCs w:val="16"/>
              </w:rPr>
            </w:pPr>
            <w:del w:id="177"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36736C0A" w14:textId="10F0E453" w:rsidR="0080261E" w:rsidRPr="003139DB" w:rsidDel="007E78DB" w:rsidRDefault="0080261E" w:rsidP="00931628">
            <w:pPr>
              <w:spacing w:before="40" w:line="240" w:lineRule="auto"/>
              <w:rPr>
                <w:del w:id="178" w:author="Schimmel, Richard" w:date="2021-07-12T11:50:00Z"/>
                <w:b/>
                <w:bCs/>
                <w:sz w:val="16"/>
                <w:szCs w:val="16"/>
              </w:rPr>
            </w:pPr>
            <w:del w:id="179"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05048D75" w14:textId="34905815" w:rsidR="0080261E" w:rsidRPr="003139DB" w:rsidDel="007E78DB" w:rsidRDefault="0080261E" w:rsidP="00931628">
            <w:pPr>
              <w:spacing w:before="60" w:line="240" w:lineRule="auto"/>
              <w:rPr>
                <w:del w:id="180" w:author="Schimmel, Richard" w:date="2021-07-12T11:50:00Z"/>
                <w:rFonts w:cs="Arial"/>
                <w:b/>
                <w:bCs/>
                <w:sz w:val="16"/>
                <w:szCs w:val="16"/>
              </w:rPr>
            </w:pPr>
            <w:del w:id="181"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0F9C0114" w14:textId="7ECA09A2" w:rsidTr="00931628">
        <w:trPr>
          <w:cantSplit/>
          <w:trHeight w:val="538"/>
          <w:del w:id="182"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A0FB93" w14:textId="1B2119CF" w:rsidR="0080261E" w:rsidRPr="003B4B80" w:rsidDel="007E78DB" w:rsidRDefault="0080261E" w:rsidP="00931628">
            <w:pPr>
              <w:snapToGrid w:val="0"/>
              <w:rPr>
                <w:del w:id="183" w:author="Schimmel, Richard" w:date="2021-07-12T11:50:00Z"/>
                <w:rFonts w:cs="Arial"/>
                <w:color w:val="0070C0"/>
                <w:sz w:val="16"/>
                <w:szCs w:val="16"/>
                <w:lang w:val="fr-FR"/>
                <w:rPrChange w:id="184" w:author="Schimmel, Richard" w:date="2021-05-17T08:48:00Z">
                  <w:rPr>
                    <w:del w:id="185" w:author="Schimmel, Richard" w:date="2021-07-12T11:50:00Z"/>
                    <w:rFonts w:cs="Arial"/>
                    <w:sz w:val="16"/>
                    <w:szCs w:val="16"/>
                    <w:lang w:val="fr-FR"/>
                  </w:rPr>
                </w:rPrChange>
              </w:rPr>
            </w:pPr>
            <w:del w:id="186" w:author="Schimmel, Richard" w:date="2021-07-12T11:50:00Z">
              <w:r w:rsidRPr="003139DB" w:rsidDel="007E78DB">
                <w:rPr>
                  <w:rFonts w:cs="Arial"/>
                  <w:sz w:val="16"/>
                  <w:szCs w:val="16"/>
                  <w:lang w:val="fr-FR"/>
                </w:rPr>
                <w:delText>IEC 61869-9 Table 901</w:delText>
              </w:r>
            </w:del>
          </w:p>
          <w:p w14:paraId="01E02946" w14:textId="5D28BC3B" w:rsidR="0080261E" w:rsidRPr="003139DB" w:rsidDel="007E78DB" w:rsidRDefault="0080261E" w:rsidP="00931628">
            <w:pPr>
              <w:rPr>
                <w:del w:id="187" w:author="Schimmel, Richard" w:date="2021-07-12T11:50:00Z"/>
                <w:rFonts w:cs="Arial"/>
                <w:sz w:val="16"/>
                <w:szCs w:val="16"/>
                <w:lang w:val="en-US"/>
              </w:rPr>
            </w:pPr>
            <w:del w:id="188" w:author="Schimmel, Richard" w:date="2021-07-12T11:50:00Z">
              <w:r w:rsidRPr="003139DB" w:rsidDel="007E78DB">
                <w:rPr>
                  <w:rFonts w:cs="Arial"/>
                  <w:sz w:val="16"/>
                  <w:szCs w:val="16"/>
                  <w:lang w:val="en-US"/>
                </w:rPr>
                <w:delText>PIXIT Svp1</w:delText>
              </w:r>
            </w:del>
          </w:p>
        </w:tc>
      </w:tr>
      <w:tr w:rsidR="0080261E" w:rsidRPr="003139DB" w:rsidDel="007E78DB" w14:paraId="6EA9D6C5" w14:textId="43A8BC62" w:rsidTr="00931628">
        <w:trPr>
          <w:cantSplit/>
          <w:trHeight w:val="495"/>
          <w:del w:id="189"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E21AE8" w14:textId="6B0556DE" w:rsidR="0080261E" w:rsidRPr="003139DB" w:rsidDel="007E78DB" w:rsidRDefault="0080261E" w:rsidP="00931628">
            <w:pPr>
              <w:snapToGrid w:val="0"/>
              <w:rPr>
                <w:del w:id="190" w:author="Schimmel, Richard" w:date="2021-07-12T11:50:00Z"/>
                <w:rFonts w:cs="Arial"/>
                <w:sz w:val="16"/>
                <w:szCs w:val="16"/>
                <w:u w:val="single"/>
                <w:lang w:val="en-US"/>
              </w:rPr>
            </w:pPr>
            <w:del w:id="191" w:author="Schimmel, Richard" w:date="2021-07-12T11:50:00Z">
              <w:r w:rsidRPr="003139DB" w:rsidDel="007E78DB">
                <w:rPr>
                  <w:rFonts w:cs="Arial"/>
                  <w:sz w:val="16"/>
                  <w:szCs w:val="16"/>
                  <w:u w:val="single"/>
                  <w:lang w:val="en-US"/>
                </w:rPr>
                <w:delText>Expected result</w:delText>
              </w:r>
            </w:del>
          </w:p>
          <w:p w14:paraId="732F216D" w14:textId="77D478C5"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92" w:author="Schimmel, Richard" w:date="2021-07-12T11:50:00Z"/>
                <w:rFonts w:cs="Arial"/>
                <w:sz w:val="16"/>
                <w:szCs w:val="16"/>
                <w:lang w:val="en-US"/>
              </w:rPr>
            </w:pPr>
            <w:del w:id="193" w:author="Schimmel, Richard" w:date="2021-07-12T11:50:00Z">
              <w:r w:rsidRPr="003139DB" w:rsidDel="007E78DB">
                <w:rPr>
                  <w:rFonts w:cs="Arial"/>
                  <w:sz w:val="16"/>
                  <w:szCs w:val="16"/>
                  <w:lang w:val="en-US"/>
                </w:rPr>
                <w:delText>2. DUT samples the signals as configured</w:delText>
              </w:r>
            </w:del>
          </w:p>
          <w:p w14:paraId="72224935" w14:textId="4DF3825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94" w:author="Schimmel, Richard" w:date="2021-07-12T11:50:00Z"/>
                <w:rFonts w:cs="Arial"/>
                <w:sz w:val="16"/>
                <w:szCs w:val="16"/>
                <w:lang w:val="en-US"/>
              </w:rPr>
            </w:pPr>
            <w:del w:id="195" w:author="Schimmel, Richard" w:date="2021-07-12T11:50:00Z">
              <w:r w:rsidRPr="003139DB" w:rsidDel="007E78DB">
                <w:rPr>
                  <w:rFonts w:cs="Arial"/>
                  <w:sz w:val="16"/>
                  <w:szCs w:val="16"/>
                  <w:lang w:val="en-US"/>
                </w:rPr>
                <w:delText>3. DUT sends sampled value messages. The computed delay time shall be less than specified for the application class ms (+0%, -100%). The computed delay time is defined as the fraction of second of the capture time of the message with SmpCnt=0</w:delText>
              </w:r>
            </w:del>
            <w:del w:id="196" w:author="Schimmel, Richard" w:date="2021-05-17T08:35:00Z">
              <w:r w:rsidRPr="003139DB" w:rsidDel="003E43DA">
                <w:rPr>
                  <w:rFonts w:cs="Arial"/>
                  <w:sz w:val="16"/>
                  <w:szCs w:val="16"/>
                  <w:lang w:val="en-US"/>
                </w:rPr>
                <w:delText xml:space="preserve"> (w</w:delText>
              </w:r>
            </w:del>
            <w:del w:id="197" w:author="Schimmel, Richard" w:date="2021-07-12T11:50:00Z">
              <w:r w:rsidRPr="003139DB" w:rsidDel="007E78DB">
                <w:rPr>
                  <w:rFonts w:cs="Arial"/>
                  <w:sz w:val="16"/>
                  <w:szCs w:val="16"/>
                  <w:lang w:val="en-US"/>
                </w:rPr>
                <w:delText>hen SmpCnt is the first, oldest sample in the message</w:delText>
              </w:r>
            </w:del>
            <w:del w:id="198" w:author="Schimmel, Richard" w:date="2021-05-17T08:35:00Z">
              <w:r w:rsidRPr="003139DB" w:rsidDel="003E43DA">
                <w:rPr>
                  <w:rFonts w:cs="Arial"/>
                  <w:sz w:val="16"/>
                  <w:szCs w:val="16"/>
                  <w:lang w:val="en-US"/>
                </w:rPr>
                <w:delText>, o</w:delText>
              </w:r>
            </w:del>
            <w:del w:id="199" w:author="Schimmel, Richard" w:date="2021-07-12T11:50:00Z">
              <w:r w:rsidRPr="003139DB" w:rsidDel="007E78DB">
                <w:rPr>
                  <w:rFonts w:cs="Arial"/>
                  <w:sz w:val="16"/>
                  <w:szCs w:val="16"/>
                  <w:lang w:val="en-US"/>
                </w:rPr>
                <w:delText>therwise add sample time for each additional sample in the message</w:delText>
              </w:r>
            </w:del>
            <w:del w:id="200" w:author="Schimmel, Richard" w:date="2021-05-17T08:35:00Z">
              <w:r w:rsidRPr="003139DB" w:rsidDel="003E43DA">
                <w:rPr>
                  <w:rFonts w:cs="Arial"/>
                  <w:sz w:val="16"/>
                  <w:szCs w:val="16"/>
                  <w:lang w:val="en-US"/>
                </w:rPr>
                <w:delText>)</w:delText>
              </w:r>
            </w:del>
            <w:del w:id="201" w:author="Schimmel, Richard" w:date="2021-07-12T11:50:00Z">
              <w:r w:rsidRPr="003139DB" w:rsidDel="007E78DB">
                <w:rPr>
                  <w:rFonts w:cs="Arial"/>
                  <w:sz w:val="16"/>
                  <w:szCs w:val="16"/>
                  <w:lang w:val="en-US"/>
                </w:rPr>
                <w:delText>.</w:delText>
              </w:r>
            </w:del>
          </w:p>
          <w:p w14:paraId="285F64C6" w14:textId="553DEC8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02" w:author="Schimmel, Richard" w:date="2021-07-12T11:50:00Z"/>
                <w:rFonts w:cs="Arial"/>
                <w:sz w:val="16"/>
                <w:szCs w:val="16"/>
                <w:lang w:val="en-US"/>
              </w:rPr>
            </w:pPr>
            <w:del w:id="203" w:author="Schimmel, Richard" w:date="2021-07-12T11:50:00Z">
              <w:r w:rsidRPr="003139DB" w:rsidDel="007E78DB">
                <w:rPr>
                  <w:rFonts w:cs="Arial"/>
                  <w:sz w:val="16"/>
                  <w:szCs w:val="16"/>
                  <w:lang w:val="en-US"/>
                </w:rPr>
                <w:tab/>
                <w:delText xml:space="preserve">The maximum delay </w:delText>
              </w:r>
            </w:del>
            <w:del w:id="204" w:author="Schimmel, Richard" w:date="2021-05-17T08:36:00Z">
              <w:r w:rsidRPr="003139DB" w:rsidDel="003E43DA">
                <w:rPr>
                  <w:rFonts w:cs="Arial"/>
                  <w:sz w:val="16"/>
                  <w:szCs w:val="16"/>
                  <w:lang w:val="en-US"/>
                </w:rPr>
                <w:delText xml:space="preserve">does </w:delText>
              </w:r>
            </w:del>
            <w:del w:id="205" w:author="Schimmel, Richard" w:date="2021-07-12T11:50:00Z">
              <w:r w:rsidRPr="003139DB" w:rsidDel="007E78DB">
                <w:rPr>
                  <w:rFonts w:cs="Arial"/>
                  <w:sz w:val="16"/>
                  <w:szCs w:val="16"/>
                  <w:lang w:val="en-US"/>
                </w:rPr>
                <w:delText>not exceed value specified in LPHD.NamMaxDlRtg and also LPHD.MaxDl</w:delText>
              </w:r>
            </w:del>
          </w:p>
        </w:tc>
      </w:tr>
      <w:tr w:rsidR="0080261E" w:rsidRPr="003139DB" w:rsidDel="007E78DB" w14:paraId="073C52C6" w14:textId="58BCB928" w:rsidTr="00931628">
        <w:trPr>
          <w:cantSplit/>
          <w:trHeight w:val="893"/>
          <w:del w:id="206"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A1316A" w14:textId="7EEA76AB" w:rsidR="0080261E" w:rsidRPr="003139DB" w:rsidDel="007E78DB" w:rsidRDefault="0080261E" w:rsidP="00931628">
            <w:pPr>
              <w:snapToGrid w:val="0"/>
              <w:rPr>
                <w:del w:id="207" w:author="Schimmel, Richard" w:date="2021-07-12T11:50:00Z"/>
                <w:rFonts w:cs="Arial"/>
                <w:sz w:val="16"/>
                <w:szCs w:val="16"/>
                <w:u w:val="single"/>
                <w:lang w:val="en-US"/>
              </w:rPr>
            </w:pPr>
            <w:del w:id="208" w:author="Schimmel, Richard" w:date="2021-07-12T11:50:00Z">
              <w:r w:rsidRPr="003139DB" w:rsidDel="007E78DB">
                <w:rPr>
                  <w:rFonts w:cs="Arial"/>
                  <w:sz w:val="16"/>
                  <w:szCs w:val="16"/>
                  <w:u w:val="single"/>
                  <w:lang w:val="en-US"/>
                </w:rPr>
                <w:delText>Test description</w:delText>
              </w:r>
            </w:del>
          </w:p>
          <w:p w14:paraId="36F16E13" w14:textId="0F1FAC28" w:rsidR="0080261E" w:rsidRPr="003139DB" w:rsidDel="007E78DB" w:rsidRDefault="0080261E" w:rsidP="00931628">
            <w:pPr>
              <w:snapToGrid w:val="0"/>
              <w:rPr>
                <w:del w:id="209" w:author="Schimmel, Richard" w:date="2021-07-12T11:50:00Z"/>
                <w:rFonts w:cs="Arial"/>
                <w:sz w:val="16"/>
                <w:szCs w:val="16"/>
                <w:lang w:val="en-US"/>
              </w:rPr>
            </w:pPr>
            <w:del w:id="210" w:author="Schimmel, Richard" w:date="2021-07-12T11:50:00Z">
              <w:r w:rsidRPr="003139DB" w:rsidDel="007E78DB">
                <w:rPr>
                  <w:rFonts w:cs="Arial"/>
                  <w:sz w:val="16"/>
                  <w:szCs w:val="16"/>
                  <w:lang w:val="en-US"/>
                </w:rPr>
                <w:delText>When PTP is supported</w:delText>
              </w:r>
            </w:del>
          </w:p>
          <w:p w14:paraId="67189C14" w14:textId="4EFAFEE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1" w:author="Schimmel, Richard" w:date="2021-07-12T11:50:00Z"/>
                <w:rFonts w:cs="Arial"/>
                <w:sz w:val="16"/>
                <w:szCs w:val="16"/>
                <w:lang w:val="en-US"/>
              </w:rPr>
            </w:pPr>
            <w:del w:id="212"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Configure the DUT with PTP and wait till DUT is synchronized</w:delText>
              </w:r>
            </w:del>
          </w:p>
          <w:p w14:paraId="3628888D" w14:textId="02CDB34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3" w:author="Schimmel, Richard" w:date="2021-07-12T11:50:00Z"/>
                <w:rFonts w:cs="Arial"/>
                <w:sz w:val="16"/>
                <w:szCs w:val="16"/>
                <w:lang w:val="en-US"/>
              </w:rPr>
            </w:pPr>
            <w:del w:id="214"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4C0B6888" w14:textId="2BE7675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5" w:author="Schimmel, Richard" w:date="2021-07-12T11:50:00Z"/>
                <w:rFonts w:cs="Arial"/>
                <w:sz w:val="16"/>
                <w:szCs w:val="16"/>
                <w:lang w:val="en-US"/>
              </w:rPr>
            </w:pPr>
            <w:del w:id="216"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Capture the sampled values messages for 1 minute</w:delText>
              </w:r>
            </w:del>
          </w:p>
          <w:p w14:paraId="6CB6050B" w14:textId="7AF5628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7" w:author="Schimmel, Richard" w:date="2021-07-12T11:50:00Z"/>
                <w:rFonts w:cs="Arial"/>
                <w:sz w:val="16"/>
                <w:szCs w:val="16"/>
                <w:lang w:val="en-US"/>
              </w:rPr>
            </w:pPr>
            <w:del w:id="218" w:author="Schimmel, Richard" w:date="2021-07-12T11:50:00Z">
              <w:r w:rsidRPr="003139DB" w:rsidDel="007E78DB">
                <w:rPr>
                  <w:rFonts w:cs="Arial"/>
                  <w:sz w:val="16"/>
                  <w:szCs w:val="16"/>
                  <w:lang w:val="en-US"/>
                </w:rPr>
                <w:delText>4.   Repeat step 2 to 3 five times using PTP</w:delText>
              </w:r>
            </w:del>
          </w:p>
          <w:p w14:paraId="1DEC5675" w14:textId="7C8D33EA" w:rsidR="0080261E" w:rsidRPr="004E50A6" w:rsidDel="007E78DB" w:rsidRDefault="0080261E" w:rsidP="00931628">
            <w:pPr>
              <w:pStyle w:val="StandardPARAGRAPH"/>
              <w:tabs>
                <w:tab w:val="clear" w:pos="4536"/>
                <w:tab w:val="clear" w:pos="9072"/>
                <w:tab w:val="left" w:pos="332"/>
              </w:tabs>
              <w:spacing w:before="0" w:after="0" w:line="312" w:lineRule="auto"/>
              <w:ind w:left="318" w:hanging="318"/>
              <w:rPr>
                <w:del w:id="219" w:author="Schimmel, Richard" w:date="2021-07-12T11:50:00Z"/>
                <w:rFonts w:cs="Arial"/>
                <w:color w:val="0070C0"/>
                <w:sz w:val="16"/>
                <w:szCs w:val="16"/>
                <w:lang w:val="en-US"/>
                <w:rPrChange w:id="220" w:author="Schimmel, Richard" w:date="2021-05-06T16:31:00Z">
                  <w:rPr>
                    <w:del w:id="221" w:author="Schimmel, Richard" w:date="2021-07-12T11:50:00Z"/>
                    <w:rFonts w:cs="Arial"/>
                    <w:sz w:val="16"/>
                    <w:szCs w:val="16"/>
                    <w:lang w:val="en-US"/>
                  </w:rPr>
                </w:rPrChange>
              </w:rPr>
            </w:pPr>
            <w:commentRangeStart w:id="222"/>
            <w:del w:id="223" w:author="Schimmel, Richard" w:date="2021-07-12T11:50:00Z">
              <w:r w:rsidRPr="004E50A6" w:rsidDel="007E78DB">
                <w:rPr>
                  <w:rFonts w:cs="Arial"/>
                  <w:color w:val="0070C0"/>
                  <w:sz w:val="16"/>
                  <w:szCs w:val="16"/>
                  <w:lang w:val="en-US"/>
                  <w:rPrChange w:id="224" w:author="Schimmel, Richard" w:date="2021-05-06T16:31:00Z">
                    <w:rPr>
                      <w:rFonts w:cs="Arial"/>
                      <w:sz w:val="16"/>
                      <w:szCs w:val="16"/>
                      <w:lang w:val="en-US"/>
                    </w:rPr>
                  </w:rPrChange>
                </w:rPr>
                <w:delText>When</w:delText>
              </w:r>
              <w:commentRangeEnd w:id="222"/>
              <w:r w:rsidR="004E50A6" w:rsidRPr="004E50A6" w:rsidDel="007E78DB">
                <w:rPr>
                  <w:rStyle w:val="CommentReference"/>
                  <w:color w:val="0070C0"/>
                  <w:spacing w:val="0"/>
                  <w:rPrChange w:id="225" w:author="Schimmel, Richard" w:date="2021-05-06T16:31:00Z">
                    <w:rPr>
                      <w:rStyle w:val="CommentReference"/>
                      <w:spacing w:val="0"/>
                    </w:rPr>
                  </w:rPrChange>
                </w:rPr>
                <w:commentReference w:id="222"/>
              </w:r>
              <w:r w:rsidRPr="004E50A6" w:rsidDel="007E78DB">
                <w:rPr>
                  <w:rFonts w:cs="Arial"/>
                  <w:color w:val="0070C0"/>
                  <w:sz w:val="16"/>
                  <w:szCs w:val="16"/>
                  <w:lang w:val="en-US"/>
                  <w:rPrChange w:id="226" w:author="Schimmel, Richard" w:date="2021-05-06T16:31:00Z">
                    <w:rPr>
                      <w:rFonts w:cs="Arial"/>
                      <w:sz w:val="16"/>
                      <w:szCs w:val="16"/>
                      <w:lang w:val="en-US"/>
                    </w:rPr>
                  </w:rPrChange>
                </w:rPr>
                <w:delText xml:space="preserve"> </w:delText>
              </w:r>
            </w:del>
            <w:del w:id="227" w:author="Schimmel, Richard" w:date="2021-05-06T16:31:00Z">
              <w:r w:rsidRPr="004E50A6" w:rsidDel="004E50A6">
                <w:rPr>
                  <w:rFonts w:cs="Arial"/>
                  <w:color w:val="0070C0"/>
                  <w:sz w:val="16"/>
                  <w:szCs w:val="16"/>
                  <w:lang w:val="en-US"/>
                  <w:rPrChange w:id="228" w:author="Schimmel, Richard" w:date="2021-05-06T16:31:00Z">
                    <w:rPr>
                      <w:rFonts w:cs="Arial"/>
                      <w:sz w:val="16"/>
                      <w:szCs w:val="16"/>
                      <w:lang w:val="en-US"/>
                    </w:rPr>
                  </w:rPrChange>
                </w:rPr>
                <w:delText>PPS is supported</w:delText>
              </w:r>
            </w:del>
          </w:p>
          <w:p w14:paraId="0EBD89DE" w14:textId="33CBEA6B" w:rsidR="0080261E" w:rsidRPr="004E50A6" w:rsidDel="007E78DB" w:rsidRDefault="0080261E" w:rsidP="00931628">
            <w:pPr>
              <w:pStyle w:val="StandardPARAGRAPH"/>
              <w:tabs>
                <w:tab w:val="clear" w:pos="4536"/>
                <w:tab w:val="clear" w:pos="9072"/>
                <w:tab w:val="left" w:pos="332"/>
              </w:tabs>
              <w:spacing w:before="0" w:after="0" w:line="312" w:lineRule="auto"/>
              <w:ind w:left="318" w:hanging="318"/>
              <w:rPr>
                <w:del w:id="229" w:author="Schimmel, Richard" w:date="2021-07-12T11:50:00Z"/>
                <w:rFonts w:cs="Arial"/>
                <w:sz w:val="16"/>
                <w:szCs w:val="16"/>
                <w:lang w:val="en-US"/>
              </w:rPr>
            </w:pPr>
            <w:del w:id="230" w:author="Schimmel, Richard" w:date="2021-07-12T11:50:00Z">
              <w:r w:rsidRPr="004E50A6" w:rsidDel="007E78DB">
                <w:rPr>
                  <w:rFonts w:cs="Arial"/>
                  <w:sz w:val="16"/>
                  <w:szCs w:val="16"/>
                  <w:lang w:val="en-US"/>
                </w:rPr>
                <w:delText>5.</w:delText>
              </w:r>
              <w:r w:rsidRPr="004E50A6" w:rsidDel="007E78DB">
                <w:rPr>
                  <w:rFonts w:cs="Arial"/>
                  <w:sz w:val="16"/>
                  <w:szCs w:val="16"/>
                  <w:lang w:val="en-US"/>
                </w:rPr>
                <w:tab/>
                <w:delText>Configure the DUT with PPS and wait till DUT is synchronized</w:delText>
              </w:r>
            </w:del>
          </w:p>
          <w:p w14:paraId="185EC871" w14:textId="0945E05B"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1" w:author="Schimmel, Richard" w:date="2021-07-12T11:50:00Z"/>
                <w:rFonts w:cs="Arial"/>
                <w:sz w:val="16"/>
                <w:szCs w:val="16"/>
                <w:lang w:val="en-US"/>
              </w:rPr>
            </w:pPr>
            <w:del w:id="232" w:author="Schimmel, Richard" w:date="2021-07-12T11:50:00Z">
              <w:r w:rsidRPr="004E50A6" w:rsidDel="007E78DB">
                <w:rPr>
                  <w:rFonts w:cs="Arial"/>
                  <w:sz w:val="16"/>
                  <w:szCs w:val="16"/>
                  <w:lang w:val="en-US"/>
                </w:rPr>
                <w:delText>6.</w:delText>
              </w:r>
              <w:r w:rsidRPr="004E50A6" w:rsidDel="007E78DB">
                <w:rPr>
                  <w:rFonts w:cs="Arial"/>
                  <w:sz w:val="16"/>
                  <w:szCs w:val="16"/>
                  <w:lang w:val="en-US"/>
                </w:rPr>
                <w:tab/>
                <w:delText>Repeat step 2 to 3 five times using PPS</w:delText>
              </w:r>
            </w:del>
          </w:p>
        </w:tc>
      </w:tr>
      <w:tr w:rsidR="0080261E" w:rsidRPr="003139DB" w:rsidDel="007E78DB" w14:paraId="301E4106" w14:textId="215BF714" w:rsidTr="00931628">
        <w:trPr>
          <w:cantSplit/>
          <w:trHeight w:val="593"/>
          <w:del w:id="233"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040207E" w14:textId="459A7D9D" w:rsidR="0080261E" w:rsidRPr="003139DB" w:rsidDel="007E78DB" w:rsidRDefault="0080261E" w:rsidP="00931628">
            <w:pPr>
              <w:snapToGrid w:val="0"/>
              <w:rPr>
                <w:del w:id="234" w:author="Schimmel, Richard" w:date="2021-07-12T11:50:00Z"/>
                <w:rFonts w:cs="Arial"/>
                <w:sz w:val="16"/>
                <w:szCs w:val="16"/>
                <w:u w:val="single"/>
                <w:lang w:val="en-US"/>
              </w:rPr>
            </w:pPr>
            <w:del w:id="235" w:author="Schimmel, Richard" w:date="2021-07-12T11:50:00Z">
              <w:r w:rsidRPr="003139DB" w:rsidDel="007E78DB">
                <w:rPr>
                  <w:rFonts w:cs="Arial"/>
                  <w:sz w:val="16"/>
                  <w:szCs w:val="16"/>
                  <w:u w:val="single"/>
                  <w:lang w:val="en-US"/>
                </w:rPr>
                <w:delText>Comment</w:delText>
              </w:r>
            </w:del>
          </w:p>
          <w:p w14:paraId="272B3BD8" w14:textId="74B8A577" w:rsidR="0080261E" w:rsidRPr="003139DB" w:rsidDel="003E43DA" w:rsidRDefault="0080261E" w:rsidP="00931628">
            <w:pPr>
              <w:rPr>
                <w:del w:id="236" w:author="Schimmel, Richard" w:date="2021-05-17T08:36:00Z"/>
                <w:rFonts w:cs="Arial"/>
                <w:sz w:val="16"/>
                <w:szCs w:val="16"/>
                <w:lang w:val="en-US"/>
              </w:rPr>
            </w:pPr>
            <w:del w:id="237" w:author="Schimmel, Richard" w:date="2021-05-17T08:36:00Z">
              <w:r w:rsidRPr="003139DB" w:rsidDel="003E43DA">
                <w:rPr>
                  <w:rFonts w:cs="Arial"/>
                  <w:sz w:val="16"/>
                  <w:szCs w:val="16"/>
                  <w:lang w:val="en-US"/>
                </w:rPr>
                <w:delText xml:space="preserve">Note: the test case is passed when the measured delay time is below the specified limit. </w:delText>
              </w:r>
            </w:del>
          </w:p>
          <w:p w14:paraId="40A39E8B" w14:textId="7F937107" w:rsidR="0080261E" w:rsidRPr="00D76130" w:rsidDel="007E78DB" w:rsidRDefault="0080261E" w:rsidP="00931628">
            <w:pPr>
              <w:rPr>
                <w:del w:id="238" w:author="Schimmel, Richard" w:date="2021-07-12T11:50:00Z"/>
                <w:rFonts w:cs="Arial"/>
                <w:color w:val="0070C0"/>
                <w:sz w:val="16"/>
                <w:szCs w:val="16"/>
                <w:lang w:val="en-US"/>
                <w:rPrChange w:id="239" w:author="Schimmel, Richard" w:date="2021-05-06T16:36:00Z">
                  <w:rPr>
                    <w:del w:id="240" w:author="Schimmel, Richard" w:date="2021-07-12T11:50:00Z"/>
                    <w:rFonts w:cs="Arial"/>
                    <w:sz w:val="16"/>
                    <w:szCs w:val="16"/>
                    <w:lang w:val="en-US"/>
                  </w:rPr>
                </w:rPrChange>
              </w:rPr>
            </w:pPr>
            <w:del w:id="241" w:author="Schimmel, Richard" w:date="2021-07-12T11:50:00Z">
              <w:r w:rsidRPr="00D76130" w:rsidDel="007E78DB">
                <w:rPr>
                  <w:rFonts w:cs="Arial"/>
                  <w:color w:val="0070C0"/>
                  <w:sz w:val="16"/>
                  <w:szCs w:val="16"/>
                  <w:lang w:val="en-US"/>
                  <w:rPrChange w:id="242" w:author="Schimmel, Richard" w:date="2021-05-06T16:36:00Z">
                    <w:rPr>
                      <w:rFonts w:cs="Arial"/>
                      <w:sz w:val="16"/>
                      <w:szCs w:val="16"/>
                      <w:lang w:val="en-US"/>
                    </w:rPr>
                  </w:rPrChange>
                </w:rPr>
                <w:delText>The maximum measured delay</w:delText>
              </w:r>
            </w:del>
            <w:del w:id="243" w:author="Schimmel, Richard" w:date="2021-05-06T16:32:00Z">
              <w:r w:rsidRPr="00D76130" w:rsidDel="004E50A6">
                <w:rPr>
                  <w:rFonts w:cs="Arial"/>
                  <w:color w:val="0070C0"/>
                  <w:sz w:val="16"/>
                  <w:szCs w:val="16"/>
                  <w:lang w:val="en-US"/>
                  <w:rPrChange w:id="244" w:author="Schimmel, Richard" w:date="2021-05-06T16:36:00Z">
                    <w:rPr>
                      <w:rFonts w:cs="Arial"/>
                      <w:sz w:val="16"/>
                      <w:szCs w:val="16"/>
                      <w:lang w:val="en-US"/>
                    </w:rPr>
                  </w:rPrChange>
                </w:rPr>
                <w:delText>s are</w:delText>
              </w:r>
            </w:del>
            <w:del w:id="245" w:author="Schimmel, Richard" w:date="2021-07-12T11:50:00Z">
              <w:r w:rsidRPr="00D76130" w:rsidDel="007E78DB">
                <w:rPr>
                  <w:rFonts w:cs="Arial"/>
                  <w:color w:val="0070C0"/>
                  <w:sz w:val="16"/>
                  <w:szCs w:val="16"/>
                  <w:lang w:val="en-US"/>
                  <w:rPrChange w:id="246" w:author="Schimmel, Richard" w:date="2021-05-06T16:36:00Z">
                    <w:rPr>
                      <w:rFonts w:cs="Arial"/>
                      <w:sz w:val="16"/>
                      <w:szCs w:val="16"/>
                      <w:lang w:val="en-US"/>
                    </w:rPr>
                  </w:rPrChange>
                </w:rPr>
                <w:delText xml:space="preserve">: </w:delText>
              </w:r>
            </w:del>
          </w:p>
          <w:p w14:paraId="60060280" w14:textId="474EBB60" w:rsidR="0080261E" w:rsidRPr="003139DB" w:rsidDel="007E78DB" w:rsidRDefault="0080261E" w:rsidP="00931628">
            <w:pPr>
              <w:rPr>
                <w:del w:id="247" w:author="Schimmel, Richard" w:date="2021-07-12T11:50:00Z"/>
                <w:rFonts w:cs="Arial"/>
                <w:sz w:val="16"/>
                <w:szCs w:val="16"/>
                <w:lang w:val="en-US"/>
              </w:rPr>
            </w:pPr>
            <w:del w:id="248" w:author="Schimmel, Richard" w:date="2021-07-12T11:50:00Z">
              <w:r w:rsidRPr="00D76130" w:rsidDel="007E78DB">
                <w:rPr>
                  <w:rFonts w:cs="Arial"/>
                  <w:color w:val="0070C0"/>
                  <w:sz w:val="16"/>
                  <w:szCs w:val="16"/>
                  <w:lang w:val="en-US"/>
                  <w:rPrChange w:id="249" w:author="Schimmel, Richard" w:date="2021-05-06T16:36:00Z">
                    <w:rPr>
                      <w:rFonts w:cs="Arial"/>
                      <w:sz w:val="16"/>
                      <w:szCs w:val="16"/>
                      <w:lang w:val="en-US"/>
                    </w:rPr>
                  </w:rPrChange>
                </w:rPr>
                <w:delText xml:space="preserve">- </w:delText>
              </w:r>
            </w:del>
            <w:del w:id="250" w:author="Schimmel, Richard" w:date="2021-05-06T16:29:00Z">
              <w:r w:rsidRPr="00D76130" w:rsidDel="004E50A6">
                <w:rPr>
                  <w:rFonts w:cs="Arial"/>
                  <w:color w:val="0070C0"/>
                  <w:sz w:val="16"/>
                  <w:szCs w:val="16"/>
                  <w:lang w:val="en-US"/>
                  <w:rPrChange w:id="251" w:author="Schimmel, Richard" w:date="2021-05-06T16:36:00Z">
                    <w:rPr>
                      <w:rFonts w:cs="Arial"/>
                      <w:sz w:val="16"/>
                      <w:szCs w:val="16"/>
                      <w:lang w:val="en-US"/>
                    </w:rPr>
                  </w:rPrChange>
                </w:rPr>
                <w:delText xml:space="preserve">Variant </w:delText>
              </w:r>
            </w:del>
            <w:del w:id="252" w:author="Schimmel, Richard" w:date="2021-07-12T11:50:00Z">
              <w:r w:rsidRPr="00D76130" w:rsidDel="007E78DB">
                <w:rPr>
                  <w:rFonts w:cs="Arial"/>
                  <w:color w:val="0070C0"/>
                  <w:sz w:val="16"/>
                  <w:szCs w:val="16"/>
                  <w:lang w:val="en-US"/>
                  <w:rPrChange w:id="253" w:author="Schimmel, Richard" w:date="2021-05-06T16:36:00Z">
                    <w:rPr>
                      <w:rFonts w:cs="Arial"/>
                      <w:sz w:val="16"/>
                      <w:szCs w:val="16"/>
                      <w:lang w:val="en-US"/>
                    </w:rPr>
                  </w:rPrChange>
                </w:rPr>
                <w:delText xml:space="preserve">X </w:delText>
              </w:r>
              <w:r w:rsidRPr="00D76130" w:rsidDel="007E78DB">
                <w:rPr>
                  <w:rFonts w:cs="Arial"/>
                  <w:color w:val="0070C0"/>
                  <w:sz w:val="16"/>
                  <w:szCs w:val="16"/>
                  <w:lang w:val="en-US"/>
                  <w:rPrChange w:id="254" w:author="Schimmel, Richard" w:date="2021-05-06T16:36:00Z">
                    <w:rPr>
                      <w:rFonts w:cs="Arial"/>
                      <w:sz w:val="16"/>
                      <w:szCs w:val="16"/>
                      <w:lang w:val="en-US"/>
                    </w:rPr>
                  </w:rPrChange>
                </w:rPr>
                <w:tab/>
                <w:delText>=   &lt;max delay&gt;</w:delText>
              </w:r>
              <w:r w:rsidRPr="003139DB" w:rsidDel="007E78DB">
                <w:rPr>
                  <w:rFonts w:cs="Arial"/>
                  <w:sz w:val="16"/>
                  <w:szCs w:val="16"/>
                  <w:lang w:val="en-US"/>
                </w:rPr>
                <w:tab/>
              </w:r>
              <w:r w:rsidRPr="003139DB" w:rsidDel="007E78DB">
                <w:rPr>
                  <w:rFonts w:cs="Arial"/>
                  <w:sz w:val="16"/>
                  <w:szCs w:val="16"/>
                  <w:lang w:val="en-US"/>
                </w:rPr>
                <w:tab/>
              </w:r>
              <w:r w:rsidRPr="003139DB" w:rsidDel="007E78DB">
                <w:rPr>
                  <w:rFonts w:cs="Arial"/>
                  <w:sz w:val="16"/>
                  <w:szCs w:val="16"/>
                  <w:lang w:val="en-US"/>
                </w:rPr>
                <w:tab/>
              </w:r>
            </w:del>
          </w:p>
          <w:p w14:paraId="619AD7B1" w14:textId="4A1DAB80" w:rsidR="0080261E" w:rsidRPr="003139DB" w:rsidDel="003E43DA" w:rsidRDefault="0080261E" w:rsidP="004E1FE1">
            <w:pPr>
              <w:rPr>
                <w:del w:id="255" w:author="Schimmel, Richard" w:date="2021-05-17T08:37:00Z"/>
                <w:rFonts w:cs="Arial"/>
                <w:sz w:val="16"/>
                <w:szCs w:val="16"/>
                <w:lang w:val="en-US"/>
              </w:rPr>
            </w:pPr>
            <w:del w:id="256" w:author="Schimmel, Richard" w:date="2021-05-06T16:32:00Z">
              <w:r w:rsidRPr="003139DB" w:rsidDel="004E50A6">
                <w:rPr>
                  <w:rFonts w:cs="Arial"/>
                  <w:sz w:val="16"/>
                  <w:szCs w:val="16"/>
                  <w:lang w:val="en-US"/>
                </w:rPr>
                <w:delText xml:space="preserve">- </w:delText>
              </w:r>
            </w:del>
            <w:del w:id="257" w:author="Schimmel, Richard" w:date="2021-05-06T16:29:00Z">
              <w:r w:rsidRPr="003139DB" w:rsidDel="004E50A6">
                <w:rPr>
                  <w:rFonts w:cs="Arial"/>
                  <w:sz w:val="16"/>
                  <w:szCs w:val="16"/>
                  <w:lang w:val="en-US"/>
                </w:rPr>
                <w:delText xml:space="preserve">Variant </w:delText>
              </w:r>
            </w:del>
            <w:del w:id="258" w:author="Schimmel, Richard" w:date="2021-05-06T16:32:00Z">
              <w:r w:rsidRPr="003139DB" w:rsidDel="004E50A6">
                <w:rPr>
                  <w:rFonts w:cs="Arial"/>
                  <w:sz w:val="16"/>
                  <w:szCs w:val="16"/>
                  <w:lang w:val="en-US"/>
                </w:rPr>
                <w:delText>Y</w:delText>
              </w:r>
              <w:r w:rsidRPr="003139DB" w:rsidDel="004E50A6">
                <w:rPr>
                  <w:rFonts w:cs="Arial"/>
                  <w:sz w:val="16"/>
                  <w:szCs w:val="16"/>
                  <w:lang w:val="en-US"/>
                </w:rPr>
                <w:tab/>
                <w:delText>=   &lt;max delay&gt;</w:delText>
              </w:r>
            </w:del>
            <w:del w:id="259" w:author="Schimmel, Richard" w:date="2021-05-17T08:37:00Z">
              <w:r w:rsidRPr="003139DB" w:rsidDel="003E43DA">
                <w:rPr>
                  <w:rFonts w:cs="Arial"/>
                  <w:sz w:val="16"/>
                  <w:szCs w:val="16"/>
                  <w:lang w:val="en-US"/>
                </w:rPr>
                <w:tab/>
              </w:r>
              <w:r w:rsidRPr="003139DB" w:rsidDel="003E43DA">
                <w:rPr>
                  <w:rFonts w:cs="Arial"/>
                  <w:sz w:val="16"/>
                  <w:szCs w:val="16"/>
                  <w:lang w:val="en-US"/>
                </w:rPr>
                <w:tab/>
              </w:r>
            </w:del>
          </w:p>
          <w:p w14:paraId="0C51906C" w14:textId="32772F3D" w:rsidR="004E50A6" w:rsidRPr="003139DB" w:rsidDel="007E78DB" w:rsidRDefault="0080261E">
            <w:pPr>
              <w:rPr>
                <w:del w:id="260" w:author="Schimmel, Richard" w:date="2021-07-12T11:50:00Z"/>
                <w:rFonts w:cs="Arial"/>
                <w:sz w:val="16"/>
                <w:szCs w:val="16"/>
                <w:lang w:val="en-US"/>
              </w:rPr>
            </w:pPr>
            <w:del w:id="261" w:author="Schimmel, Richard" w:date="2021-05-17T08:35:00Z">
              <w:r w:rsidRPr="003139DB" w:rsidDel="003E43DA">
                <w:rPr>
                  <w:rFonts w:cs="Arial"/>
                  <w:noProof/>
                  <w:sz w:val="16"/>
                  <w:szCs w:val="16"/>
                  <w:lang w:val="en-US"/>
                </w:rPr>
                <w:drawing>
                  <wp:inline distT="0" distB="0" distL="0" distR="0" wp14:anchorId="16EDE38D" wp14:editId="2DF87A49">
                    <wp:extent cx="4699000" cy="431800"/>
                    <wp:effectExtent l="0" t="0" r="635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0" cy="431800"/>
                            </a:xfrm>
                            <a:prstGeom prst="rect">
                              <a:avLst/>
                            </a:prstGeom>
                            <a:noFill/>
                            <a:ln>
                              <a:noFill/>
                            </a:ln>
                          </pic:spPr>
                        </pic:pic>
                      </a:graphicData>
                    </a:graphic>
                  </wp:inline>
                </w:drawing>
              </w:r>
            </w:del>
          </w:p>
        </w:tc>
      </w:tr>
    </w:tbl>
    <w:p w14:paraId="13B14917" w14:textId="60226B6B" w:rsidR="0080261E" w:rsidRPr="003139DB" w:rsidDel="007E78DB" w:rsidRDefault="0080261E" w:rsidP="0080261E">
      <w:pPr>
        <w:pStyle w:val="PARAGRAPH"/>
        <w:spacing w:after="0"/>
        <w:rPr>
          <w:del w:id="262" w:author="Schimmel, Richard" w:date="2021-07-12T11:50:00Z"/>
          <w:rFonts w:cs="Arial"/>
          <w:sz w:val="16"/>
          <w:szCs w:val="16"/>
        </w:rPr>
      </w:pPr>
    </w:p>
    <w:p w14:paraId="134DBCE4" w14:textId="237FC7B5" w:rsidR="0080261E" w:rsidRPr="003139DB" w:rsidDel="007E78DB" w:rsidRDefault="0080261E" w:rsidP="0080261E">
      <w:pPr>
        <w:autoSpaceDE w:val="0"/>
        <w:autoSpaceDN w:val="0"/>
        <w:adjustRightInd w:val="0"/>
        <w:spacing w:line="240" w:lineRule="auto"/>
        <w:rPr>
          <w:del w:id="263" w:author="Schimmel, Richard" w:date="2021-07-12T11:50:00Z"/>
          <w:rFonts w:cs="Arial"/>
          <w:sz w:val="16"/>
          <w:szCs w:val="16"/>
          <w:lang w:val="en-US" w:eastAsia="nl-NL"/>
        </w:rPr>
      </w:pPr>
    </w:p>
    <w:p w14:paraId="28543FE3" w14:textId="781D2A71" w:rsidR="0080261E" w:rsidRPr="003139DB" w:rsidDel="007E78DB" w:rsidRDefault="0080261E" w:rsidP="0080261E">
      <w:pPr>
        <w:pStyle w:val="PARAGRAPH"/>
        <w:spacing w:after="0"/>
        <w:rPr>
          <w:del w:id="264" w:author="Schimmel, Richard" w:date="2021-07-12T11:50:00Z"/>
          <w:rFonts w:cs="Arial"/>
          <w:sz w:val="16"/>
          <w:szCs w:val="16"/>
        </w:rPr>
      </w:pPr>
    </w:p>
    <w:p w14:paraId="43239EC3" w14:textId="11F21A07" w:rsidR="0080261E" w:rsidRPr="003139DB" w:rsidDel="007E78DB" w:rsidRDefault="0080261E" w:rsidP="0080261E">
      <w:pPr>
        <w:pStyle w:val="PARAGRAPH"/>
        <w:pageBreakBefore/>
        <w:spacing w:after="0"/>
        <w:rPr>
          <w:del w:id="265"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47A355FF" w14:textId="4A0074C6" w:rsidTr="00931628">
        <w:trPr>
          <w:cantSplit/>
          <w:trHeight w:val="440"/>
          <w:del w:id="266"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488E7AA0" w14:textId="0FDD4474" w:rsidR="0080261E" w:rsidRPr="003139DB" w:rsidDel="007E78DB" w:rsidRDefault="0080261E" w:rsidP="00931628">
            <w:pPr>
              <w:snapToGrid w:val="0"/>
              <w:jc w:val="center"/>
              <w:rPr>
                <w:del w:id="267" w:author="Schimmel, Richard" w:date="2021-07-12T11:50:00Z"/>
                <w:rFonts w:cs="Arial"/>
                <w:b/>
                <w:bCs/>
                <w:sz w:val="16"/>
                <w:szCs w:val="16"/>
                <w:lang w:val="en-US"/>
              </w:rPr>
            </w:pPr>
          </w:p>
          <w:p w14:paraId="1D033986" w14:textId="7AD344E6" w:rsidR="0080261E" w:rsidRPr="003139DB" w:rsidDel="007E78DB" w:rsidRDefault="0080261E" w:rsidP="00931628">
            <w:pPr>
              <w:jc w:val="center"/>
              <w:rPr>
                <w:del w:id="268" w:author="Schimmel, Richard" w:date="2021-07-12T11:50:00Z"/>
                <w:rFonts w:cs="Arial"/>
                <w:b/>
                <w:bCs/>
                <w:sz w:val="16"/>
                <w:szCs w:val="16"/>
                <w:lang w:val="en-US"/>
              </w:rPr>
            </w:pPr>
            <w:del w:id="269" w:author="Schimmel, Richard" w:date="2021-07-12T11:50:00Z">
              <w:r w:rsidRPr="003139DB" w:rsidDel="007E78DB">
                <w:rPr>
                  <w:rFonts w:cs="Arial"/>
                  <w:b/>
                  <w:bCs/>
                  <w:sz w:val="16"/>
                  <w:szCs w:val="16"/>
                  <w:lang w:val="en-US"/>
                </w:rPr>
                <w:delText>sSvp2</w:delText>
              </w:r>
            </w:del>
          </w:p>
          <w:p w14:paraId="1FC284A7" w14:textId="16072F95" w:rsidR="0080261E" w:rsidRPr="003139DB" w:rsidDel="007E78DB" w:rsidRDefault="0080261E" w:rsidP="00931628">
            <w:pPr>
              <w:jc w:val="center"/>
              <w:rPr>
                <w:del w:id="270"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0467AC46" w14:textId="2CB91CB4" w:rsidR="0080261E" w:rsidRPr="003139DB" w:rsidDel="007E78DB" w:rsidRDefault="0080261E" w:rsidP="00931628">
            <w:pPr>
              <w:snapToGrid w:val="0"/>
              <w:rPr>
                <w:del w:id="271" w:author="Schimmel, Richard" w:date="2021-07-12T11:50:00Z"/>
                <w:rFonts w:cs="Arial"/>
                <w:b/>
                <w:bCs/>
                <w:sz w:val="16"/>
                <w:szCs w:val="16"/>
                <w:lang w:val="en-US"/>
              </w:rPr>
            </w:pPr>
          </w:p>
          <w:p w14:paraId="1848B659" w14:textId="60AD9E4E" w:rsidR="0080261E" w:rsidRPr="003139DB" w:rsidDel="007E78DB" w:rsidRDefault="0080261E" w:rsidP="00931628">
            <w:pPr>
              <w:pStyle w:val="StandardPARAGRAPH"/>
              <w:tabs>
                <w:tab w:val="clear" w:pos="4536"/>
                <w:tab w:val="clear" w:pos="9072"/>
              </w:tabs>
              <w:spacing w:before="0" w:after="0" w:line="312" w:lineRule="auto"/>
              <w:rPr>
                <w:del w:id="272" w:author="Schimmel, Richard" w:date="2021-07-12T11:50:00Z"/>
                <w:rFonts w:cs="Arial"/>
                <w:b/>
                <w:bCs/>
                <w:spacing w:val="0"/>
                <w:sz w:val="16"/>
                <w:szCs w:val="16"/>
                <w:lang w:val="en-US"/>
              </w:rPr>
            </w:pPr>
            <w:del w:id="273" w:author="Schimmel, Richard" w:date="2021-07-12T11:50:00Z">
              <w:r w:rsidRPr="003139DB" w:rsidDel="007E78DB">
                <w:rPr>
                  <w:rFonts w:cs="Arial"/>
                  <w:b/>
                  <w:bCs/>
                  <w:spacing w:val="0"/>
                  <w:sz w:val="16"/>
                  <w:szCs w:val="16"/>
                  <w:lang w:val="en-US"/>
                </w:rPr>
                <w:delText>Verify the format of the link layer</w:delText>
              </w:r>
            </w:del>
          </w:p>
          <w:p w14:paraId="388841A9" w14:textId="7F9EF292" w:rsidR="0080261E" w:rsidRPr="003139DB" w:rsidDel="007E78DB" w:rsidRDefault="0080261E" w:rsidP="00931628">
            <w:pPr>
              <w:pStyle w:val="StandardPARAGRAPH"/>
              <w:tabs>
                <w:tab w:val="clear" w:pos="4536"/>
                <w:tab w:val="clear" w:pos="9072"/>
              </w:tabs>
              <w:spacing w:before="0" w:after="0" w:line="312" w:lineRule="auto"/>
              <w:rPr>
                <w:del w:id="274" w:author="Schimmel, Richard" w:date="2021-07-12T11:50:00Z"/>
                <w:rFonts w:cs="Arial"/>
                <w:b/>
                <w:bCs/>
                <w:spacing w:val="0"/>
                <w:sz w:val="16"/>
                <w:szCs w:val="16"/>
                <w:lang w:val="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5E4BB541" w14:textId="0AA05158" w:rsidR="0080261E" w:rsidRPr="003139DB" w:rsidDel="007E78DB" w:rsidRDefault="0080261E" w:rsidP="00931628">
            <w:pPr>
              <w:spacing w:before="40" w:line="240" w:lineRule="auto"/>
              <w:rPr>
                <w:del w:id="275" w:author="Schimmel, Richard" w:date="2021-07-12T11:50:00Z"/>
                <w:b/>
                <w:bCs/>
                <w:sz w:val="16"/>
                <w:szCs w:val="16"/>
              </w:rPr>
            </w:pPr>
            <w:del w:id="276"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197555AF" w14:textId="1C09C83E" w:rsidR="0080261E" w:rsidRPr="003139DB" w:rsidDel="007E78DB" w:rsidRDefault="0080261E" w:rsidP="00931628">
            <w:pPr>
              <w:spacing w:before="40" w:line="240" w:lineRule="auto"/>
              <w:rPr>
                <w:del w:id="277" w:author="Schimmel, Richard" w:date="2021-07-12T11:50:00Z"/>
                <w:b/>
                <w:bCs/>
                <w:sz w:val="16"/>
                <w:szCs w:val="16"/>
              </w:rPr>
            </w:pPr>
            <w:del w:id="278"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4564D099" w14:textId="771DB6F3" w:rsidR="0080261E" w:rsidRPr="003139DB" w:rsidDel="007E78DB" w:rsidRDefault="0080261E" w:rsidP="00931628">
            <w:pPr>
              <w:spacing w:before="60" w:line="240" w:lineRule="auto"/>
              <w:rPr>
                <w:del w:id="279" w:author="Schimmel, Richard" w:date="2021-07-12T11:50:00Z"/>
                <w:rFonts w:cs="Arial"/>
                <w:b/>
                <w:bCs/>
                <w:sz w:val="16"/>
                <w:szCs w:val="16"/>
              </w:rPr>
            </w:pPr>
            <w:del w:id="280"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52F910BF" w14:textId="10CA98AE" w:rsidTr="00931628">
        <w:trPr>
          <w:cantSplit/>
          <w:trHeight w:val="538"/>
          <w:del w:id="281"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026FE5D" w14:textId="4570BB34" w:rsidR="0080261E" w:rsidRPr="003139DB" w:rsidDel="007E78DB" w:rsidRDefault="0080261E" w:rsidP="00931628">
            <w:pPr>
              <w:snapToGrid w:val="0"/>
              <w:spacing w:before="120"/>
              <w:rPr>
                <w:del w:id="282" w:author="Schimmel, Richard" w:date="2021-07-12T11:50:00Z"/>
                <w:rFonts w:cs="Arial"/>
                <w:sz w:val="16"/>
                <w:szCs w:val="16"/>
                <w:lang w:val="fr-FR"/>
              </w:rPr>
            </w:pPr>
            <w:del w:id="283" w:author="Schimmel, Richard" w:date="2021-07-12T11:50:00Z">
              <w:r w:rsidRPr="003139DB" w:rsidDel="007E78DB">
                <w:rPr>
                  <w:rFonts w:cs="Arial"/>
                  <w:sz w:val="16"/>
                  <w:szCs w:val="16"/>
                  <w:lang w:val="fr-FR"/>
                </w:rPr>
                <w:delText>IEC 61850-9-2</w:delText>
              </w:r>
            </w:del>
          </w:p>
        </w:tc>
      </w:tr>
      <w:tr w:rsidR="0080261E" w:rsidRPr="003139DB" w:rsidDel="007E78DB" w14:paraId="19397B03" w14:textId="4AA9E5B7" w:rsidTr="00931628">
        <w:trPr>
          <w:cantSplit/>
          <w:trHeight w:val="495"/>
          <w:del w:id="284"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8045CDC" w14:textId="619FE67B" w:rsidR="0080261E" w:rsidRPr="003139DB" w:rsidDel="007E78DB" w:rsidRDefault="0080261E" w:rsidP="00931628">
            <w:pPr>
              <w:snapToGrid w:val="0"/>
              <w:rPr>
                <w:del w:id="285" w:author="Schimmel, Richard" w:date="2021-07-12T11:50:00Z"/>
                <w:rFonts w:cs="Arial"/>
                <w:sz w:val="16"/>
                <w:szCs w:val="16"/>
                <w:u w:val="single"/>
                <w:lang w:val="en-US"/>
              </w:rPr>
            </w:pPr>
            <w:del w:id="286" w:author="Schimmel, Richard" w:date="2021-07-12T11:50:00Z">
              <w:r w:rsidRPr="003139DB" w:rsidDel="007E78DB">
                <w:rPr>
                  <w:rFonts w:cs="Arial"/>
                  <w:sz w:val="16"/>
                  <w:szCs w:val="16"/>
                  <w:u w:val="single"/>
                  <w:lang w:val="en-US"/>
                </w:rPr>
                <w:delText>Expected result</w:delText>
              </w:r>
            </w:del>
          </w:p>
          <w:p w14:paraId="1A6B25DD" w14:textId="3BDB4CF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87" w:author="Schimmel, Richard" w:date="2021-07-12T11:50:00Z"/>
                <w:rFonts w:cs="Arial"/>
                <w:sz w:val="16"/>
                <w:szCs w:val="16"/>
                <w:lang w:val="en-US"/>
              </w:rPr>
            </w:pPr>
            <w:del w:id="288" w:author="Schimmel, Richard" w:date="2021-07-12T11:50:00Z">
              <w:r w:rsidRPr="003139DB" w:rsidDel="007E78DB">
                <w:rPr>
                  <w:rFonts w:cs="Arial"/>
                  <w:sz w:val="16"/>
                  <w:szCs w:val="16"/>
                  <w:lang w:val="en-US"/>
                </w:rPr>
                <w:delText>3. DUT sends sampled value messages with the following format of the link layer:</w:delText>
              </w:r>
            </w:del>
          </w:p>
          <w:p w14:paraId="1B983CC5" w14:textId="68AF95AB"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89" w:author="Schimmel, Richard" w:date="2021-07-12T11:50:00Z"/>
                <w:rFonts w:cs="Arial"/>
                <w:sz w:val="16"/>
                <w:szCs w:val="16"/>
                <w:lang w:val="en-US"/>
              </w:rPr>
            </w:pPr>
            <w:del w:id="290" w:author="Schimmel, Richard" w:date="2021-07-12T11:50:00Z">
              <w:r w:rsidRPr="003139DB" w:rsidDel="007E78DB">
                <w:rPr>
                  <w:rFonts w:cs="Arial"/>
                  <w:sz w:val="16"/>
                  <w:szCs w:val="16"/>
                  <w:lang w:val="en-US"/>
                </w:rPr>
                <w:tab/>
                <w:delText xml:space="preserve">- destination MAC address = 01-0C-CD-04-xx-xx, as configured </w:delText>
              </w:r>
            </w:del>
          </w:p>
          <w:p w14:paraId="3A600EDC" w14:textId="093955F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91" w:author="Schimmel, Richard" w:date="2021-07-12T11:50:00Z"/>
                <w:rFonts w:cs="Arial"/>
                <w:sz w:val="16"/>
                <w:szCs w:val="16"/>
                <w:lang w:val="en-US"/>
              </w:rPr>
            </w:pPr>
            <w:del w:id="292" w:author="Schimmel, Richard" w:date="2021-07-12T11:50:00Z">
              <w:r w:rsidRPr="003139DB" w:rsidDel="007E78DB">
                <w:rPr>
                  <w:rFonts w:cs="Arial"/>
                  <w:sz w:val="16"/>
                  <w:szCs w:val="16"/>
                  <w:lang w:val="en-US"/>
                </w:rPr>
                <w:tab/>
              </w:r>
              <w:r w:rsidRPr="003139DB" w:rsidDel="007E78DB">
                <w:rPr>
                  <w:rFonts w:cs="Arial"/>
                  <w:sz w:val="16"/>
                  <w:szCs w:val="16"/>
                  <w:lang w:val="en-US"/>
                </w:rPr>
                <w:tab/>
                <w:delText xml:space="preserve">- TPID </w:delText>
              </w:r>
              <w:r w:rsidRPr="003139DB" w:rsidDel="007E78DB">
                <w:rPr>
                  <w:rFonts w:cs="Arial"/>
                  <w:sz w:val="16"/>
                  <w:szCs w:val="16"/>
                  <w:lang w:val="en-US"/>
                </w:rPr>
                <w:tab/>
              </w:r>
            </w:del>
            <w:del w:id="293" w:author="Schimmel, Richard" w:date="2021-05-17T08:48:00Z">
              <w:r w:rsidRPr="003139DB" w:rsidDel="003B4B80">
                <w:rPr>
                  <w:rFonts w:cs="Arial"/>
                  <w:sz w:val="16"/>
                  <w:szCs w:val="16"/>
                  <w:lang w:val="en-US"/>
                </w:rPr>
                <w:tab/>
              </w:r>
              <w:r w:rsidRPr="003139DB" w:rsidDel="003B4B80">
                <w:rPr>
                  <w:rFonts w:cs="Arial"/>
                  <w:sz w:val="16"/>
                  <w:szCs w:val="16"/>
                  <w:lang w:val="en-US"/>
                </w:rPr>
                <w:tab/>
              </w:r>
            </w:del>
            <w:del w:id="294" w:author="Schimmel, Richard" w:date="2021-07-12T11:50:00Z">
              <w:r w:rsidRPr="003139DB" w:rsidDel="007E78DB">
                <w:rPr>
                  <w:rFonts w:cs="Arial"/>
                  <w:sz w:val="16"/>
                  <w:szCs w:val="16"/>
                  <w:lang w:val="en-US"/>
                </w:rPr>
                <w:delText>= 0x8100</w:delText>
              </w:r>
            </w:del>
          </w:p>
          <w:p w14:paraId="1226D7BB" w14:textId="3CDE6B4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95" w:author="Schimmel, Richard" w:date="2021-07-12T11:50:00Z"/>
                <w:rFonts w:cs="Arial"/>
                <w:sz w:val="16"/>
                <w:szCs w:val="16"/>
                <w:lang w:val="en-US"/>
              </w:rPr>
            </w:pPr>
            <w:del w:id="296" w:author="Schimmel, Richard" w:date="2021-07-12T11:50:00Z">
              <w:r w:rsidRPr="003139DB" w:rsidDel="007E78DB">
                <w:rPr>
                  <w:rFonts w:cs="Arial"/>
                  <w:sz w:val="16"/>
                  <w:szCs w:val="16"/>
                  <w:lang w:val="en-US"/>
                </w:rPr>
                <w:tab/>
                <w:delText>- VLAN priority as configured (default = 4)</w:delText>
              </w:r>
            </w:del>
          </w:p>
          <w:p w14:paraId="772ED12F" w14:textId="689F9D1C"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97" w:author="Schimmel, Richard" w:date="2021-07-12T11:50:00Z"/>
                <w:rFonts w:cs="Arial"/>
                <w:sz w:val="16"/>
                <w:szCs w:val="16"/>
                <w:lang w:val="en-US"/>
              </w:rPr>
            </w:pPr>
            <w:del w:id="298" w:author="Schimmel, Richard" w:date="2021-07-12T11:50:00Z">
              <w:r w:rsidRPr="003139DB" w:rsidDel="007E78DB">
                <w:rPr>
                  <w:rFonts w:cs="Arial"/>
                  <w:sz w:val="16"/>
                  <w:szCs w:val="16"/>
                  <w:lang w:val="en-US"/>
                </w:rPr>
                <w:tab/>
                <w:delText>- VLAN ID as configured</w:delText>
              </w:r>
            </w:del>
          </w:p>
          <w:p w14:paraId="5A1BF760" w14:textId="18EB52A0"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99" w:author="Schimmel, Richard" w:date="2021-07-12T11:50:00Z"/>
                <w:rFonts w:cs="Arial"/>
                <w:sz w:val="16"/>
                <w:szCs w:val="16"/>
                <w:lang w:val="en-US"/>
              </w:rPr>
            </w:pPr>
            <w:del w:id="300" w:author="Schimmel, Richard" w:date="2021-07-12T11:50:00Z">
              <w:r w:rsidRPr="003139DB" w:rsidDel="007E78DB">
                <w:rPr>
                  <w:rFonts w:cs="Arial"/>
                  <w:sz w:val="16"/>
                  <w:szCs w:val="16"/>
                  <w:lang w:val="en-US"/>
                </w:rPr>
                <w:tab/>
                <w:delText xml:space="preserve">- Ethertype </w:delText>
              </w:r>
              <w:r w:rsidRPr="003139DB" w:rsidDel="007E78DB">
                <w:rPr>
                  <w:rFonts w:cs="Arial"/>
                  <w:sz w:val="16"/>
                  <w:szCs w:val="16"/>
                  <w:lang w:val="en-US"/>
                </w:rPr>
                <w:tab/>
                <w:delText>= 0x88BA</w:delText>
              </w:r>
              <w:r w:rsidRPr="003139DB" w:rsidDel="007E78DB">
                <w:rPr>
                  <w:rFonts w:cs="Arial"/>
                  <w:sz w:val="16"/>
                  <w:szCs w:val="16"/>
                  <w:lang w:val="en-US"/>
                </w:rPr>
                <w:tab/>
              </w:r>
            </w:del>
          </w:p>
          <w:p w14:paraId="7DEE0F17" w14:textId="7D012DC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01" w:author="Schimmel, Richard" w:date="2021-07-12T11:50:00Z"/>
                <w:rFonts w:cs="Arial"/>
                <w:sz w:val="16"/>
                <w:szCs w:val="16"/>
                <w:lang w:val="en-US"/>
              </w:rPr>
            </w:pPr>
            <w:del w:id="302" w:author="Schimmel, Richard" w:date="2021-07-12T11:50:00Z">
              <w:r w:rsidRPr="003139DB" w:rsidDel="007E78DB">
                <w:rPr>
                  <w:rFonts w:cs="Arial"/>
                  <w:sz w:val="16"/>
                  <w:szCs w:val="16"/>
                  <w:lang w:val="en-US"/>
                </w:rPr>
                <w:tab/>
                <w:delText xml:space="preserve">- APPID      </w:delText>
              </w:r>
              <w:r w:rsidRPr="003139DB" w:rsidDel="007E78DB">
                <w:rPr>
                  <w:rFonts w:cs="Arial"/>
                  <w:sz w:val="16"/>
                  <w:szCs w:val="16"/>
                  <w:lang w:val="en-US"/>
                </w:rPr>
                <w:tab/>
                <w:delText>= 0x4000 for MSVCB01 and MSVCB02, otherwise as configured</w:delText>
              </w:r>
            </w:del>
          </w:p>
          <w:p w14:paraId="30C5D0CE" w14:textId="4A589C8C"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03" w:author="Schimmel, Richard" w:date="2021-07-12T11:50:00Z"/>
                <w:rFonts w:cs="Arial"/>
                <w:sz w:val="16"/>
                <w:szCs w:val="16"/>
                <w:lang w:val="en-US"/>
              </w:rPr>
            </w:pPr>
            <w:del w:id="304" w:author="Schimmel, Richard" w:date="2021-07-12T11:50:00Z">
              <w:r w:rsidRPr="003139DB" w:rsidDel="007E78DB">
                <w:rPr>
                  <w:rFonts w:cs="Arial"/>
                  <w:sz w:val="16"/>
                  <w:szCs w:val="16"/>
                  <w:lang w:val="en-US"/>
                </w:rPr>
                <w:tab/>
                <w:delText xml:space="preserve">- reserved 1 </w:delText>
              </w:r>
              <w:r w:rsidRPr="003139DB" w:rsidDel="007E78DB">
                <w:rPr>
                  <w:rFonts w:cs="Arial"/>
                  <w:sz w:val="16"/>
                  <w:szCs w:val="16"/>
                  <w:lang w:val="en-US"/>
                </w:rPr>
                <w:tab/>
                <w:delText>= 0x0000</w:delText>
              </w:r>
            </w:del>
          </w:p>
          <w:p w14:paraId="2FE83498" w14:textId="2C5A312C"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05" w:author="Schimmel, Richard" w:date="2021-07-12T11:50:00Z"/>
                <w:rFonts w:cs="Arial"/>
                <w:sz w:val="16"/>
                <w:szCs w:val="16"/>
                <w:lang w:val="en-US"/>
              </w:rPr>
            </w:pPr>
            <w:del w:id="306" w:author="Schimmel, Richard" w:date="2021-07-12T11:50:00Z">
              <w:r w:rsidRPr="003139DB" w:rsidDel="007E78DB">
                <w:rPr>
                  <w:rFonts w:cs="Arial"/>
                  <w:sz w:val="16"/>
                  <w:szCs w:val="16"/>
                  <w:lang w:val="en-US"/>
                </w:rPr>
                <w:tab/>
                <w:delText xml:space="preserve">- reserved 2 </w:delText>
              </w:r>
              <w:r w:rsidRPr="003139DB" w:rsidDel="007E78DB">
                <w:rPr>
                  <w:rFonts w:cs="Arial"/>
                  <w:sz w:val="16"/>
                  <w:szCs w:val="16"/>
                  <w:lang w:val="en-US"/>
                </w:rPr>
                <w:tab/>
                <w:delText>= 0x0000</w:delText>
              </w:r>
            </w:del>
          </w:p>
          <w:p w14:paraId="7A36892D" w14:textId="1B1D35E9" w:rsidR="0080261E" w:rsidRPr="003139DB" w:rsidDel="007E78DB" w:rsidRDefault="0080261E" w:rsidP="00931628">
            <w:pPr>
              <w:pStyle w:val="StandardPARAGRAPH"/>
              <w:tabs>
                <w:tab w:val="clear" w:pos="4536"/>
                <w:tab w:val="clear" w:pos="9072"/>
                <w:tab w:val="left" w:pos="332"/>
              </w:tabs>
              <w:spacing w:before="0" w:after="0"/>
              <w:ind w:left="332" w:hanging="332"/>
              <w:rPr>
                <w:del w:id="307" w:author="Schimmel, Richard" w:date="2021-07-12T11:50:00Z"/>
                <w:rFonts w:cs="Arial"/>
                <w:sz w:val="16"/>
                <w:szCs w:val="16"/>
                <w:lang w:val="en-US"/>
              </w:rPr>
            </w:pPr>
          </w:p>
        </w:tc>
      </w:tr>
      <w:tr w:rsidR="0080261E" w:rsidRPr="003139DB" w:rsidDel="007E78DB" w14:paraId="0ABD2251" w14:textId="3984BCFF" w:rsidTr="00931628">
        <w:trPr>
          <w:cantSplit/>
          <w:trHeight w:val="893"/>
          <w:del w:id="308"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D30D8B6" w14:textId="5A440597" w:rsidR="0080261E" w:rsidRPr="003139DB" w:rsidDel="007E78DB" w:rsidRDefault="0080261E" w:rsidP="00931628">
            <w:pPr>
              <w:snapToGrid w:val="0"/>
              <w:rPr>
                <w:del w:id="309" w:author="Schimmel, Richard" w:date="2021-07-12T11:50:00Z"/>
                <w:rFonts w:cs="Arial"/>
                <w:sz w:val="16"/>
                <w:szCs w:val="16"/>
                <w:u w:val="single"/>
                <w:lang w:val="en-US"/>
              </w:rPr>
            </w:pPr>
            <w:del w:id="310" w:author="Schimmel, Richard" w:date="2021-07-12T11:50:00Z">
              <w:r w:rsidRPr="003139DB" w:rsidDel="007E78DB">
                <w:rPr>
                  <w:rFonts w:cs="Arial"/>
                  <w:sz w:val="16"/>
                  <w:szCs w:val="16"/>
                  <w:u w:val="single"/>
                  <w:lang w:val="en-US"/>
                </w:rPr>
                <w:delText>Test description</w:delText>
              </w:r>
            </w:del>
          </w:p>
          <w:p w14:paraId="65F6A7EA" w14:textId="114541EE" w:rsidR="0080261E" w:rsidRPr="00D76130" w:rsidDel="007E78DB" w:rsidRDefault="0080261E" w:rsidP="00931628">
            <w:pPr>
              <w:pStyle w:val="StandardPARAGRAPH"/>
              <w:tabs>
                <w:tab w:val="clear" w:pos="4536"/>
                <w:tab w:val="clear" w:pos="9072"/>
                <w:tab w:val="left" w:pos="332"/>
              </w:tabs>
              <w:spacing w:before="0" w:after="0" w:line="312" w:lineRule="auto"/>
              <w:ind w:left="318" w:hanging="318"/>
              <w:rPr>
                <w:del w:id="311" w:author="Schimmel, Richard" w:date="2021-07-12T11:50:00Z"/>
                <w:rFonts w:cs="Arial"/>
                <w:color w:val="0070C0"/>
                <w:sz w:val="16"/>
                <w:szCs w:val="16"/>
                <w:lang w:val="en-US"/>
                <w:rPrChange w:id="312" w:author="Schimmel, Richard" w:date="2021-05-06T16:40:00Z">
                  <w:rPr>
                    <w:del w:id="313" w:author="Schimmel, Richard" w:date="2021-07-12T11:50:00Z"/>
                    <w:rFonts w:cs="Arial"/>
                    <w:sz w:val="16"/>
                    <w:szCs w:val="16"/>
                    <w:lang w:val="en-US"/>
                  </w:rPr>
                </w:rPrChange>
              </w:rPr>
            </w:pPr>
            <w:del w:id="314"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with </w:delText>
              </w:r>
              <w:r w:rsidRPr="00D76130" w:rsidDel="007E78DB">
                <w:rPr>
                  <w:rFonts w:cs="Arial"/>
                  <w:color w:val="0070C0"/>
                  <w:sz w:val="16"/>
                  <w:szCs w:val="16"/>
                  <w:lang w:val="en-US"/>
                  <w:rPrChange w:id="315" w:author="Schimmel, Richard" w:date="2021-05-06T16:40:00Z">
                    <w:rPr>
                      <w:rFonts w:cs="Arial"/>
                      <w:sz w:val="16"/>
                      <w:szCs w:val="16"/>
                      <w:lang w:val="en-US"/>
                    </w:rPr>
                  </w:rPrChange>
                </w:rPr>
                <w:delText xml:space="preserve">VLAN ID = 0x100 </w:delText>
              </w:r>
            </w:del>
            <w:del w:id="316" w:author="Schimmel, Richard" w:date="2021-05-06T16:39:00Z">
              <w:r w:rsidRPr="00D76130" w:rsidDel="00D76130">
                <w:rPr>
                  <w:rFonts w:cs="Arial"/>
                  <w:color w:val="0070C0"/>
                  <w:sz w:val="16"/>
                  <w:szCs w:val="16"/>
                  <w:lang w:val="en-US"/>
                  <w:rPrChange w:id="317" w:author="Schimmel, Richard" w:date="2021-05-06T16:40:00Z">
                    <w:rPr>
                      <w:rFonts w:cs="Arial"/>
                      <w:sz w:val="16"/>
                      <w:szCs w:val="16"/>
                      <w:lang w:val="en-US"/>
                    </w:rPr>
                  </w:rPrChange>
                </w:rPr>
                <w:delText xml:space="preserve">for all variants </w:delText>
              </w:r>
            </w:del>
            <w:del w:id="318" w:author="Schimmel, Richard" w:date="2021-07-12T11:50:00Z">
              <w:r w:rsidRPr="00D76130" w:rsidDel="007E78DB">
                <w:rPr>
                  <w:rFonts w:cs="Arial"/>
                  <w:color w:val="0070C0"/>
                  <w:sz w:val="16"/>
                  <w:szCs w:val="16"/>
                  <w:lang w:val="en-US"/>
                  <w:rPrChange w:id="319" w:author="Schimmel, Richard" w:date="2021-05-06T16:40:00Z">
                    <w:rPr>
                      <w:rFonts w:cs="Arial"/>
                      <w:sz w:val="16"/>
                      <w:szCs w:val="16"/>
                      <w:lang w:val="en-US"/>
                    </w:rPr>
                  </w:rPrChange>
                </w:rPr>
                <w:delText xml:space="preserve">and APPID &lt;&gt; 0x4000 </w:delText>
              </w:r>
            </w:del>
            <w:del w:id="320" w:author="Schimmel, Richard" w:date="2021-05-06T16:40:00Z">
              <w:r w:rsidRPr="00D76130" w:rsidDel="00D76130">
                <w:rPr>
                  <w:rFonts w:cs="Arial"/>
                  <w:color w:val="0070C0"/>
                  <w:sz w:val="16"/>
                  <w:szCs w:val="16"/>
                  <w:lang w:val="en-US"/>
                  <w:rPrChange w:id="321" w:author="Schimmel, Richard" w:date="2021-05-06T16:40:00Z">
                    <w:rPr>
                      <w:rFonts w:cs="Arial"/>
                      <w:sz w:val="16"/>
                      <w:szCs w:val="16"/>
                      <w:lang w:val="en-US"/>
                    </w:rPr>
                  </w:rPrChange>
                </w:rPr>
                <w:delText>for the</w:delText>
              </w:r>
            </w:del>
            <w:del w:id="322" w:author="Schimmel, Richard" w:date="2021-07-12T11:50:00Z">
              <w:r w:rsidRPr="00D76130" w:rsidDel="007E78DB">
                <w:rPr>
                  <w:rFonts w:cs="Arial"/>
                  <w:color w:val="0070C0"/>
                  <w:sz w:val="16"/>
                  <w:szCs w:val="16"/>
                  <w:lang w:val="en-US"/>
                  <w:rPrChange w:id="323" w:author="Schimmel, Richard" w:date="2021-05-06T16:40:00Z">
                    <w:rPr>
                      <w:rFonts w:cs="Arial"/>
                      <w:sz w:val="16"/>
                      <w:szCs w:val="16"/>
                      <w:lang w:val="en-US"/>
                    </w:rPr>
                  </w:rPrChange>
                </w:rPr>
                <w:delText xml:space="preserve"> preferred </w:delText>
              </w:r>
            </w:del>
            <w:del w:id="324" w:author="Schimmel, Richard" w:date="2021-05-06T16:39:00Z">
              <w:r w:rsidRPr="00D76130" w:rsidDel="00D76130">
                <w:rPr>
                  <w:rFonts w:cs="Arial"/>
                  <w:color w:val="0070C0"/>
                  <w:sz w:val="16"/>
                  <w:szCs w:val="16"/>
                  <w:lang w:val="en-US"/>
                  <w:rPrChange w:id="325" w:author="Schimmel, Richard" w:date="2021-05-06T16:40:00Z">
                    <w:rPr>
                      <w:rFonts w:cs="Arial"/>
                      <w:sz w:val="16"/>
                      <w:szCs w:val="16"/>
                      <w:lang w:val="en-US"/>
                    </w:rPr>
                  </w:rPrChange>
                </w:rPr>
                <w:delText>variant</w:delText>
              </w:r>
            </w:del>
          </w:p>
          <w:p w14:paraId="4294A821" w14:textId="7521FEA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26" w:author="Schimmel, Richard" w:date="2021-07-12T11:50:00Z"/>
                <w:rFonts w:cs="Arial"/>
                <w:sz w:val="16"/>
                <w:szCs w:val="16"/>
                <w:lang w:val="en-US"/>
              </w:rPr>
            </w:pPr>
            <w:del w:id="327"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5C02D7F2" w14:textId="19C90E3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28" w:author="Schimmel, Richard" w:date="2021-07-12T11:50:00Z"/>
                <w:rFonts w:cs="Arial"/>
                <w:sz w:val="16"/>
                <w:szCs w:val="16"/>
                <w:lang w:val="en-US"/>
              </w:rPr>
            </w:pPr>
            <w:del w:id="329"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Capture the sampled values messages for at least 1 second</w:delText>
              </w:r>
            </w:del>
          </w:p>
          <w:p w14:paraId="74235692" w14:textId="5133565B"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30" w:author="Schimmel, Richard" w:date="2021-07-12T11:50:00Z"/>
                <w:rFonts w:cs="Arial"/>
                <w:sz w:val="16"/>
                <w:szCs w:val="16"/>
                <w:lang w:val="en-US"/>
              </w:rPr>
            </w:pPr>
          </w:p>
        </w:tc>
      </w:tr>
      <w:tr w:rsidR="0080261E" w:rsidRPr="003139DB" w:rsidDel="007E78DB" w14:paraId="7B9A201F" w14:textId="1658615C" w:rsidTr="00931628">
        <w:trPr>
          <w:cantSplit/>
          <w:trHeight w:val="593"/>
          <w:del w:id="331"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DA39E5" w14:textId="7C54AE65" w:rsidR="0080261E" w:rsidRPr="003139DB" w:rsidDel="007E78DB" w:rsidRDefault="0080261E" w:rsidP="00931628">
            <w:pPr>
              <w:snapToGrid w:val="0"/>
              <w:rPr>
                <w:del w:id="332" w:author="Schimmel, Richard" w:date="2021-07-12T11:50:00Z"/>
                <w:rFonts w:cs="Arial"/>
                <w:sz w:val="16"/>
                <w:szCs w:val="16"/>
                <w:u w:val="single"/>
                <w:lang w:val="en-US"/>
              </w:rPr>
            </w:pPr>
            <w:del w:id="333" w:author="Schimmel, Richard" w:date="2021-07-12T11:50:00Z">
              <w:r w:rsidRPr="003139DB" w:rsidDel="007E78DB">
                <w:rPr>
                  <w:rFonts w:cs="Arial"/>
                  <w:sz w:val="16"/>
                  <w:szCs w:val="16"/>
                  <w:u w:val="single"/>
                  <w:lang w:val="en-US"/>
                </w:rPr>
                <w:delText>Comment</w:delText>
              </w:r>
            </w:del>
          </w:p>
          <w:p w14:paraId="12EBD013" w14:textId="06376633" w:rsidR="0080261E" w:rsidRPr="004E50A6" w:rsidDel="007E78DB" w:rsidRDefault="0080261E" w:rsidP="00931628">
            <w:pPr>
              <w:rPr>
                <w:del w:id="334" w:author="Schimmel, Richard" w:date="2021-07-12T11:50:00Z"/>
                <w:rFonts w:cs="Arial"/>
                <w:sz w:val="16"/>
                <w:szCs w:val="16"/>
                <w:lang w:val="en-US"/>
                <w:rPrChange w:id="335" w:author="Schimmel, Richard" w:date="2021-05-06T16:33:00Z">
                  <w:rPr>
                    <w:del w:id="336" w:author="Schimmel, Richard" w:date="2021-07-12T11:50:00Z"/>
                    <w:rFonts w:cs="Arial"/>
                    <w:sz w:val="16"/>
                    <w:szCs w:val="16"/>
                    <w:u w:val="single"/>
                    <w:lang w:val="en-US"/>
                  </w:rPr>
                </w:rPrChange>
              </w:rPr>
            </w:pPr>
          </w:p>
        </w:tc>
      </w:tr>
    </w:tbl>
    <w:p w14:paraId="62CF4071" w14:textId="579BCE0D" w:rsidR="0080261E" w:rsidRPr="003139DB" w:rsidDel="007E78DB" w:rsidRDefault="0080261E" w:rsidP="0080261E">
      <w:pPr>
        <w:pStyle w:val="PARAGRAPH"/>
        <w:pageBreakBefore/>
        <w:spacing w:after="0"/>
        <w:rPr>
          <w:del w:id="337"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306B43CD" w14:textId="7794F0E2" w:rsidTr="00931628">
        <w:trPr>
          <w:cantSplit/>
          <w:trHeight w:val="440"/>
          <w:del w:id="338"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43E82091" w14:textId="0F3CBB71" w:rsidR="0080261E" w:rsidRPr="003139DB" w:rsidDel="007E78DB" w:rsidRDefault="0080261E" w:rsidP="00931628">
            <w:pPr>
              <w:snapToGrid w:val="0"/>
              <w:jc w:val="center"/>
              <w:rPr>
                <w:del w:id="339" w:author="Schimmel, Richard" w:date="2021-07-12T11:50:00Z"/>
                <w:rFonts w:cs="Arial"/>
                <w:b/>
                <w:bCs/>
                <w:sz w:val="16"/>
                <w:szCs w:val="16"/>
                <w:lang w:val="en-US"/>
              </w:rPr>
            </w:pPr>
            <w:bookmarkStart w:id="340" w:name="_Hlk71212323"/>
          </w:p>
          <w:p w14:paraId="3B363BA2" w14:textId="2D35D3A3" w:rsidR="0080261E" w:rsidRPr="003139DB" w:rsidDel="007E78DB" w:rsidRDefault="0080261E" w:rsidP="00931628">
            <w:pPr>
              <w:jc w:val="center"/>
              <w:rPr>
                <w:del w:id="341" w:author="Schimmel, Richard" w:date="2021-07-12T11:50:00Z"/>
                <w:rFonts w:cs="Arial"/>
                <w:b/>
                <w:bCs/>
                <w:sz w:val="16"/>
                <w:szCs w:val="16"/>
                <w:lang w:val="en-US"/>
              </w:rPr>
            </w:pPr>
            <w:del w:id="342" w:author="Schimmel, Richard" w:date="2021-07-12T11:50:00Z">
              <w:r w:rsidRPr="003139DB" w:rsidDel="007E78DB">
                <w:rPr>
                  <w:rFonts w:cs="Arial"/>
                  <w:b/>
                  <w:bCs/>
                  <w:sz w:val="16"/>
                  <w:szCs w:val="16"/>
                  <w:lang w:val="en-US"/>
                </w:rPr>
                <w:delText>sSvp3</w:delText>
              </w:r>
            </w:del>
          </w:p>
          <w:p w14:paraId="2A9A9157" w14:textId="0504EBBC" w:rsidR="0080261E" w:rsidRPr="003139DB" w:rsidDel="007E78DB" w:rsidRDefault="0080261E" w:rsidP="00931628">
            <w:pPr>
              <w:jc w:val="center"/>
              <w:rPr>
                <w:del w:id="343"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06C68822" w14:textId="28D444C5" w:rsidR="0080261E" w:rsidRPr="003139DB" w:rsidDel="007E78DB" w:rsidRDefault="0080261E" w:rsidP="00931628">
            <w:pPr>
              <w:snapToGrid w:val="0"/>
              <w:rPr>
                <w:del w:id="344" w:author="Schimmel, Richard" w:date="2021-07-12T11:50:00Z"/>
                <w:rFonts w:cs="Arial"/>
                <w:b/>
                <w:bCs/>
                <w:sz w:val="16"/>
                <w:szCs w:val="16"/>
                <w:lang w:val="en-US"/>
              </w:rPr>
            </w:pPr>
          </w:p>
          <w:p w14:paraId="09612572" w14:textId="408D1B97" w:rsidR="0080261E" w:rsidRPr="003139DB" w:rsidDel="007E78DB" w:rsidRDefault="0080261E" w:rsidP="00931628">
            <w:pPr>
              <w:pStyle w:val="StandardPARAGRAPH"/>
              <w:tabs>
                <w:tab w:val="clear" w:pos="4536"/>
                <w:tab w:val="clear" w:pos="9072"/>
              </w:tabs>
              <w:spacing w:before="0" w:after="0" w:line="312" w:lineRule="auto"/>
              <w:rPr>
                <w:del w:id="345" w:author="Schimmel, Richard" w:date="2021-07-12T11:50:00Z"/>
                <w:rFonts w:cs="Arial"/>
                <w:b/>
                <w:bCs/>
                <w:spacing w:val="0"/>
                <w:sz w:val="16"/>
                <w:szCs w:val="16"/>
                <w:lang w:val="en-US"/>
              </w:rPr>
            </w:pPr>
            <w:del w:id="346" w:author="Schimmel, Richard" w:date="2021-07-12T11:50:00Z">
              <w:r w:rsidRPr="003139DB" w:rsidDel="007E78DB">
                <w:rPr>
                  <w:rFonts w:cs="Arial"/>
                  <w:b/>
                  <w:bCs/>
                  <w:spacing w:val="0"/>
                  <w:sz w:val="16"/>
                  <w:szCs w:val="16"/>
                  <w:lang w:val="en-US"/>
                </w:rPr>
                <w:delText>Verify optional fields, confRev and nofAsdu</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EE63684" w14:textId="290C3859" w:rsidR="0080261E" w:rsidRPr="003139DB" w:rsidDel="007E78DB" w:rsidRDefault="0080261E" w:rsidP="00931628">
            <w:pPr>
              <w:spacing w:before="40" w:line="240" w:lineRule="auto"/>
              <w:rPr>
                <w:del w:id="347" w:author="Schimmel, Richard" w:date="2021-07-12T11:50:00Z"/>
                <w:b/>
                <w:bCs/>
                <w:sz w:val="16"/>
                <w:szCs w:val="16"/>
              </w:rPr>
            </w:pPr>
            <w:del w:id="348"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10C65753" w14:textId="023DD6C4" w:rsidR="0080261E" w:rsidRPr="003139DB" w:rsidDel="007E78DB" w:rsidRDefault="0080261E" w:rsidP="00931628">
            <w:pPr>
              <w:spacing w:before="40" w:line="240" w:lineRule="auto"/>
              <w:rPr>
                <w:del w:id="349" w:author="Schimmel, Richard" w:date="2021-07-12T11:50:00Z"/>
                <w:b/>
                <w:bCs/>
                <w:sz w:val="16"/>
                <w:szCs w:val="16"/>
              </w:rPr>
            </w:pPr>
            <w:del w:id="350"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2410B7E3" w14:textId="0CB42FA8" w:rsidR="0080261E" w:rsidRPr="003139DB" w:rsidDel="007E78DB" w:rsidRDefault="0080261E" w:rsidP="00931628">
            <w:pPr>
              <w:spacing w:before="60" w:line="240" w:lineRule="auto"/>
              <w:rPr>
                <w:del w:id="351" w:author="Schimmel, Richard" w:date="2021-07-12T11:50:00Z"/>
                <w:rFonts w:cs="Arial"/>
                <w:b/>
                <w:bCs/>
                <w:sz w:val="16"/>
                <w:szCs w:val="16"/>
              </w:rPr>
            </w:pPr>
            <w:del w:id="352"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36C6FFEE" w14:textId="16C206D6" w:rsidTr="00931628">
        <w:trPr>
          <w:cantSplit/>
          <w:trHeight w:val="538"/>
          <w:del w:id="353"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E14DC20" w14:textId="55EC3DD8" w:rsidR="0080261E" w:rsidRPr="003139DB" w:rsidDel="007E78DB" w:rsidRDefault="0080261E" w:rsidP="00931628">
            <w:pPr>
              <w:snapToGrid w:val="0"/>
              <w:spacing w:before="120"/>
              <w:rPr>
                <w:del w:id="354" w:author="Schimmel, Richard" w:date="2021-07-12T11:50:00Z"/>
                <w:rFonts w:cs="Arial"/>
                <w:sz w:val="16"/>
                <w:szCs w:val="16"/>
                <w:lang w:val="fr-FR"/>
              </w:rPr>
            </w:pPr>
            <w:del w:id="355" w:author="Schimmel, Richard" w:date="2021-07-12T11:50:00Z">
              <w:r w:rsidRPr="003139DB" w:rsidDel="007E78DB">
                <w:rPr>
                  <w:rFonts w:cs="Arial"/>
                  <w:sz w:val="16"/>
                  <w:szCs w:val="16"/>
                  <w:lang w:val="fr-FR"/>
                </w:rPr>
                <w:delText>IEC 61869-9 Clause 6.903.11</w:delText>
              </w:r>
            </w:del>
          </w:p>
          <w:p w14:paraId="214D8A7F" w14:textId="167161CF" w:rsidR="0080261E" w:rsidRPr="003139DB" w:rsidDel="007E78DB" w:rsidRDefault="0080261E" w:rsidP="00931628">
            <w:pPr>
              <w:snapToGrid w:val="0"/>
              <w:spacing w:before="120"/>
              <w:rPr>
                <w:del w:id="356" w:author="Schimmel, Richard" w:date="2021-07-12T11:50:00Z"/>
                <w:rFonts w:cs="Arial"/>
                <w:sz w:val="16"/>
                <w:szCs w:val="16"/>
                <w:lang w:val="fr-FR"/>
              </w:rPr>
            </w:pPr>
            <w:del w:id="357" w:author="Schimmel, Richard" w:date="2021-07-12T11:50:00Z">
              <w:r w:rsidRPr="003139DB" w:rsidDel="007E78DB">
                <w:rPr>
                  <w:rFonts w:cs="Arial"/>
                  <w:sz w:val="16"/>
                  <w:szCs w:val="16"/>
                  <w:lang w:val="fr-FR"/>
                </w:rPr>
                <w:delText>Tissue #1692</w:delText>
              </w:r>
            </w:del>
          </w:p>
        </w:tc>
      </w:tr>
      <w:tr w:rsidR="0080261E" w:rsidRPr="003139DB" w:rsidDel="007E78DB" w14:paraId="58889426" w14:textId="23985CC3" w:rsidTr="00931628">
        <w:trPr>
          <w:cantSplit/>
          <w:trHeight w:val="495"/>
          <w:del w:id="358"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B55267B" w14:textId="388EE3AB" w:rsidR="0080261E" w:rsidRPr="003139DB" w:rsidDel="007E78DB" w:rsidRDefault="0080261E" w:rsidP="00931628">
            <w:pPr>
              <w:snapToGrid w:val="0"/>
              <w:rPr>
                <w:del w:id="359" w:author="Schimmel, Richard" w:date="2021-07-12T11:50:00Z"/>
                <w:rFonts w:cs="Arial"/>
                <w:sz w:val="16"/>
                <w:szCs w:val="16"/>
                <w:u w:val="single"/>
                <w:lang w:val="en-US"/>
              </w:rPr>
            </w:pPr>
            <w:del w:id="360" w:author="Schimmel, Richard" w:date="2021-07-12T11:50:00Z">
              <w:r w:rsidRPr="003139DB" w:rsidDel="007E78DB">
                <w:rPr>
                  <w:rFonts w:cs="Arial"/>
                  <w:sz w:val="16"/>
                  <w:szCs w:val="16"/>
                  <w:u w:val="single"/>
                  <w:lang w:val="en-US"/>
                </w:rPr>
                <w:delText>Expected result</w:delText>
              </w:r>
            </w:del>
          </w:p>
          <w:p w14:paraId="5CB1E811" w14:textId="0B674BB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61" w:author="Schimmel, Richard" w:date="2021-07-12T11:50:00Z"/>
                <w:rFonts w:cs="Arial"/>
                <w:sz w:val="16"/>
                <w:szCs w:val="16"/>
                <w:lang w:val="en-US"/>
              </w:rPr>
            </w:pPr>
            <w:del w:id="362" w:author="Schimmel, Richard" w:date="2021-07-12T11:50:00Z">
              <w:r w:rsidRPr="003139DB" w:rsidDel="007E78DB">
                <w:rPr>
                  <w:rFonts w:cs="Arial"/>
                  <w:sz w:val="16"/>
                  <w:szCs w:val="16"/>
                  <w:lang w:val="en-US"/>
                </w:rPr>
                <w:delText>3. DUT sends sampled value messages with</w:delText>
              </w:r>
            </w:del>
          </w:p>
          <w:p w14:paraId="3020B489" w14:textId="433246DC"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63" w:author="Schimmel, Richard" w:date="2021-07-12T11:50:00Z"/>
                <w:rFonts w:cs="Arial"/>
                <w:sz w:val="16"/>
                <w:szCs w:val="16"/>
                <w:lang w:val="en-US"/>
              </w:rPr>
            </w:pPr>
            <w:del w:id="364" w:author="Schimmel, Richard" w:date="2021-07-12T11:50:00Z">
              <w:r w:rsidRPr="003139DB" w:rsidDel="007E78DB">
                <w:rPr>
                  <w:rFonts w:cs="Arial"/>
                  <w:sz w:val="16"/>
                  <w:szCs w:val="16"/>
                  <w:lang w:val="en-US"/>
                </w:rPr>
                <w:delText>-</w:delText>
              </w:r>
              <w:r w:rsidRPr="003139DB" w:rsidDel="007E78DB">
                <w:rPr>
                  <w:rFonts w:cs="Arial"/>
                  <w:sz w:val="16"/>
                  <w:szCs w:val="16"/>
                  <w:lang w:val="en-US"/>
                </w:rPr>
                <w:tab/>
                <w:delText>MSVCB01 has only optional field sampleSynchronized, confRev=1 and nofAsdu=1</w:delText>
              </w:r>
            </w:del>
          </w:p>
          <w:p w14:paraId="71BAB5DF" w14:textId="60CB3B38"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65" w:author="Schimmel, Richard" w:date="2021-07-12T11:50:00Z"/>
                <w:rFonts w:cs="Arial"/>
                <w:sz w:val="16"/>
                <w:szCs w:val="16"/>
                <w:lang w:val="en-US"/>
              </w:rPr>
            </w:pPr>
            <w:del w:id="366" w:author="Schimmel, Richard" w:date="2021-07-12T11:50:00Z">
              <w:r w:rsidRPr="003139DB" w:rsidDel="007E78DB">
                <w:rPr>
                  <w:rFonts w:cs="Arial"/>
                  <w:sz w:val="16"/>
                  <w:szCs w:val="16"/>
                  <w:lang w:val="en-US"/>
                </w:rPr>
                <w:delText>-</w:delText>
              </w:r>
              <w:r w:rsidRPr="003139DB" w:rsidDel="007E78DB">
                <w:rPr>
                  <w:rFonts w:cs="Arial"/>
                  <w:sz w:val="16"/>
                  <w:szCs w:val="16"/>
                  <w:lang w:val="en-US"/>
                </w:rPr>
                <w:tab/>
                <w:delText>MSVCB02 has only optional fields sampleSynchronized, confRev=1 and nofAsdu=8</w:delText>
              </w:r>
            </w:del>
          </w:p>
          <w:p w14:paraId="22E01E81" w14:textId="58B8F5B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67" w:author="Schimmel, Richard" w:date="2021-07-12T11:50:00Z"/>
                <w:rFonts w:cs="Arial"/>
                <w:sz w:val="16"/>
                <w:szCs w:val="16"/>
                <w:lang w:val="en-US"/>
              </w:rPr>
            </w:pPr>
            <w:del w:id="368" w:author="Schimmel, Richard" w:date="2021-07-12T11:50:00Z">
              <w:r w:rsidRPr="003139DB" w:rsidDel="007E78DB">
                <w:rPr>
                  <w:rFonts w:cs="Arial"/>
                  <w:sz w:val="16"/>
                  <w:szCs w:val="16"/>
                  <w:lang w:val="en-US"/>
                </w:rPr>
                <w:delText>-</w:delText>
              </w:r>
              <w:r w:rsidRPr="003139DB" w:rsidDel="007E78DB">
                <w:rPr>
                  <w:rFonts w:cs="Arial"/>
                  <w:sz w:val="16"/>
                  <w:szCs w:val="16"/>
                  <w:lang w:val="en-US"/>
                </w:rPr>
                <w:tab/>
                <w:delText>Other MSVCB has optional field sampleSynchronized; optional fields: refreshTime, sampleRate, dataSet and security shall be false; Optional field synchSourceId as configured in SCL</w:delText>
              </w:r>
            </w:del>
          </w:p>
          <w:p w14:paraId="0AFF0353" w14:textId="5A89EE3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69" w:author="Schimmel, Richard" w:date="2021-07-12T11:50:00Z"/>
                <w:rFonts w:cs="Arial"/>
                <w:sz w:val="16"/>
                <w:szCs w:val="16"/>
                <w:lang w:val="en-US"/>
              </w:rPr>
            </w:pPr>
            <w:del w:id="370" w:author="Schimmel, Richard" w:date="2021-07-12T11:50:00Z">
              <w:r w:rsidRPr="003139DB" w:rsidDel="007E78DB">
                <w:rPr>
                  <w:rFonts w:cs="Arial"/>
                  <w:sz w:val="16"/>
                  <w:szCs w:val="16"/>
                  <w:lang w:val="en-US"/>
                </w:rPr>
                <w:delText>4.   The frame contains the synchSourceId service parameter.</w:delText>
              </w:r>
            </w:del>
          </w:p>
          <w:p w14:paraId="742F2D10" w14:textId="254F307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71" w:author="Schimmel, Richard" w:date="2021-07-12T11:50:00Z"/>
                <w:rFonts w:cs="Arial"/>
                <w:sz w:val="16"/>
                <w:szCs w:val="16"/>
                <w:lang w:val="en-US"/>
              </w:rPr>
            </w:pPr>
            <w:del w:id="372" w:author="Schimmel, Richard" w:date="2021-07-12T11:50:00Z">
              <w:r w:rsidRPr="003139DB" w:rsidDel="007E78DB">
                <w:rPr>
                  <w:rFonts w:cs="Arial"/>
                  <w:sz w:val="16"/>
                  <w:szCs w:val="16"/>
                  <w:lang w:val="en-US"/>
                </w:rPr>
                <w:delText>5.   The frame does not contain the synchSourceId service parameter.</w:delText>
              </w:r>
            </w:del>
          </w:p>
          <w:p w14:paraId="50E0BB91" w14:textId="6A0381D3"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73" w:author="Schimmel, Richard" w:date="2021-07-12T11:50:00Z"/>
                <w:rFonts w:cs="Arial"/>
                <w:sz w:val="16"/>
                <w:szCs w:val="16"/>
                <w:lang w:val="en-US"/>
              </w:rPr>
            </w:pPr>
          </w:p>
        </w:tc>
      </w:tr>
      <w:tr w:rsidR="0080261E" w:rsidRPr="003139DB" w:rsidDel="007E78DB" w14:paraId="2D91D04C" w14:textId="195BD510" w:rsidTr="00931628">
        <w:trPr>
          <w:cantSplit/>
          <w:trHeight w:val="893"/>
          <w:del w:id="374"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A853EB" w14:textId="29B5BABB" w:rsidR="0080261E" w:rsidRPr="003139DB" w:rsidDel="007E78DB" w:rsidRDefault="0080261E" w:rsidP="00931628">
            <w:pPr>
              <w:snapToGrid w:val="0"/>
              <w:rPr>
                <w:del w:id="375" w:author="Schimmel, Richard" w:date="2021-07-12T11:50:00Z"/>
                <w:rFonts w:cs="Arial"/>
                <w:sz w:val="16"/>
                <w:szCs w:val="16"/>
                <w:u w:val="single"/>
                <w:lang w:val="en-US"/>
              </w:rPr>
            </w:pPr>
            <w:del w:id="376" w:author="Schimmel, Richard" w:date="2021-07-12T11:50:00Z">
              <w:r w:rsidRPr="003139DB" w:rsidDel="007E78DB">
                <w:rPr>
                  <w:rFonts w:cs="Arial"/>
                  <w:sz w:val="16"/>
                  <w:szCs w:val="16"/>
                  <w:u w:val="single"/>
                  <w:lang w:val="en-US"/>
                </w:rPr>
                <w:delText>Test description</w:delText>
              </w:r>
            </w:del>
          </w:p>
          <w:p w14:paraId="76A8173D" w14:textId="0EFBEB0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77" w:author="Schimmel, Richard" w:date="2021-07-12T11:50:00Z"/>
                <w:rFonts w:cs="Arial"/>
                <w:sz w:val="16"/>
                <w:szCs w:val="16"/>
                <w:lang w:val="en-US"/>
              </w:rPr>
            </w:pPr>
            <w:del w:id="378"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delText>
              </w:r>
            </w:del>
          </w:p>
          <w:p w14:paraId="29907A32" w14:textId="3E89AF1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79" w:author="Schimmel, Richard" w:date="2021-07-12T11:50:00Z"/>
                <w:rFonts w:cs="Arial"/>
                <w:sz w:val="16"/>
                <w:szCs w:val="16"/>
                <w:lang w:val="en-US"/>
              </w:rPr>
            </w:pPr>
            <w:del w:id="380"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26AC8D88" w14:textId="2D3F400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81" w:author="Schimmel, Richard" w:date="2021-07-12T11:50:00Z"/>
                <w:rFonts w:cs="Arial"/>
                <w:sz w:val="16"/>
                <w:szCs w:val="16"/>
                <w:lang w:val="en-US"/>
              </w:rPr>
            </w:pPr>
            <w:del w:id="382"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 xml:space="preserve">Capture the sampled values messages for 1 </w:delText>
              </w:r>
            </w:del>
            <w:del w:id="383" w:author="Schimmel, Richard" w:date="2021-05-17T08:50:00Z">
              <w:r w:rsidRPr="003B4B80" w:rsidDel="003B4B80">
                <w:rPr>
                  <w:rFonts w:cs="Arial"/>
                  <w:color w:val="0070C0"/>
                  <w:sz w:val="16"/>
                  <w:szCs w:val="16"/>
                  <w:lang w:val="en-US"/>
                  <w:rPrChange w:id="384" w:author="Schimmel, Richard" w:date="2021-05-17T08:50:00Z">
                    <w:rPr>
                      <w:rFonts w:cs="Arial"/>
                      <w:sz w:val="16"/>
                      <w:szCs w:val="16"/>
                      <w:lang w:val="en-US"/>
                    </w:rPr>
                  </w:rPrChange>
                </w:rPr>
                <w:delText>minute</w:delText>
              </w:r>
            </w:del>
          </w:p>
          <w:p w14:paraId="44BE6B2E" w14:textId="208D5E9C"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385" w:author="Schimmel, Richard" w:date="2021-07-12T11:50:00Z"/>
                <w:rFonts w:cs="Arial"/>
                <w:sz w:val="16"/>
                <w:szCs w:val="16"/>
                <w:lang w:val="en-US"/>
              </w:rPr>
            </w:pPr>
            <w:del w:id="386" w:author="Schimmel, Richard" w:date="2021-07-12T11:50:00Z">
              <w:r w:rsidRPr="003139DB" w:rsidDel="007E78DB">
                <w:rPr>
                  <w:rFonts w:cs="Arial"/>
                  <w:sz w:val="16"/>
                  <w:szCs w:val="16"/>
                  <w:lang w:val="en-US"/>
                </w:rPr>
                <w:delText>4.   If PTP is supported, configure synchSourceId to TRUE.</w:delText>
              </w:r>
            </w:del>
          </w:p>
          <w:p w14:paraId="47234409" w14:textId="4CC0D0C6" w:rsidR="00D76130" w:rsidRPr="00D76130" w:rsidDel="00D76130" w:rsidRDefault="0080261E" w:rsidP="00931628">
            <w:pPr>
              <w:pStyle w:val="StandardPARAGRAPH"/>
              <w:tabs>
                <w:tab w:val="clear" w:pos="4536"/>
                <w:tab w:val="clear" w:pos="9072"/>
                <w:tab w:val="left" w:pos="332"/>
              </w:tabs>
              <w:spacing w:before="0" w:after="0" w:line="312" w:lineRule="auto"/>
              <w:ind w:left="318" w:hanging="318"/>
              <w:rPr>
                <w:del w:id="387" w:author="Schimmel, Richard" w:date="2021-05-06T16:37:00Z"/>
                <w:rFonts w:cs="Arial"/>
                <w:color w:val="0070C0"/>
                <w:sz w:val="16"/>
                <w:szCs w:val="16"/>
                <w:lang w:val="en-US"/>
                <w:rPrChange w:id="388" w:author="Schimmel, Richard" w:date="2021-05-06T16:37:00Z">
                  <w:rPr>
                    <w:del w:id="389" w:author="Schimmel, Richard" w:date="2021-05-06T16:37:00Z"/>
                    <w:rFonts w:cs="Arial"/>
                    <w:sz w:val="16"/>
                    <w:szCs w:val="16"/>
                    <w:lang w:val="en-US"/>
                  </w:rPr>
                </w:rPrChange>
              </w:rPr>
            </w:pPr>
            <w:del w:id="390" w:author="Schimmel, Richard" w:date="2021-07-12T11:50:00Z">
              <w:r w:rsidRPr="003139DB" w:rsidDel="007E78DB">
                <w:rPr>
                  <w:rFonts w:cs="Arial"/>
                  <w:sz w:val="16"/>
                  <w:szCs w:val="16"/>
                  <w:lang w:val="en-US"/>
                </w:rPr>
                <w:delText>5.   If PTP is supported, configure synchSourceId to FALSE.</w:delText>
              </w:r>
            </w:del>
          </w:p>
          <w:p w14:paraId="41E94892" w14:textId="1C162A27" w:rsidR="0080261E" w:rsidRPr="003139DB" w:rsidDel="007E78DB" w:rsidRDefault="0080261E">
            <w:pPr>
              <w:pStyle w:val="StandardPARAGRAPH"/>
              <w:tabs>
                <w:tab w:val="clear" w:pos="4536"/>
                <w:tab w:val="clear" w:pos="9072"/>
                <w:tab w:val="left" w:pos="332"/>
              </w:tabs>
              <w:spacing w:before="0" w:after="0" w:line="312" w:lineRule="auto"/>
              <w:ind w:left="318" w:hanging="318"/>
              <w:rPr>
                <w:del w:id="391" w:author="Schimmel, Richard" w:date="2021-07-12T11:50:00Z"/>
                <w:rFonts w:cs="Arial"/>
                <w:sz w:val="16"/>
                <w:szCs w:val="16"/>
                <w:lang w:val="en-US"/>
              </w:rPr>
              <w:pPrChange w:id="392" w:author="Schimmel, Richard" w:date="2021-05-06T16:37:00Z">
                <w:pPr>
                  <w:pStyle w:val="StandardPARAGRAPH"/>
                  <w:tabs>
                    <w:tab w:val="clear" w:pos="4536"/>
                    <w:tab w:val="clear" w:pos="9072"/>
                    <w:tab w:val="left" w:pos="332"/>
                  </w:tabs>
                  <w:spacing w:before="0" w:after="0" w:line="312" w:lineRule="auto"/>
                </w:pPr>
              </w:pPrChange>
            </w:pPr>
          </w:p>
        </w:tc>
      </w:tr>
      <w:tr w:rsidR="0080261E" w:rsidRPr="003139DB" w:rsidDel="007E78DB" w14:paraId="0CCBBFB6" w14:textId="3EE2C94F" w:rsidTr="00931628">
        <w:trPr>
          <w:cantSplit/>
          <w:trHeight w:val="593"/>
          <w:del w:id="393"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DF0C37B" w14:textId="5211C799" w:rsidR="0080261E" w:rsidRPr="003139DB" w:rsidDel="007E78DB" w:rsidRDefault="0080261E" w:rsidP="00931628">
            <w:pPr>
              <w:snapToGrid w:val="0"/>
              <w:rPr>
                <w:del w:id="394" w:author="Schimmel, Richard" w:date="2021-07-12T11:50:00Z"/>
                <w:rFonts w:cs="Arial"/>
                <w:sz w:val="16"/>
                <w:szCs w:val="16"/>
                <w:u w:val="single"/>
                <w:lang w:val="en-US"/>
              </w:rPr>
            </w:pPr>
            <w:del w:id="395" w:author="Schimmel, Richard" w:date="2021-07-12T11:50:00Z">
              <w:r w:rsidRPr="003139DB" w:rsidDel="007E78DB">
                <w:rPr>
                  <w:rFonts w:cs="Arial"/>
                  <w:sz w:val="16"/>
                  <w:szCs w:val="16"/>
                  <w:u w:val="single"/>
                  <w:lang w:val="en-US"/>
                </w:rPr>
                <w:delText>Comment</w:delText>
              </w:r>
            </w:del>
          </w:p>
          <w:p w14:paraId="288837A7" w14:textId="3B942F2E" w:rsidR="00D76130" w:rsidRPr="003139DB" w:rsidDel="007E78DB" w:rsidRDefault="0080261E" w:rsidP="00931628">
            <w:pPr>
              <w:rPr>
                <w:del w:id="396" w:author="Schimmel, Richard" w:date="2021-07-12T11:50:00Z"/>
                <w:rFonts w:cs="Arial"/>
                <w:sz w:val="16"/>
                <w:szCs w:val="16"/>
                <w:lang w:val="en-US"/>
              </w:rPr>
            </w:pPr>
            <w:del w:id="397" w:author="Schimmel, Richard" w:date="2021-07-12T11:50:00Z">
              <w:r w:rsidRPr="003139DB" w:rsidDel="007E78DB">
                <w:rPr>
                  <w:rFonts w:cs="Arial"/>
                  <w:sz w:val="16"/>
                  <w:szCs w:val="16"/>
                  <w:lang w:val="en-US"/>
                </w:rPr>
                <w:delText>Note: confRev=1 is specified in 9-2LE</w:delText>
              </w:r>
            </w:del>
          </w:p>
        </w:tc>
      </w:tr>
      <w:bookmarkEnd w:id="340"/>
    </w:tbl>
    <w:p w14:paraId="7F866BE0" w14:textId="10D4933A" w:rsidR="0080261E" w:rsidRPr="003139DB" w:rsidDel="007E78DB" w:rsidRDefault="0080261E" w:rsidP="0080261E">
      <w:pPr>
        <w:pStyle w:val="PARAGRAPH"/>
        <w:pageBreakBefore/>
        <w:spacing w:after="0"/>
        <w:rPr>
          <w:del w:id="398"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278215BA" w14:textId="3EEAE10C" w:rsidTr="00931628">
        <w:trPr>
          <w:cantSplit/>
          <w:trHeight w:val="440"/>
          <w:del w:id="399"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62E56A82" w14:textId="4620C0D5" w:rsidR="0080261E" w:rsidRPr="003139DB" w:rsidDel="007E78DB" w:rsidRDefault="0080261E" w:rsidP="00931628">
            <w:pPr>
              <w:snapToGrid w:val="0"/>
              <w:jc w:val="center"/>
              <w:rPr>
                <w:del w:id="400" w:author="Schimmel, Richard" w:date="2021-07-12T11:50:00Z"/>
                <w:rFonts w:cs="Arial"/>
                <w:b/>
                <w:bCs/>
                <w:sz w:val="16"/>
                <w:szCs w:val="16"/>
                <w:lang w:val="en-US"/>
              </w:rPr>
            </w:pPr>
          </w:p>
          <w:p w14:paraId="1633DA11" w14:textId="1BF9936F" w:rsidR="0080261E" w:rsidRPr="003139DB" w:rsidDel="007E78DB" w:rsidRDefault="0080261E" w:rsidP="00931628">
            <w:pPr>
              <w:jc w:val="center"/>
              <w:rPr>
                <w:del w:id="401" w:author="Schimmel, Richard" w:date="2021-07-12T11:50:00Z"/>
                <w:rFonts w:cs="Arial"/>
                <w:b/>
                <w:bCs/>
                <w:sz w:val="16"/>
                <w:szCs w:val="16"/>
                <w:lang w:val="en-US"/>
              </w:rPr>
            </w:pPr>
            <w:del w:id="402" w:author="Schimmel, Richard" w:date="2021-07-12T11:50:00Z">
              <w:r w:rsidRPr="003139DB" w:rsidDel="007E78DB">
                <w:rPr>
                  <w:rFonts w:cs="Arial"/>
                  <w:b/>
                  <w:bCs/>
                  <w:sz w:val="16"/>
                  <w:szCs w:val="16"/>
                  <w:lang w:val="en-US"/>
                </w:rPr>
                <w:delText>sSvp4</w:delText>
              </w:r>
            </w:del>
          </w:p>
          <w:p w14:paraId="5E4173AC" w14:textId="5099C87D" w:rsidR="0080261E" w:rsidRPr="003139DB" w:rsidDel="007E78DB" w:rsidRDefault="0080261E" w:rsidP="00931628">
            <w:pPr>
              <w:jc w:val="center"/>
              <w:rPr>
                <w:del w:id="403"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0FFF81DA" w14:textId="36AD41F8" w:rsidR="0080261E" w:rsidRPr="003139DB" w:rsidDel="007E78DB" w:rsidRDefault="0080261E" w:rsidP="00931628">
            <w:pPr>
              <w:snapToGrid w:val="0"/>
              <w:rPr>
                <w:del w:id="404" w:author="Schimmel, Richard" w:date="2021-07-12T11:50:00Z"/>
                <w:rFonts w:cs="Arial"/>
                <w:b/>
                <w:bCs/>
                <w:sz w:val="16"/>
                <w:szCs w:val="16"/>
                <w:lang w:val="en-US"/>
              </w:rPr>
            </w:pPr>
          </w:p>
          <w:p w14:paraId="58253F0B" w14:textId="0AF12AA1" w:rsidR="0080261E" w:rsidRPr="003139DB" w:rsidDel="007E78DB" w:rsidRDefault="0080261E" w:rsidP="00931628">
            <w:pPr>
              <w:pStyle w:val="StandardPARAGRAPH"/>
              <w:tabs>
                <w:tab w:val="clear" w:pos="4536"/>
                <w:tab w:val="clear" w:pos="9072"/>
              </w:tabs>
              <w:spacing w:before="0" w:after="0" w:line="312" w:lineRule="auto"/>
              <w:rPr>
                <w:del w:id="405" w:author="Schimmel, Richard" w:date="2021-07-12T11:50:00Z"/>
                <w:rFonts w:cs="Arial"/>
                <w:b/>
                <w:bCs/>
                <w:spacing w:val="0"/>
                <w:sz w:val="16"/>
                <w:szCs w:val="16"/>
                <w:lang w:val="en-US"/>
              </w:rPr>
            </w:pPr>
            <w:del w:id="406" w:author="Schimmel, Richard" w:date="2021-07-12T11:50:00Z">
              <w:r w:rsidRPr="003139DB" w:rsidDel="007E78DB">
                <w:rPr>
                  <w:rFonts w:cs="Arial"/>
                  <w:b/>
                  <w:bCs/>
                  <w:spacing w:val="0"/>
                  <w:sz w:val="16"/>
                  <w:szCs w:val="16"/>
                  <w:lang w:val="en-US"/>
                </w:rPr>
                <w:delText>Verify the format of the ASDU matches the SCL configuration</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7F06157" w14:textId="7E781178" w:rsidR="0080261E" w:rsidRPr="003139DB" w:rsidDel="007E78DB" w:rsidRDefault="0080261E" w:rsidP="00931628">
            <w:pPr>
              <w:spacing w:before="40" w:line="240" w:lineRule="auto"/>
              <w:rPr>
                <w:del w:id="407" w:author="Schimmel, Richard" w:date="2021-07-12T11:50:00Z"/>
                <w:b/>
                <w:bCs/>
                <w:sz w:val="16"/>
                <w:szCs w:val="16"/>
              </w:rPr>
            </w:pPr>
            <w:del w:id="408"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4BD30000" w14:textId="039E8108" w:rsidR="0080261E" w:rsidRPr="003139DB" w:rsidDel="007E78DB" w:rsidRDefault="0080261E" w:rsidP="00931628">
            <w:pPr>
              <w:spacing w:before="40" w:line="240" w:lineRule="auto"/>
              <w:rPr>
                <w:del w:id="409" w:author="Schimmel, Richard" w:date="2021-07-12T11:50:00Z"/>
                <w:b/>
                <w:bCs/>
                <w:sz w:val="16"/>
                <w:szCs w:val="16"/>
              </w:rPr>
            </w:pPr>
            <w:del w:id="410"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78B3DF15" w14:textId="4D6BE2DC" w:rsidR="0080261E" w:rsidRPr="003139DB" w:rsidDel="007E78DB" w:rsidRDefault="0080261E" w:rsidP="00931628">
            <w:pPr>
              <w:spacing w:before="60" w:line="240" w:lineRule="auto"/>
              <w:rPr>
                <w:del w:id="411" w:author="Schimmel, Richard" w:date="2021-07-12T11:50:00Z"/>
                <w:rFonts w:cs="Arial"/>
                <w:b/>
                <w:bCs/>
                <w:sz w:val="16"/>
                <w:szCs w:val="16"/>
              </w:rPr>
            </w:pPr>
            <w:del w:id="412"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3AF362FE" w14:textId="370C616A" w:rsidTr="00931628">
        <w:trPr>
          <w:cantSplit/>
          <w:trHeight w:val="538"/>
          <w:del w:id="413"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4884607" w14:textId="487E799D" w:rsidR="0080261E" w:rsidRPr="003139DB" w:rsidDel="007E78DB" w:rsidRDefault="0080261E" w:rsidP="00931628">
            <w:pPr>
              <w:snapToGrid w:val="0"/>
              <w:spacing w:before="120"/>
              <w:rPr>
                <w:del w:id="414" w:author="Schimmel, Richard" w:date="2021-07-12T11:50:00Z"/>
                <w:rFonts w:cs="Arial"/>
                <w:sz w:val="16"/>
                <w:szCs w:val="16"/>
                <w:lang w:val="fr-FR"/>
              </w:rPr>
            </w:pPr>
            <w:del w:id="415" w:author="Schimmel, Richard" w:date="2021-07-12T11:50:00Z">
              <w:r w:rsidRPr="003139DB" w:rsidDel="007E78DB">
                <w:rPr>
                  <w:rFonts w:cs="Arial"/>
                  <w:sz w:val="16"/>
                  <w:szCs w:val="16"/>
                  <w:lang w:val="fr-FR"/>
                </w:rPr>
                <w:delText>IEC 61850-9-2 Clause 8.5, Table 14</w:delText>
              </w:r>
            </w:del>
          </w:p>
        </w:tc>
      </w:tr>
      <w:tr w:rsidR="0080261E" w:rsidRPr="003139DB" w:rsidDel="007E78DB" w14:paraId="21B3ADA9" w14:textId="2DCE8683" w:rsidTr="00931628">
        <w:trPr>
          <w:cantSplit/>
          <w:trHeight w:val="495"/>
          <w:del w:id="416"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6298C0F" w14:textId="72660CE9" w:rsidR="0080261E" w:rsidRPr="003139DB" w:rsidDel="007E78DB" w:rsidRDefault="0080261E" w:rsidP="00931628">
            <w:pPr>
              <w:snapToGrid w:val="0"/>
              <w:rPr>
                <w:del w:id="417" w:author="Schimmel, Richard" w:date="2021-07-12T11:50:00Z"/>
                <w:rFonts w:cs="Arial"/>
                <w:sz w:val="16"/>
                <w:szCs w:val="16"/>
                <w:u w:val="single"/>
                <w:lang w:val="en-US"/>
              </w:rPr>
            </w:pPr>
            <w:del w:id="418" w:author="Schimmel, Richard" w:date="2021-07-12T11:50:00Z">
              <w:r w:rsidRPr="003139DB" w:rsidDel="007E78DB">
                <w:rPr>
                  <w:rFonts w:cs="Arial"/>
                  <w:sz w:val="16"/>
                  <w:szCs w:val="16"/>
                  <w:u w:val="single"/>
                  <w:lang w:val="en-US"/>
                </w:rPr>
                <w:delText>Expected result</w:delText>
              </w:r>
            </w:del>
          </w:p>
          <w:p w14:paraId="22EED080" w14:textId="1CE57EBC"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419" w:author="Schimmel, Richard" w:date="2021-07-12T11:50:00Z"/>
                <w:rFonts w:cs="Arial"/>
                <w:sz w:val="16"/>
                <w:szCs w:val="16"/>
                <w:lang w:val="en-US"/>
              </w:rPr>
            </w:pPr>
            <w:del w:id="420" w:author="Schimmel, Richard" w:date="2021-07-12T11:50:00Z">
              <w:r w:rsidRPr="003139DB" w:rsidDel="007E78DB">
                <w:rPr>
                  <w:rFonts w:cs="Arial"/>
                  <w:sz w:val="16"/>
                  <w:szCs w:val="16"/>
                  <w:lang w:val="en-US"/>
                </w:rPr>
                <w:delText>3. DUT sends sampled value messages as configured in SCL</w:delText>
              </w:r>
            </w:del>
          </w:p>
          <w:p w14:paraId="3EC1890E" w14:textId="2B3BBD0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421" w:author="Schimmel, Richard" w:date="2021-07-12T11:50:00Z"/>
                <w:rFonts w:cs="Arial"/>
                <w:sz w:val="16"/>
                <w:szCs w:val="16"/>
                <w:lang w:val="en-US"/>
              </w:rPr>
            </w:pPr>
          </w:p>
        </w:tc>
      </w:tr>
      <w:tr w:rsidR="0080261E" w:rsidRPr="003139DB" w:rsidDel="007E78DB" w14:paraId="07D6B93C" w14:textId="73C311F8" w:rsidTr="00931628">
        <w:trPr>
          <w:cantSplit/>
          <w:trHeight w:val="893"/>
          <w:del w:id="422"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51A027E" w14:textId="30754754" w:rsidR="0080261E" w:rsidRPr="003139DB" w:rsidDel="007E78DB" w:rsidRDefault="0080261E" w:rsidP="00931628">
            <w:pPr>
              <w:snapToGrid w:val="0"/>
              <w:rPr>
                <w:del w:id="423" w:author="Schimmel, Richard" w:date="2021-07-12T11:50:00Z"/>
                <w:rFonts w:cs="Arial"/>
                <w:sz w:val="16"/>
                <w:szCs w:val="16"/>
                <w:u w:val="single"/>
                <w:lang w:val="en-US"/>
              </w:rPr>
            </w:pPr>
            <w:del w:id="424" w:author="Schimmel, Richard" w:date="2021-07-12T11:50:00Z">
              <w:r w:rsidRPr="003139DB" w:rsidDel="007E78DB">
                <w:rPr>
                  <w:rFonts w:cs="Arial"/>
                  <w:sz w:val="16"/>
                  <w:szCs w:val="16"/>
                  <w:u w:val="single"/>
                  <w:lang w:val="en-US"/>
                </w:rPr>
                <w:delText>Test description</w:delText>
              </w:r>
            </w:del>
          </w:p>
          <w:p w14:paraId="51DE43EF" w14:textId="4E55C87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425" w:author="Schimmel, Richard" w:date="2021-07-12T11:50:00Z"/>
                <w:rFonts w:cs="Arial"/>
                <w:sz w:val="16"/>
                <w:szCs w:val="16"/>
                <w:lang w:val="en-US"/>
              </w:rPr>
            </w:pPr>
            <w:del w:id="426"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delText>
              </w:r>
            </w:del>
          </w:p>
          <w:p w14:paraId="56E10F73" w14:textId="0EC15B4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427" w:author="Schimmel, Richard" w:date="2021-07-12T11:50:00Z"/>
                <w:rFonts w:cs="Arial"/>
                <w:sz w:val="16"/>
                <w:szCs w:val="16"/>
                <w:lang w:val="en-US"/>
              </w:rPr>
            </w:pPr>
            <w:del w:id="428"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131A90A3" w14:textId="263302F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429" w:author="Schimmel, Richard" w:date="2021-07-12T11:50:00Z"/>
                <w:rFonts w:cs="Arial"/>
                <w:sz w:val="16"/>
                <w:szCs w:val="16"/>
                <w:lang w:val="en-US"/>
              </w:rPr>
            </w:pPr>
            <w:del w:id="430"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Capture the sampled values messages for at least 1 second</w:delText>
              </w:r>
            </w:del>
          </w:p>
          <w:p w14:paraId="7D2B793B" w14:textId="0E051353"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431" w:author="Schimmel, Richard" w:date="2021-07-12T11:50:00Z"/>
                <w:rFonts w:cs="Arial"/>
                <w:sz w:val="16"/>
                <w:szCs w:val="16"/>
                <w:lang w:val="en-US"/>
              </w:rPr>
            </w:pPr>
          </w:p>
        </w:tc>
      </w:tr>
      <w:tr w:rsidR="0080261E" w:rsidRPr="003139DB" w:rsidDel="007E78DB" w14:paraId="6C2D1033" w14:textId="164EBBE2" w:rsidTr="00931628">
        <w:trPr>
          <w:cantSplit/>
          <w:trHeight w:val="593"/>
          <w:del w:id="432"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38CDC62" w14:textId="1D95477D" w:rsidR="0080261E" w:rsidRPr="003139DB" w:rsidDel="00B92A3B" w:rsidRDefault="0080261E" w:rsidP="00931628">
            <w:pPr>
              <w:snapToGrid w:val="0"/>
              <w:rPr>
                <w:del w:id="433" w:author="Schimmel, Richard" w:date="2021-05-06T16:48:00Z"/>
                <w:rFonts w:cs="Arial"/>
                <w:sz w:val="16"/>
                <w:szCs w:val="16"/>
                <w:u w:val="single"/>
                <w:lang w:val="en-US"/>
              </w:rPr>
            </w:pPr>
            <w:del w:id="434" w:author="Schimmel, Richard" w:date="2021-07-12T11:50:00Z">
              <w:r w:rsidRPr="003139DB" w:rsidDel="007E78DB">
                <w:rPr>
                  <w:rFonts w:cs="Arial"/>
                  <w:sz w:val="16"/>
                  <w:szCs w:val="16"/>
                  <w:u w:val="single"/>
                  <w:lang w:val="en-US"/>
                </w:rPr>
                <w:delText>Comment</w:delText>
              </w:r>
            </w:del>
          </w:p>
          <w:p w14:paraId="5DEF6E2C" w14:textId="02E44B93" w:rsidR="0080261E" w:rsidRPr="003139DB" w:rsidDel="007E78DB" w:rsidRDefault="0080261E">
            <w:pPr>
              <w:snapToGrid w:val="0"/>
              <w:rPr>
                <w:del w:id="435" w:author="Schimmel, Richard" w:date="2021-07-12T11:50:00Z"/>
              </w:rPr>
              <w:pPrChange w:id="436" w:author="Schimmel, Richard" w:date="2021-05-06T16:48:00Z">
                <w:pPr>
                  <w:pStyle w:val="PARAGRAPH"/>
                  <w:pageBreakBefore/>
                  <w:spacing w:after="0"/>
                </w:pPr>
              </w:pPrChange>
            </w:pPr>
          </w:p>
          <w:p w14:paraId="45626E44" w14:textId="6209354D" w:rsidR="0080261E" w:rsidRPr="003139DB" w:rsidDel="007E78DB" w:rsidRDefault="0080261E" w:rsidP="00931628">
            <w:pPr>
              <w:rPr>
                <w:del w:id="437" w:author="Schimmel, Richard" w:date="2021-07-12T11:50:00Z"/>
                <w:rFonts w:cs="Arial"/>
                <w:sz w:val="16"/>
                <w:szCs w:val="16"/>
                <w:lang w:val="en-US"/>
              </w:rPr>
            </w:pPr>
          </w:p>
        </w:tc>
      </w:tr>
    </w:tbl>
    <w:p w14:paraId="17D36B24" w14:textId="658A8D63" w:rsidR="0080261E" w:rsidRPr="003139DB" w:rsidDel="007E78DB" w:rsidRDefault="0080261E" w:rsidP="0080261E">
      <w:pPr>
        <w:pStyle w:val="PARAGRAPH"/>
        <w:widowControl w:val="0"/>
        <w:spacing w:after="0"/>
        <w:rPr>
          <w:del w:id="438"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2B24BCD5" w14:textId="31AE7690" w:rsidTr="00931628">
        <w:trPr>
          <w:cantSplit/>
          <w:trHeight w:val="440"/>
          <w:del w:id="439"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24C20C3C" w14:textId="0F5F0953" w:rsidR="0080261E" w:rsidRPr="003139DB" w:rsidDel="007E78DB" w:rsidRDefault="0080261E" w:rsidP="00931628">
            <w:pPr>
              <w:snapToGrid w:val="0"/>
              <w:jc w:val="center"/>
              <w:rPr>
                <w:del w:id="440" w:author="Schimmel, Richard" w:date="2021-07-12T11:50:00Z"/>
                <w:rFonts w:cs="Arial"/>
                <w:b/>
                <w:bCs/>
                <w:sz w:val="16"/>
                <w:szCs w:val="16"/>
                <w:lang w:val="en-US"/>
              </w:rPr>
            </w:pPr>
          </w:p>
          <w:p w14:paraId="435C3090" w14:textId="244AF12A" w:rsidR="0080261E" w:rsidRPr="003139DB" w:rsidDel="007E78DB" w:rsidRDefault="0080261E" w:rsidP="00931628">
            <w:pPr>
              <w:jc w:val="center"/>
              <w:rPr>
                <w:del w:id="441" w:author="Schimmel, Richard" w:date="2021-07-12T11:50:00Z"/>
                <w:rFonts w:cs="Arial"/>
                <w:b/>
                <w:bCs/>
                <w:sz w:val="16"/>
                <w:szCs w:val="16"/>
                <w:lang w:val="en-US"/>
              </w:rPr>
            </w:pPr>
            <w:del w:id="442" w:author="Schimmel, Richard" w:date="2021-07-12T11:50:00Z">
              <w:r w:rsidRPr="003139DB" w:rsidDel="007E78DB">
                <w:rPr>
                  <w:rFonts w:cs="Arial"/>
                  <w:b/>
                  <w:bCs/>
                  <w:sz w:val="16"/>
                  <w:szCs w:val="16"/>
                  <w:lang w:val="en-US"/>
                </w:rPr>
                <w:delText>sSvp5</w:delText>
              </w:r>
            </w:del>
          </w:p>
        </w:tc>
        <w:tc>
          <w:tcPr>
            <w:tcW w:w="5811" w:type="dxa"/>
            <w:tcBorders>
              <w:top w:val="single" w:sz="4" w:space="0" w:color="000000"/>
              <w:left w:val="single" w:sz="4" w:space="0" w:color="000000"/>
              <w:bottom w:val="single" w:sz="4" w:space="0" w:color="000000"/>
            </w:tcBorders>
            <w:shd w:val="clear" w:color="auto" w:fill="E5E5E5"/>
          </w:tcPr>
          <w:p w14:paraId="42BFEB30" w14:textId="6A12AF9F" w:rsidR="0080261E" w:rsidRPr="003139DB" w:rsidDel="007E78DB" w:rsidRDefault="0080261E" w:rsidP="00931628">
            <w:pPr>
              <w:snapToGrid w:val="0"/>
              <w:rPr>
                <w:del w:id="443" w:author="Schimmel, Richard" w:date="2021-07-12T11:50:00Z"/>
                <w:rFonts w:cs="Arial"/>
                <w:b/>
                <w:bCs/>
                <w:sz w:val="16"/>
                <w:szCs w:val="16"/>
                <w:lang w:val="en-US"/>
              </w:rPr>
            </w:pPr>
          </w:p>
          <w:p w14:paraId="57AE7956" w14:textId="0D72E767" w:rsidR="0080261E" w:rsidRPr="003139DB" w:rsidDel="007E78DB" w:rsidRDefault="0080261E" w:rsidP="00931628">
            <w:pPr>
              <w:pStyle w:val="StandardPARAGRAPH"/>
              <w:tabs>
                <w:tab w:val="clear" w:pos="4536"/>
                <w:tab w:val="clear" w:pos="9072"/>
              </w:tabs>
              <w:spacing w:before="0" w:after="0" w:line="312" w:lineRule="auto"/>
              <w:rPr>
                <w:del w:id="444" w:author="Schimmel, Richard" w:date="2021-07-12T11:50:00Z"/>
                <w:rFonts w:cs="Arial"/>
                <w:b/>
                <w:bCs/>
                <w:spacing w:val="0"/>
                <w:sz w:val="16"/>
                <w:szCs w:val="16"/>
                <w:lang w:val="en-US"/>
              </w:rPr>
            </w:pPr>
            <w:del w:id="445" w:author="Schimmel, Richard" w:date="2021-07-12T11:50:00Z">
              <w:r w:rsidRPr="003139DB" w:rsidDel="007E78DB">
                <w:rPr>
                  <w:rFonts w:cs="Arial"/>
                  <w:b/>
                  <w:bCs/>
                  <w:spacing w:val="0"/>
                  <w:sz w:val="16"/>
                  <w:szCs w:val="16"/>
                  <w:lang w:val="en-US"/>
                </w:rPr>
                <w:delText>Verify the ASDU dataset elements</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5B71BD78" w14:textId="2D9598E4" w:rsidR="0080261E" w:rsidRPr="003139DB" w:rsidDel="007E78DB" w:rsidRDefault="0080261E" w:rsidP="00931628">
            <w:pPr>
              <w:spacing w:before="40" w:line="240" w:lineRule="auto"/>
              <w:rPr>
                <w:del w:id="446" w:author="Schimmel, Richard" w:date="2021-07-12T11:50:00Z"/>
                <w:b/>
                <w:bCs/>
                <w:sz w:val="16"/>
                <w:szCs w:val="16"/>
              </w:rPr>
            </w:pPr>
            <w:del w:id="447"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357E8DA5" w14:textId="58BFAADE" w:rsidR="0080261E" w:rsidRPr="003139DB" w:rsidDel="007E78DB" w:rsidRDefault="0080261E" w:rsidP="00931628">
            <w:pPr>
              <w:spacing w:before="40" w:line="240" w:lineRule="auto"/>
              <w:rPr>
                <w:del w:id="448" w:author="Schimmel, Richard" w:date="2021-07-12T11:50:00Z"/>
                <w:b/>
                <w:bCs/>
                <w:sz w:val="16"/>
                <w:szCs w:val="16"/>
              </w:rPr>
            </w:pPr>
            <w:del w:id="449"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530CBFBE" w14:textId="47BCD119" w:rsidR="0080261E" w:rsidRPr="003139DB" w:rsidDel="007E78DB" w:rsidRDefault="0080261E" w:rsidP="00931628">
            <w:pPr>
              <w:spacing w:before="60" w:line="240" w:lineRule="auto"/>
              <w:rPr>
                <w:del w:id="450" w:author="Schimmel, Richard" w:date="2021-07-12T11:50:00Z"/>
                <w:rFonts w:cs="Arial"/>
                <w:b/>
                <w:bCs/>
                <w:sz w:val="16"/>
                <w:szCs w:val="16"/>
              </w:rPr>
            </w:pPr>
            <w:del w:id="451"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4FD993C6" w14:textId="7ECBACD1" w:rsidTr="00931628">
        <w:trPr>
          <w:cantSplit/>
          <w:trHeight w:val="538"/>
          <w:del w:id="452"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B6D04EE" w14:textId="696C2395" w:rsidR="0080261E" w:rsidRPr="003139DB" w:rsidDel="007E78DB" w:rsidRDefault="0080261E" w:rsidP="00931628">
            <w:pPr>
              <w:snapToGrid w:val="0"/>
              <w:spacing w:before="120"/>
              <w:rPr>
                <w:del w:id="453" w:author="Schimmel, Richard" w:date="2021-07-12T11:50:00Z"/>
                <w:rFonts w:cs="Arial"/>
                <w:sz w:val="16"/>
                <w:szCs w:val="16"/>
                <w:lang w:val="en-US"/>
              </w:rPr>
            </w:pPr>
            <w:del w:id="454" w:author="Schimmel, Richard" w:date="2021-07-12T11:50:00Z">
              <w:r w:rsidRPr="003139DB" w:rsidDel="007E78DB">
                <w:rPr>
                  <w:rFonts w:cs="Arial"/>
                  <w:sz w:val="16"/>
                  <w:szCs w:val="16"/>
                  <w:lang w:val="en-US"/>
                </w:rPr>
                <w:delText xml:space="preserve">IEC 61869-9 Clause 6.903.10 </w:delText>
              </w:r>
            </w:del>
          </w:p>
          <w:p w14:paraId="6062F839" w14:textId="6C6521B9" w:rsidR="0080261E" w:rsidRPr="003139DB" w:rsidDel="007E78DB" w:rsidRDefault="0080261E" w:rsidP="00931628">
            <w:pPr>
              <w:snapToGrid w:val="0"/>
              <w:spacing w:before="120"/>
              <w:rPr>
                <w:del w:id="455" w:author="Schimmel, Richard" w:date="2021-07-12T11:50:00Z"/>
                <w:rFonts w:cs="Arial"/>
                <w:sz w:val="16"/>
                <w:szCs w:val="16"/>
                <w:lang w:val="en-US"/>
              </w:rPr>
            </w:pPr>
            <w:del w:id="456" w:author="Schimmel, Richard" w:date="2021-07-12T11:50:00Z">
              <w:r w:rsidRPr="003139DB" w:rsidDel="007E78DB">
                <w:rPr>
                  <w:rFonts w:cs="Arial"/>
                  <w:sz w:val="16"/>
                  <w:szCs w:val="16"/>
                  <w:lang w:val="en-US"/>
                </w:rPr>
                <w:delText>PIXIT Svp4</w:delText>
              </w:r>
            </w:del>
          </w:p>
        </w:tc>
      </w:tr>
      <w:tr w:rsidR="0080261E" w:rsidRPr="003139DB" w:rsidDel="007E78DB" w14:paraId="7D1EA1CC" w14:textId="707B6340" w:rsidTr="00931628">
        <w:trPr>
          <w:cantSplit/>
          <w:trHeight w:val="495"/>
          <w:del w:id="457"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906F070" w14:textId="4B973841" w:rsidR="0080261E" w:rsidRPr="003139DB" w:rsidDel="007E78DB" w:rsidRDefault="0080261E" w:rsidP="00931628">
            <w:pPr>
              <w:snapToGrid w:val="0"/>
              <w:rPr>
                <w:del w:id="458" w:author="Schimmel, Richard" w:date="2021-07-12T11:50:00Z"/>
                <w:rFonts w:cs="Arial"/>
                <w:sz w:val="16"/>
                <w:szCs w:val="16"/>
                <w:u w:val="single"/>
                <w:lang w:val="en-US"/>
              </w:rPr>
            </w:pPr>
            <w:del w:id="459" w:author="Schimmel, Richard" w:date="2021-07-12T11:50:00Z">
              <w:r w:rsidRPr="003139DB" w:rsidDel="007E78DB">
                <w:rPr>
                  <w:rFonts w:cs="Arial"/>
                  <w:sz w:val="16"/>
                  <w:szCs w:val="16"/>
                  <w:u w:val="single"/>
                  <w:lang w:val="en-US"/>
                </w:rPr>
                <w:delText>Expected result</w:delText>
              </w:r>
            </w:del>
          </w:p>
          <w:p w14:paraId="4A42ECE7" w14:textId="15CF844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460" w:author="Schimmel, Richard" w:date="2021-07-12T11:50:00Z"/>
                <w:rFonts w:cs="Arial"/>
                <w:sz w:val="16"/>
                <w:szCs w:val="16"/>
                <w:lang w:val="en-US"/>
              </w:rPr>
            </w:pPr>
            <w:del w:id="461" w:author="Schimmel, Richard" w:date="2021-07-12T11:50:00Z">
              <w:r w:rsidRPr="003139DB" w:rsidDel="007E78DB">
                <w:rPr>
                  <w:rFonts w:cs="Arial"/>
                  <w:sz w:val="16"/>
                  <w:szCs w:val="16"/>
                  <w:lang w:val="en-US"/>
                </w:rPr>
                <w:delText>3. DUT sends sampled value messages with the correct data set elements matching the variant code under test</w:delText>
              </w:r>
            </w:del>
          </w:p>
          <w:p w14:paraId="04872932" w14:textId="47212F01" w:rsidR="0080261E" w:rsidRPr="003139DB" w:rsidDel="007E78DB" w:rsidRDefault="0080261E" w:rsidP="0080261E">
            <w:pPr>
              <w:numPr>
                <w:ilvl w:val="0"/>
                <w:numId w:val="23"/>
              </w:numPr>
              <w:suppressAutoHyphens/>
              <w:snapToGrid w:val="0"/>
              <w:spacing w:before="96" w:after="40"/>
              <w:ind w:left="246" w:hanging="246"/>
              <w:rPr>
                <w:del w:id="462" w:author="Schimmel, Richard" w:date="2021-07-12T11:50:00Z"/>
                <w:rFonts w:cs="Arial"/>
                <w:sz w:val="16"/>
                <w:szCs w:val="16"/>
              </w:rPr>
            </w:pPr>
            <w:del w:id="463" w:author="Schimmel, Richard" w:date="2021-07-12T11:50:00Z">
              <w:r w:rsidRPr="003139DB" w:rsidDel="007E78DB">
                <w:rPr>
                  <w:rFonts w:cs="Arial"/>
                  <w:sz w:val="16"/>
                  <w:szCs w:val="16"/>
                </w:rPr>
                <w:delText>MSVCB01 has data set PhsMeas1 and elements</w:delText>
              </w:r>
            </w:del>
          </w:p>
          <w:p w14:paraId="50441D62" w14:textId="07AE13D1" w:rsidR="0080261E" w:rsidRPr="003139DB" w:rsidDel="007E78DB" w:rsidRDefault="0080261E" w:rsidP="0080261E">
            <w:pPr>
              <w:numPr>
                <w:ilvl w:val="0"/>
                <w:numId w:val="23"/>
              </w:numPr>
              <w:suppressAutoHyphens/>
              <w:snapToGrid w:val="0"/>
              <w:spacing w:before="96" w:after="40"/>
              <w:ind w:left="246" w:hanging="246"/>
              <w:rPr>
                <w:del w:id="464" w:author="Schimmel, Richard" w:date="2021-07-12T11:50:00Z"/>
                <w:rFonts w:cs="Arial"/>
                <w:sz w:val="16"/>
                <w:szCs w:val="16"/>
              </w:rPr>
            </w:pPr>
            <w:del w:id="465" w:author="Schimmel, Richard" w:date="2021-07-12T11:50:00Z">
              <w:r w:rsidRPr="003139DB" w:rsidDel="007E78DB">
                <w:rPr>
                  <w:rFonts w:cs="Arial"/>
                  <w:sz w:val="16"/>
                  <w:szCs w:val="16"/>
                </w:rPr>
                <w:delText>MSVCB02 has data set PhsMeas1 and elements</w:delText>
              </w:r>
            </w:del>
          </w:p>
          <w:p w14:paraId="6028179C" w14:textId="3D57E866" w:rsidR="0080261E" w:rsidRPr="003139DB" w:rsidDel="007E78DB" w:rsidRDefault="0080261E" w:rsidP="0080261E">
            <w:pPr>
              <w:numPr>
                <w:ilvl w:val="0"/>
                <w:numId w:val="23"/>
              </w:numPr>
              <w:suppressAutoHyphens/>
              <w:snapToGrid w:val="0"/>
              <w:spacing w:before="96" w:after="40"/>
              <w:ind w:left="246" w:hanging="246"/>
              <w:rPr>
                <w:del w:id="466" w:author="Schimmel, Richard" w:date="2021-07-12T11:50:00Z"/>
                <w:rFonts w:cs="Arial"/>
                <w:sz w:val="16"/>
                <w:szCs w:val="16"/>
              </w:rPr>
            </w:pPr>
            <w:del w:id="467" w:author="Schimmel, Richard" w:date="2021-07-12T11:50:00Z">
              <w:r w:rsidRPr="003139DB" w:rsidDel="007E78DB">
                <w:rPr>
                  <w:rFonts w:cs="Arial"/>
                  <w:sz w:val="16"/>
                  <w:szCs w:val="16"/>
                </w:rPr>
                <w:delText>Other MSVCB have dataset as configured in the SCL, Current values shall precede any voltage values, phase order shall be A-AB-B-BC-C-CA-N, shall not exceed the maximum number of elements</w:delText>
              </w:r>
            </w:del>
          </w:p>
        </w:tc>
      </w:tr>
      <w:tr w:rsidR="0080261E" w:rsidRPr="003139DB" w:rsidDel="007E78DB" w14:paraId="34E5DA1C" w14:textId="7B7489D4" w:rsidTr="00931628">
        <w:trPr>
          <w:cantSplit/>
          <w:trHeight w:val="893"/>
          <w:del w:id="468"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B31FF0E" w14:textId="0E735AD5" w:rsidR="0080261E" w:rsidRPr="003139DB" w:rsidDel="007E78DB" w:rsidRDefault="0080261E" w:rsidP="00931628">
            <w:pPr>
              <w:snapToGrid w:val="0"/>
              <w:rPr>
                <w:del w:id="469" w:author="Schimmel, Richard" w:date="2021-07-12T11:50:00Z"/>
                <w:rFonts w:cs="Arial"/>
                <w:sz w:val="16"/>
                <w:szCs w:val="16"/>
                <w:u w:val="single"/>
                <w:lang w:val="en-US"/>
              </w:rPr>
            </w:pPr>
            <w:del w:id="470" w:author="Schimmel, Richard" w:date="2021-07-12T11:50:00Z">
              <w:r w:rsidRPr="003139DB" w:rsidDel="007E78DB">
                <w:rPr>
                  <w:rFonts w:cs="Arial"/>
                  <w:sz w:val="16"/>
                  <w:szCs w:val="16"/>
                  <w:u w:val="single"/>
                  <w:lang w:val="en-US"/>
                </w:rPr>
                <w:delText>Test description</w:delText>
              </w:r>
            </w:del>
          </w:p>
          <w:p w14:paraId="68127DF2" w14:textId="00BFF74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471" w:author="Schimmel, Richard" w:date="2021-07-12T11:50:00Z"/>
                <w:rFonts w:cs="Arial"/>
                <w:sz w:val="16"/>
                <w:szCs w:val="16"/>
                <w:lang w:val="en-US"/>
              </w:rPr>
            </w:pPr>
            <w:del w:id="472"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Configure the DUT</w:delText>
              </w:r>
            </w:del>
          </w:p>
          <w:p w14:paraId="2876A028" w14:textId="7AA24E0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473" w:author="Schimmel, Richard" w:date="2021-07-12T11:50:00Z"/>
                <w:rFonts w:cs="Arial"/>
                <w:sz w:val="16"/>
                <w:szCs w:val="16"/>
                <w:lang w:val="en-US"/>
              </w:rPr>
            </w:pPr>
            <w:del w:id="474"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08693C27" w14:textId="0A4E110B" w:rsidR="00D76130" w:rsidRPr="003139DB" w:rsidDel="007E78DB" w:rsidRDefault="0080261E" w:rsidP="00931628">
            <w:pPr>
              <w:pStyle w:val="StandardPARAGRAPH"/>
              <w:tabs>
                <w:tab w:val="clear" w:pos="4536"/>
                <w:tab w:val="clear" w:pos="9072"/>
                <w:tab w:val="left" w:pos="332"/>
              </w:tabs>
              <w:spacing w:before="0" w:after="0" w:line="312" w:lineRule="auto"/>
              <w:ind w:left="318" w:hanging="318"/>
              <w:rPr>
                <w:del w:id="475" w:author="Schimmel, Richard" w:date="2021-07-12T11:50:00Z"/>
                <w:rFonts w:cs="Arial"/>
                <w:sz w:val="16"/>
                <w:szCs w:val="16"/>
                <w:lang w:val="en-US"/>
              </w:rPr>
            </w:pPr>
            <w:del w:id="476"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Capture the sampled values messages for at least 1 second</w:delText>
              </w:r>
            </w:del>
          </w:p>
          <w:p w14:paraId="729E1057" w14:textId="6FF0944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477" w:author="Schimmel, Richard" w:date="2021-07-12T11:50:00Z"/>
                <w:rFonts w:cs="Arial"/>
                <w:sz w:val="16"/>
                <w:szCs w:val="16"/>
                <w:lang w:val="en-US"/>
              </w:rPr>
            </w:pPr>
          </w:p>
        </w:tc>
      </w:tr>
      <w:tr w:rsidR="0080261E" w:rsidRPr="003139DB" w:rsidDel="007E78DB" w14:paraId="25E8DF7F" w14:textId="6A5C335D" w:rsidTr="00931628">
        <w:trPr>
          <w:cantSplit/>
          <w:trHeight w:val="593"/>
          <w:del w:id="478"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0ED2B6D" w14:textId="4F88C917" w:rsidR="0080261E" w:rsidRPr="003139DB" w:rsidDel="007E78DB" w:rsidRDefault="0080261E" w:rsidP="00931628">
            <w:pPr>
              <w:snapToGrid w:val="0"/>
              <w:rPr>
                <w:del w:id="479" w:author="Schimmel, Richard" w:date="2021-07-12T11:50:00Z"/>
                <w:rFonts w:cs="Arial"/>
                <w:sz w:val="16"/>
                <w:szCs w:val="16"/>
                <w:u w:val="single"/>
                <w:lang w:val="en-US"/>
              </w:rPr>
            </w:pPr>
            <w:del w:id="480" w:author="Schimmel, Richard" w:date="2021-07-12T11:50:00Z">
              <w:r w:rsidRPr="003139DB" w:rsidDel="007E78DB">
                <w:rPr>
                  <w:rFonts w:cs="Arial"/>
                  <w:sz w:val="16"/>
                  <w:szCs w:val="16"/>
                  <w:u w:val="single"/>
                  <w:lang w:val="en-US"/>
                </w:rPr>
                <w:delText>Comment</w:delText>
              </w:r>
            </w:del>
          </w:p>
          <w:p w14:paraId="55A7EAD5" w14:textId="57E7956C" w:rsidR="0080261E" w:rsidRPr="003139DB" w:rsidDel="007E78DB" w:rsidRDefault="0080261E" w:rsidP="00931628">
            <w:pPr>
              <w:rPr>
                <w:del w:id="481" w:author="Schimmel, Richard" w:date="2021-07-12T11:50:00Z"/>
                <w:rFonts w:cs="Arial"/>
                <w:sz w:val="16"/>
                <w:szCs w:val="16"/>
                <w:u w:val="single"/>
                <w:lang w:val="en-US"/>
              </w:rPr>
            </w:pPr>
          </w:p>
        </w:tc>
      </w:tr>
    </w:tbl>
    <w:p w14:paraId="71D2D71C" w14:textId="6E2B5C89" w:rsidR="0080261E" w:rsidRPr="003139DB" w:rsidDel="007E78DB" w:rsidRDefault="0080261E" w:rsidP="0080261E">
      <w:pPr>
        <w:pStyle w:val="PARAGRAPH"/>
        <w:spacing w:after="0"/>
        <w:rPr>
          <w:del w:id="482" w:author="Schimmel, Richard" w:date="2021-07-12T11:50:00Z"/>
          <w:rFonts w:cs="Arial"/>
          <w:sz w:val="16"/>
          <w:szCs w:val="16"/>
        </w:rPr>
      </w:pPr>
    </w:p>
    <w:p w14:paraId="4093546B" w14:textId="1089E73D" w:rsidR="0080261E" w:rsidRPr="003139DB" w:rsidDel="007E78DB" w:rsidRDefault="0080261E" w:rsidP="0080261E">
      <w:pPr>
        <w:pStyle w:val="PARAGRAPH"/>
        <w:spacing w:after="0"/>
        <w:rPr>
          <w:del w:id="483" w:author="Schimmel, Richard" w:date="2021-07-12T11:50:00Z"/>
          <w:rFonts w:cs="Arial"/>
          <w:sz w:val="16"/>
          <w:szCs w:val="16"/>
        </w:rPr>
      </w:pPr>
    </w:p>
    <w:p w14:paraId="6F1A6176" w14:textId="1578BF31" w:rsidR="0080261E" w:rsidRPr="003139DB" w:rsidDel="007E78DB" w:rsidRDefault="0080261E" w:rsidP="0080261E">
      <w:pPr>
        <w:pStyle w:val="PARAGRAPH"/>
        <w:spacing w:after="0"/>
        <w:rPr>
          <w:del w:id="484" w:author="Schimmel, Richard" w:date="2021-07-12T11:50:00Z"/>
          <w:rFonts w:cs="Arial"/>
          <w:sz w:val="16"/>
          <w:szCs w:val="16"/>
        </w:rPr>
      </w:pPr>
    </w:p>
    <w:p w14:paraId="6219EED7" w14:textId="544B7ED6" w:rsidR="0080261E" w:rsidRPr="003139DB" w:rsidDel="007E78DB" w:rsidRDefault="0080261E" w:rsidP="0080261E">
      <w:pPr>
        <w:pStyle w:val="PARAGRAPH"/>
        <w:pageBreakBefore/>
        <w:spacing w:after="0"/>
        <w:rPr>
          <w:del w:id="485"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246219F7" w14:textId="1DDBCADC" w:rsidTr="00931628">
        <w:trPr>
          <w:cantSplit/>
          <w:trHeight w:val="440"/>
          <w:del w:id="486"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17EC9B6E" w14:textId="6F4DAEE2" w:rsidR="0080261E" w:rsidRPr="003139DB" w:rsidDel="007E78DB" w:rsidRDefault="0080261E" w:rsidP="00931628">
            <w:pPr>
              <w:snapToGrid w:val="0"/>
              <w:jc w:val="center"/>
              <w:rPr>
                <w:del w:id="487" w:author="Schimmel, Richard" w:date="2021-07-12T11:50:00Z"/>
                <w:rFonts w:cs="Arial"/>
                <w:b/>
                <w:bCs/>
                <w:sz w:val="16"/>
                <w:szCs w:val="16"/>
                <w:lang w:val="en-US"/>
              </w:rPr>
            </w:pPr>
          </w:p>
          <w:p w14:paraId="6B137EF5" w14:textId="7B3417F2" w:rsidR="0080261E" w:rsidRPr="003139DB" w:rsidDel="007E78DB" w:rsidRDefault="0080261E" w:rsidP="00931628">
            <w:pPr>
              <w:jc w:val="center"/>
              <w:rPr>
                <w:del w:id="488" w:author="Schimmel, Richard" w:date="2021-07-12T11:50:00Z"/>
                <w:rFonts w:cs="Arial"/>
                <w:b/>
                <w:bCs/>
                <w:sz w:val="16"/>
                <w:szCs w:val="16"/>
                <w:lang w:val="en-US"/>
              </w:rPr>
            </w:pPr>
            <w:del w:id="489" w:author="Schimmel, Richard" w:date="2021-07-12T11:50:00Z">
              <w:r w:rsidRPr="003139DB" w:rsidDel="007E78DB">
                <w:rPr>
                  <w:rFonts w:cs="Arial"/>
                  <w:b/>
                  <w:bCs/>
                  <w:sz w:val="16"/>
                  <w:szCs w:val="16"/>
                  <w:lang w:val="en-US"/>
                </w:rPr>
                <w:delText>sSvp6</w:delText>
              </w:r>
            </w:del>
          </w:p>
          <w:p w14:paraId="65FA7F74" w14:textId="188793F4" w:rsidR="0080261E" w:rsidRPr="003139DB" w:rsidDel="007E78DB" w:rsidRDefault="0080261E" w:rsidP="00931628">
            <w:pPr>
              <w:jc w:val="center"/>
              <w:rPr>
                <w:del w:id="490"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55F8681F" w14:textId="2443C6FE" w:rsidR="0080261E" w:rsidRPr="003139DB" w:rsidDel="007E78DB" w:rsidRDefault="0080261E" w:rsidP="00931628">
            <w:pPr>
              <w:snapToGrid w:val="0"/>
              <w:rPr>
                <w:del w:id="491" w:author="Schimmel, Richard" w:date="2021-07-12T11:50:00Z"/>
                <w:rFonts w:cs="Arial"/>
                <w:b/>
                <w:bCs/>
                <w:sz w:val="16"/>
                <w:szCs w:val="16"/>
                <w:lang w:val="en-US"/>
              </w:rPr>
            </w:pPr>
          </w:p>
          <w:p w14:paraId="35BF4514" w14:textId="43FEECC1" w:rsidR="0080261E" w:rsidRPr="003139DB" w:rsidDel="007E78DB" w:rsidRDefault="0080261E" w:rsidP="00931628">
            <w:pPr>
              <w:pStyle w:val="StandardPARAGRAPH"/>
              <w:tabs>
                <w:tab w:val="clear" w:pos="4536"/>
                <w:tab w:val="clear" w:pos="9072"/>
              </w:tabs>
              <w:spacing w:before="0" w:after="0" w:line="312" w:lineRule="auto"/>
              <w:rPr>
                <w:del w:id="492" w:author="Schimmel, Richard" w:date="2021-07-12T11:50:00Z"/>
                <w:rFonts w:cs="Arial"/>
                <w:b/>
                <w:bCs/>
                <w:spacing w:val="0"/>
                <w:sz w:val="16"/>
                <w:szCs w:val="16"/>
                <w:lang w:val="en-US"/>
              </w:rPr>
            </w:pPr>
            <w:del w:id="493" w:author="Schimmel, Richard" w:date="2021-07-12T11:50:00Z">
              <w:r w:rsidRPr="003139DB" w:rsidDel="007E78DB">
                <w:rPr>
                  <w:rFonts w:cs="Arial"/>
                  <w:b/>
                  <w:bCs/>
                  <w:spacing w:val="0"/>
                  <w:sz w:val="16"/>
                  <w:szCs w:val="16"/>
                  <w:lang w:val="en-US"/>
                </w:rPr>
                <w:delText xml:space="preserve">Verify the sample rate </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5C9E59D" w14:textId="0AF1D32E" w:rsidR="0080261E" w:rsidRPr="003139DB" w:rsidDel="007E78DB" w:rsidRDefault="0080261E" w:rsidP="00931628">
            <w:pPr>
              <w:spacing w:before="40" w:line="240" w:lineRule="auto"/>
              <w:rPr>
                <w:del w:id="494" w:author="Schimmel, Richard" w:date="2021-07-12T11:50:00Z"/>
                <w:b/>
                <w:bCs/>
                <w:sz w:val="16"/>
                <w:szCs w:val="16"/>
              </w:rPr>
            </w:pPr>
            <w:del w:id="495"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2D7A673E" w14:textId="316FCB1A" w:rsidR="0080261E" w:rsidRPr="003139DB" w:rsidDel="007E78DB" w:rsidRDefault="0080261E" w:rsidP="00931628">
            <w:pPr>
              <w:spacing w:before="40" w:line="240" w:lineRule="auto"/>
              <w:rPr>
                <w:del w:id="496" w:author="Schimmel, Richard" w:date="2021-07-12T11:50:00Z"/>
                <w:b/>
                <w:bCs/>
                <w:sz w:val="16"/>
                <w:szCs w:val="16"/>
              </w:rPr>
            </w:pPr>
            <w:del w:id="497"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4BD779A2" w14:textId="642FEE74" w:rsidR="0080261E" w:rsidRPr="003139DB" w:rsidDel="007E78DB" w:rsidRDefault="0080261E" w:rsidP="00931628">
            <w:pPr>
              <w:spacing w:before="60" w:line="240" w:lineRule="auto"/>
              <w:rPr>
                <w:del w:id="498" w:author="Schimmel, Richard" w:date="2021-07-12T11:50:00Z"/>
                <w:rFonts w:cs="Arial"/>
                <w:b/>
                <w:bCs/>
                <w:sz w:val="16"/>
                <w:szCs w:val="16"/>
              </w:rPr>
            </w:pPr>
            <w:del w:id="499"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0297D59E" w14:textId="42C3E81F" w:rsidTr="00931628">
        <w:trPr>
          <w:cantSplit/>
          <w:trHeight w:val="538"/>
          <w:del w:id="500"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28AD199" w14:textId="4B5CD0D2" w:rsidR="0080261E" w:rsidRPr="003139DB" w:rsidDel="007E78DB" w:rsidRDefault="0080261E" w:rsidP="00931628">
            <w:pPr>
              <w:snapToGrid w:val="0"/>
              <w:spacing w:before="120"/>
              <w:rPr>
                <w:del w:id="501" w:author="Schimmel, Richard" w:date="2021-07-12T11:50:00Z"/>
                <w:rFonts w:cs="Arial"/>
                <w:sz w:val="16"/>
                <w:szCs w:val="16"/>
                <w:lang w:val="en-US"/>
              </w:rPr>
            </w:pPr>
            <w:del w:id="502" w:author="Schimmel, Richard" w:date="2021-07-12T11:50:00Z">
              <w:r w:rsidRPr="003139DB" w:rsidDel="007E78DB">
                <w:rPr>
                  <w:rFonts w:cs="Arial"/>
                  <w:sz w:val="16"/>
                  <w:szCs w:val="16"/>
                  <w:lang w:val="en-US"/>
                </w:rPr>
                <w:delText>IEC 61869-9 Clause 6.903.11</w:delText>
              </w:r>
            </w:del>
          </w:p>
        </w:tc>
      </w:tr>
      <w:tr w:rsidR="0080261E" w:rsidRPr="003139DB" w:rsidDel="007E78DB" w14:paraId="65DFEFCC" w14:textId="2E27A173" w:rsidTr="00931628">
        <w:trPr>
          <w:cantSplit/>
          <w:trHeight w:val="495"/>
          <w:del w:id="503"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EACB9E" w14:textId="31338D0A" w:rsidR="0080261E" w:rsidRPr="003139DB" w:rsidDel="007E78DB" w:rsidRDefault="0080261E" w:rsidP="00931628">
            <w:pPr>
              <w:snapToGrid w:val="0"/>
              <w:rPr>
                <w:del w:id="504" w:author="Schimmel, Richard" w:date="2021-07-12T11:50:00Z"/>
                <w:rFonts w:cs="Arial"/>
                <w:sz w:val="16"/>
                <w:szCs w:val="16"/>
                <w:u w:val="single"/>
                <w:lang w:val="en-US"/>
              </w:rPr>
            </w:pPr>
            <w:del w:id="505" w:author="Schimmel, Richard" w:date="2021-07-12T11:50:00Z">
              <w:r w:rsidRPr="003139DB" w:rsidDel="007E78DB">
                <w:rPr>
                  <w:rFonts w:cs="Arial"/>
                  <w:sz w:val="16"/>
                  <w:szCs w:val="16"/>
                  <w:u w:val="single"/>
                  <w:lang w:val="en-US"/>
                </w:rPr>
                <w:delText>Expected result</w:delText>
              </w:r>
            </w:del>
          </w:p>
          <w:p w14:paraId="6B922F3C" w14:textId="7121600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506" w:author="Schimmel, Richard" w:date="2021-07-12T11:50:00Z"/>
                <w:rFonts w:cs="Arial"/>
                <w:sz w:val="16"/>
                <w:szCs w:val="16"/>
                <w:lang w:val="en-US"/>
              </w:rPr>
            </w:pPr>
            <w:del w:id="507" w:author="Schimmel, Richard" w:date="2021-07-12T11:50:00Z">
              <w:r w:rsidRPr="003139DB" w:rsidDel="007E78DB">
                <w:rPr>
                  <w:rFonts w:cs="Arial"/>
                  <w:sz w:val="16"/>
                  <w:szCs w:val="16"/>
                  <w:lang w:val="en-US"/>
                </w:rPr>
                <w:delText>2. DUT samples the signals as configured</w:delText>
              </w:r>
            </w:del>
          </w:p>
          <w:p w14:paraId="622B0289" w14:textId="199C4A1B" w:rsidR="0080261E" w:rsidRPr="003139DB" w:rsidDel="007E78DB" w:rsidRDefault="0080261E" w:rsidP="00931628">
            <w:pPr>
              <w:pStyle w:val="StandardPARAGRAPH"/>
              <w:tabs>
                <w:tab w:val="clear" w:pos="4536"/>
                <w:tab w:val="clear" w:pos="9072"/>
                <w:tab w:val="left" w:pos="332"/>
              </w:tabs>
              <w:spacing w:before="0" w:after="0" w:line="312" w:lineRule="auto"/>
              <w:ind w:left="332" w:hanging="332"/>
              <w:rPr>
                <w:del w:id="508" w:author="Schimmel, Richard" w:date="2021-07-12T11:50:00Z"/>
                <w:rFonts w:cs="Arial"/>
                <w:sz w:val="16"/>
                <w:szCs w:val="16"/>
                <w:lang w:val="en-US"/>
              </w:rPr>
            </w:pPr>
            <w:del w:id="509" w:author="Schimmel, Richard" w:date="2021-07-12T11:50:00Z">
              <w:r w:rsidRPr="003139DB" w:rsidDel="007E78DB">
                <w:rPr>
                  <w:rFonts w:cs="Arial"/>
                  <w:sz w:val="16"/>
                  <w:szCs w:val="16"/>
                  <w:lang w:val="en-US"/>
                </w:rPr>
                <w:delText xml:space="preserve">3. In one minute DUT sends 60 x samples per seconds / numAsdu ±1 sampled value messages </w:delText>
              </w:r>
            </w:del>
          </w:p>
          <w:p w14:paraId="270D37C9" w14:textId="22354FCE" w:rsidR="0080261E" w:rsidRPr="003139DB" w:rsidDel="007E78DB" w:rsidRDefault="0080261E" w:rsidP="0080261E">
            <w:pPr>
              <w:numPr>
                <w:ilvl w:val="0"/>
                <w:numId w:val="23"/>
              </w:numPr>
              <w:suppressAutoHyphens/>
              <w:snapToGrid w:val="0"/>
              <w:ind w:left="246" w:hanging="246"/>
              <w:rPr>
                <w:del w:id="510" w:author="Schimmel, Richard" w:date="2021-07-12T11:50:00Z"/>
                <w:rFonts w:cs="Arial"/>
                <w:sz w:val="16"/>
                <w:szCs w:val="16"/>
              </w:rPr>
            </w:pPr>
            <w:del w:id="511" w:author="Schimmel, Richard" w:date="2021-07-12T11:50:00Z">
              <w:r w:rsidRPr="003139DB" w:rsidDel="007E78DB">
                <w:rPr>
                  <w:rFonts w:cs="Arial"/>
                  <w:sz w:val="16"/>
                  <w:szCs w:val="16"/>
                </w:rPr>
                <w:delText xml:space="preserve">MSVCB01 samples are transmitted with 80 messages per cycle  </w:delText>
              </w:r>
            </w:del>
          </w:p>
          <w:p w14:paraId="4121D0B8" w14:textId="1AF4B228" w:rsidR="0080261E" w:rsidRPr="003139DB" w:rsidDel="007E78DB" w:rsidRDefault="0080261E" w:rsidP="0080261E">
            <w:pPr>
              <w:numPr>
                <w:ilvl w:val="0"/>
                <w:numId w:val="23"/>
              </w:numPr>
              <w:suppressAutoHyphens/>
              <w:snapToGrid w:val="0"/>
              <w:ind w:left="246" w:hanging="246"/>
              <w:rPr>
                <w:del w:id="512" w:author="Schimmel, Richard" w:date="2021-07-12T11:50:00Z"/>
                <w:rFonts w:cs="Arial"/>
                <w:sz w:val="16"/>
                <w:szCs w:val="16"/>
              </w:rPr>
            </w:pPr>
            <w:del w:id="513" w:author="Schimmel, Richard" w:date="2021-07-12T11:50:00Z">
              <w:r w:rsidRPr="003139DB" w:rsidDel="007E78DB">
                <w:rPr>
                  <w:rFonts w:cs="Arial"/>
                  <w:sz w:val="16"/>
                  <w:szCs w:val="16"/>
                </w:rPr>
                <w:delText>MSVCB02 samples are transmitted with 32 (256/8) messages per cycle</w:delText>
              </w:r>
            </w:del>
          </w:p>
          <w:p w14:paraId="4950ED3F" w14:textId="5AE3DB53" w:rsidR="0080261E" w:rsidRPr="003139DB" w:rsidDel="007E78DB" w:rsidRDefault="0080261E" w:rsidP="0080261E">
            <w:pPr>
              <w:numPr>
                <w:ilvl w:val="0"/>
                <w:numId w:val="23"/>
              </w:numPr>
              <w:suppressAutoHyphens/>
              <w:snapToGrid w:val="0"/>
              <w:ind w:left="246" w:hanging="246"/>
              <w:rPr>
                <w:del w:id="514" w:author="Schimmel, Richard" w:date="2021-07-12T11:50:00Z"/>
                <w:rFonts w:cs="Arial"/>
                <w:sz w:val="16"/>
                <w:szCs w:val="16"/>
              </w:rPr>
            </w:pPr>
            <w:del w:id="515" w:author="Schimmel, Richard" w:date="2021-07-12T11:50:00Z">
              <w:r w:rsidRPr="003139DB" w:rsidDel="007E78DB">
                <w:rPr>
                  <w:rFonts w:cs="Arial"/>
                  <w:sz w:val="16"/>
                  <w:szCs w:val="16"/>
                </w:rPr>
                <w:delText>Other MSVCBxx samples are transmitted with the configured sample and message rate</w:delText>
              </w:r>
            </w:del>
          </w:p>
          <w:p w14:paraId="40AA71E3" w14:textId="7261D4A5" w:rsidR="0080261E" w:rsidRPr="003139DB" w:rsidDel="007E78DB" w:rsidRDefault="0080261E" w:rsidP="00931628">
            <w:pPr>
              <w:pStyle w:val="StandardPARAGRAPH"/>
              <w:tabs>
                <w:tab w:val="clear" w:pos="4536"/>
                <w:tab w:val="clear" w:pos="9072"/>
                <w:tab w:val="left" w:pos="332"/>
              </w:tabs>
              <w:spacing w:before="0" w:after="0"/>
              <w:ind w:left="332" w:hanging="332"/>
              <w:rPr>
                <w:del w:id="516" w:author="Schimmel, Richard" w:date="2021-07-12T11:50:00Z"/>
                <w:rFonts w:cs="Arial"/>
                <w:sz w:val="16"/>
                <w:szCs w:val="16"/>
                <w:lang w:val="en-US"/>
              </w:rPr>
            </w:pPr>
          </w:p>
        </w:tc>
      </w:tr>
      <w:tr w:rsidR="0080261E" w:rsidRPr="003139DB" w:rsidDel="007E78DB" w14:paraId="0B981432" w14:textId="208F8158" w:rsidTr="00931628">
        <w:trPr>
          <w:cantSplit/>
          <w:trHeight w:val="893"/>
          <w:del w:id="517"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FF593F" w14:textId="05ACBCCE" w:rsidR="0080261E" w:rsidRPr="003139DB" w:rsidDel="007E78DB" w:rsidRDefault="0080261E" w:rsidP="00931628">
            <w:pPr>
              <w:snapToGrid w:val="0"/>
              <w:rPr>
                <w:del w:id="518" w:author="Schimmel, Richard" w:date="2021-07-12T11:50:00Z"/>
                <w:rFonts w:cs="Arial"/>
                <w:sz w:val="16"/>
                <w:szCs w:val="16"/>
                <w:u w:val="single"/>
                <w:lang w:val="en-US"/>
              </w:rPr>
            </w:pPr>
            <w:del w:id="519" w:author="Schimmel, Richard" w:date="2021-07-12T11:50:00Z">
              <w:r w:rsidRPr="003139DB" w:rsidDel="007E78DB">
                <w:rPr>
                  <w:rFonts w:cs="Arial"/>
                  <w:sz w:val="16"/>
                  <w:szCs w:val="16"/>
                  <w:u w:val="single"/>
                  <w:lang w:val="en-US"/>
                </w:rPr>
                <w:delText>Test description</w:delText>
              </w:r>
            </w:del>
          </w:p>
          <w:p w14:paraId="110FB48F" w14:textId="37933DA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520" w:author="Schimmel, Richard" w:date="2021-07-12T11:50:00Z"/>
                <w:rFonts w:cs="Arial"/>
                <w:sz w:val="16"/>
                <w:szCs w:val="16"/>
                <w:lang w:val="en-US"/>
              </w:rPr>
            </w:pPr>
            <w:del w:id="521"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delText>
              </w:r>
            </w:del>
            <w:del w:id="522" w:author="Schimmel, Richard" w:date="2021-05-06T16:42:00Z">
              <w:r w:rsidRPr="003139DB" w:rsidDel="00D76130">
                <w:rPr>
                  <w:rFonts w:cs="Arial"/>
                  <w:sz w:val="16"/>
                  <w:szCs w:val="16"/>
                  <w:lang w:val="en-US"/>
                </w:rPr>
                <w:delText xml:space="preserve">with </w:delText>
              </w:r>
            </w:del>
            <w:del w:id="523" w:author="Schimmel, Richard" w:date="2021-07-12T11:50:00Z">
              <w:r w:rsidRPr="003139DB" w:rsidDel="007E78DB">
                <w:rPr>
                  <w:rFonts w:cs="Arial"/>
                  <w:sz w:val="16"/>
                  <w:szCs w:val="16"/>
                  <w:lang w:val="en-US"/>
                </w:rPr>
                <w:delText>the applicable 50 or 60 Hz nominal frequency</w:delText>
              </w:r>
            </w:del>
          </w:p>
          <w:p w14:paraId="228E904B" w14:textId="7C1DCF4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524" w:author="Schimmel, Richard" w:date="2021-07-12T11:50:00Z"/>
                <w:rFonts w:cs="Arial"/>
                <w:sz w:val="16"/>
                <w:szCs w:val="16"/>
                <w:lang w:val="en-US"/>
              </w:rPr>
            </w:pPr>
            <w:del w:id="525"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52424584" w14:textId="584A680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526" w:author="Schimmel, Richard" w:date="2021-07-12T11:50:00Z"/>
                <w:rFonts w:cs="Arial"/>
                <w:sz w:val="16"/>
                <w:szCs w:val="16"/>
                <w:lang w:val="en-US"/>
              </w:rPr>
            </w:pPr>
            <w:del w:id="527"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Capture the sampled values messages for 1 minute</w:delText>
              </w:r>
            </w:del>
          </w:p>
          <w:p w14:paraId="5371C29A" w14:textId="3C539BC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528" w:author="Schimmel, Richard" w:date="2021-07-12T11:50:00Z"/>
                <w:rFonts w:cs="Arial"/>
                <w:sz w:val="16"/>
                <w:szCs w:val="16"/>
                <w:lang w:val="en-US"/>
              </w:rPr>
            </w:pPr>
            <w:del w:id="529" w:author="Schimmel, Richard" w:date="2021-07-12T11:50:00Z">
              <w:r w:rsidRPr="003139DB" w:rsidDel="007E78DB">
                <w:rPr>
                  <w:rFonts w:cs="Arial"/>
                  <w:sz w:val="16"/>
                  <w:szCs w:val="16"/>
                  <w:lang w:val="en-US"/>
                </w:rPr>
                <w:delText>4.   Repeat step 1 to 3 five times</w:delText>
              </w:r>
            </w:del>
          </w:p>
          <w:p w14:paraId="4E436C21" w14:textId="168251F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530" w:author="Schimmel, Richard" w:date="2021-07-12T11:50:00Z"/>
                <w:rFonts w:cs="Arial"/>
                <w:sz w:val="16"/>
                <w:szCs w:val="16"/>
                <w:lang w:val="en-US"/>
              </w:rPr>
            </w:pPr>
            <w:del w:id="531" w:author="Schimmel, Richard" w:date="2021-07-12T11:50:00Z">
              <w:r w:rsidRPr="003139DB" w:rsidDel="007E78DB">
                <w:rPr>
                  <w:rFonts w:cs="Arial"/>
                  <w:sz w:val="16"/>
                  <w:szCs w:val="16"/>
                  <w:lang w:val="en-US"/>
                </w:rPr>
                <w:delText>5.   For the preferred variant repeat step 1 to 4 for the other nominal frequency (when supported)</w:delText>
              </w:r>
            </w:del>
          </w:p>
        </w:tc>
      </w:tr>
      <w:tr w:rsidR="0080261E" w:rsidRPr="003139DB" w:rsidDel="007E78DB" w14:paraId="298BE570" w14:textId="535D0E3E" w:rsidTr="00931628">
        <w:trPr>
          <w:cantSplit/>
          <w:trHeight w:val="1220"/>
          <w:del w:id="532"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44B6C59" w14:textId="10624196" w:rsidR="0080261E" w:rsidRPr="003139DB" w:rsidDel="007E78DB" w:rsidRDefault="0080261E" w:rsidP="00931628">
            <w:pPr>
              <w:snapToGrid w:val="0"/>
              <w:rPr>
                <w:del w:id="533" w:author="Schimmel, Richard" w:date="2021-07-12T11:50:00Z"/>
                <w:rFonts w:cs="Arial"/>
                <w:sz w:val="16"/>
                <w:szCs w:val="16"/>
                <w:u w:val="single"/>
                <w:lang w:val="en-US"/>
              </w:rPr>
            </w:pPr>
            <w:del w:id="534" w:author="Schimmel, Richard" w:date="2021-07-12T11:50:00Z">
              <w:r w:rsidRPr="003139DB" w:rsidDel="007E78DB">
                <w:rPr>
                  <w:rFonts w:cs="Arial"/>
                  <w:sz w:val="16"/>
                  <w:szCs w:val="16"/>
                  <w:u w:val="single"/>
                  <w:lang w:val="en-US"/>
                </w:rPr>
                <w:delText>Comment</w:delText>
              </w:r>
            </w:del>
          </w:p>
          <w:p w14:paraId="3C887649" w14:textId="14D7E8A2" w:rsidR="0080261E" w:rsidRPr="003139DB" w:rsidDel="007E78DB" w:rsidRDefault="0080261E" w:rsidP="00931628">
            <w:pPr>
              <w:rPr>
                <w:del w:id="535" w:author="Schimmel, Richard" w:date="2021-07-12T11:50:00Z"/>
                <w:rFonts w:cs="Arial"/>
                <w:sz w:val="16"/>
                <w:szCs w:val="16"/>
                <w:lang w:val="en-US"/>
              </w:rPr>
            </w:pPr>
            <w:del w:id="536" w:author="Schimmel, Richard" w:date="2021-07-12T11:50:00Z">
              <w:r w:rsidRPr="003139DB" w:rsidDel="007E78DB">
                <w:rPr>
                  <w:rFonts w:cs="Arial"/>
                  <w:sz w:val="16"/>
                  <w:szCs w:val="16"/>
                  <w:lang w:val="en-US"/>
                </w:rPr>
                <w:delText xml:space="preserve">Note: </w:delText>
              </w:r>
            </w:del>
          </w:p>
          <w:p w14:paraId="5A2EB432" w14:textId="5082A169" w:rsidR="0080261E" w:rsidRPr="003139DB" w:rsidDel="007E78DB" w:rsidRDefault="0080261E" w:rsidP="0080261E">
            <w:pPr>
              <w:pStyle w:val="ListParagraph"/>
              <w:numPr>
                <w:ilvl w:val="0"/>
                <w:numId w:val="26"/>
              </w:numPr>
              <w:suppressAutoHyphens/>
              <w:contextualSpacing/>
              <w:rPr>
                <w:del w:id="537" w:author="Schimmel, Richard" w:date="2021-07-12T11:50:00Z"/>
                <w:rFonts w:cs="Arial"/>
                <w:sz w:val="16"/>
                <w:szCs w:val="16"/>
                <w:lang w:val="en-US"/>
              </w:rPr>
            </w:pPr>
            <w:del w:id="538" w:author="Schimmel, Richard" w:date="2021-07-12T11:50:00Z">
              <w:r w:rsidRPr="003139DB" w:rsidDel="007E78DB">
                <w:rPr>
                  <w:rFonts w:cs="Arial"/>
                  <w:sz w:val="16"/>
                  <w:szCs w:val="16"/>
                  <w:lang w:val="en-US"/>
                </w:rPr>
                <w:delText>F4000S1I4U4 = 50Hz only</w:delText>
              </w:r>
            </w:del>
          </w:p>
          <w:p w14:paraId="4CC3CEA9" w14:textId="7B1A0874" w:rsidR="0080261E" w:rsidRPr="003139DB" w:rsidDel="007E78DB" w:rsidRDefault="0080261E" w:rsidP="0080261E">
            <w:pPr>
              <w:pStyle w:val="ListParagraph"/>
              <w:numPr>
                <w:ilvl w:val="0"/>
                <w:numId w:val="26"/>
              </w:numPr>
              <w:suppressAutoHyphens/>
              <w:contextualSpacing/>
              <w:rPr>
                <w:del w:id="539" w:author="Schimmel, Richard" w:date="2021-07-12T11:50:00Z"/>
                <w:rFonts w:cs="Arial"/>
                <w:sz w:val="16"/>
                <w:szCs w:val="16"/>
                <w:lang w:val="en-US"/>
              </w:rPr>
            </w:pPr>
            <w:del w:id="540" w:author="Schimmel, Richard" w:date="2021-07-12T11:50:00Z">
              <w:r w:rsidRPr="003139DB" w:rsidDel="007E78DB">
                <w:rPr>
                  <w:rFonts w:cs="Arial"/>
                  <w:sz w:val="16"/>
                  <w:szCs w:val="16"/>
                  <w:lang w:val="en-US"/>
                </w:rPr>
                <w:delText>F4800S1I4U4 and F5760S1I4U4 = 60Hz only</w:delText>
              </w:r>
            </w:del>
          </w:p>
          <w:p w14:paraId="0EDC03D6" w14:textId="3B6601BA" w:rsidR="00B92A3B" w:rsidRPr="00B92A3B" w:rsidDel="007E78DB" w:rsidRDefault="0080261E">
            <w:pPr>
              <w:suppressAutoHyphens/>
              <w:contextualSpacing/>
              <w:rPr>
                <w:del w:id="541" w:author="Schimmel, Richard" w:date="2021-07-12T11:50:00Z"/>
                <w:rFonts w:cs="Arial"/>
                <w:sz w:val="16"/>
                <w:szCs w:val="16"/>
                <w:lang w:val="en-US"/>
                <w:rPrChange w:id="542" w:author="Schimmel, Richard" w:date="2021-05-06T16:48:00Z">
                  <w:rPr>
                    <w:del w:id="543" w:author="Schimmel, Richard" w:date="2021-07-12T11:50:00Z"/>
                    <w:lang w:val="en-US"/>
                  </w:rPr>
                </w:rPrChange>
              </w:rPr>
              <w:pPrChange w:id="544" w:author="Schimmel, Richard" w:date="2021-05-06T16:48:00Z">
                <w:pPr>
                  <w:pStyle w:val="ListParagraph"/>
                  <w:numPr>
                    <w:numId w:val="26"/>
                  </w:numPr>
                  <w:suppressAutoHyphens/>
                  <w:ind w:left="360" w:hanging="360"/>
                  <w:contextualSpacing/>
                </w:pPr>
              </w:pPrChange>
            </w:pPr>
            <w:del w:id="545" w:author="Schimmel, Richard" w:date="2021-07-12T11:50:00Z">
              <w:r w:rsidRPr="003139DB" w:rsidDel="007E78DB">
                <w:rPr>
                  <w:rFonts w:cs="Arial"/>
                  <w:sz w:val="16"/>
                  <w:szCs w:val="16"/>
                  <w:lang w:val="en-US"/>
                </w:rPr>
                <w:delText xml:space="preserve">For the preferred variants the sample rate shall be independent from the nominal frequency. </w:delText>
              </w:r>
            </w:del>
          </w:p>
        </w:tc>
      </w:tr>
    </w:tbl>
    <w:p w14:paraId="76EDB21B" w14:textId="33F839EA" w:rsidR="0080261E" w:rsidRPr="003139DB" w:rsidDel="007E78DB" w:rsidRDefault="0080261E" w:rsidP="0080261E">
      <w:pPr>
        <w:spacing w:line="240" w:lineRule="auto"/>
        <w:rPr>
          <w:del w:id="546"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1CE9ECC7" w14:textId="419585C5" w:rsidTr="00931628">
        <w:trPr>
          <w:cantSplit/>
          <w:trHeight w:val="440"/>
          <w:del w:id="547"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17D6AD66" w14:textId="54D2943B" w:rsidR="0080261E" w:rsidRPr="003139DB" w:rsidDel="007E78DB" w:rsidRDefault="0080261E" w:rsidP="00931628">
            <w:pPr>
              <w:snapToGrid w:val="0"/>
              <w:jc w:val="center"/>
              <w:rPr>
                <w:del w:id="548" w:author="Schimmel, Richard" w:date="2021-07-12T11:50:00Z"/>
                <w:rFonts w:cs="Arial"/>
                <w:b/>
                <w:bCs/>
                <w:sz w:val="16"/>
                <w:szCs w:val="16"/>
                <w:lang w:val="en-US"/>
              </w:rPr>
            </w:pPr>
            <w:bookmarkStart w:id="549" w:name="_Hlk54167233"/>
          </w:p>
          <w:p w14:paraId="21C6D1A3" w14:textId="2A7C2634" w:rsidR="0080261E" w:rsidRPr="003139DB" w:rsidDel="007E78DB" w:rsidRDefault="0080261E" w:rsidP="00931628">
            <w:pPr>
              <w:jc w:val="center"/>
              <w:rPr>
                <w:del w:id="550" w:author="Schimmel, Richard" w:date="2021-07-12T11:50:00Z"/>
                <w:rFonts w:cs="Arial"/>
                <w:b/>
                <w:bCs/>
                <w:sz w:val="16"/>
                <w:szCs w:val="16"/>
                <w:lang w:val="en-US"/>
              </w:rPr>
            </w:pPr>
            <w:del w:id="551" w:author="Schimmel, Richard" w:date="2021-07-12T11:50:00Z">
              <w:r w:rsidRPr="003139DB" w:rsidDel="007E78DB">
                <w:rPr>
                  <w:rFonts w:cs="Arial"/>
                  <w:b/>
                  <w:bCs/>
                  <w:sz w:val="16"/>
                  <w:szCs w:val="16"/>
                  <w:lang w:val="en-US"/>
                </w:rPr>
                <w:delText>sSvp7</w:delText>
              </w:r>
            </w:del>
          </w:p>
        </w:tc>
        <w:tc>
          <w:tcPr>
            <w:tcW w:w="5811" w:type="dxa"/>
            <w:tcBorders>
              <w:top w:val="single" w:sz="4" w:space="0" w:color="000000"/>
              <w:left w:val="single" w:sz="4" w:space="0" w:color="000000"/>
              <w:bottom w:val="single" w:sz="4" w:space="0" w:color="000000"/>
            </w:tcBorders>
            <w:shd w:val="clear" w:color="auto" w:fill="E5E5E5"/>
            <w:vAlign w:val="center"/>
          </w:tcPr>
          <w:p w14:paraId="63651ACD" w14:textId="7A50CA66" w:rsidR="0080261E" w:rsidRPr="003139DB" w:rsidDel="007E78DB" w:rsidRDefault="0080261E" w:rsidP="00931628">
            <w:pPr>
              <w:pStyle w:val="StandardPARAGRAPH"/>
              <w:tabs>
                <w:tab w:val="clear" w:pos="4536"/>
                <w:tab w:val="clear" w:pos="9072"/>
              </w:tabs>
              <w:spacing w:before="0" w:after="0" w:line="312" w:lineRule="auto"/>
              <w:rPr>
                <w:del w:id="552" w:author="Schimmel, Richard" w:date="2021-07-12T11:50:00Z"/>
                <w:rFonts w:cs="Arial"/>
                <w:b/>
                <w:bCs/>
                <w:spacing w:val="0"/>
                <w:sz w:val="16"/>
                <w:szCs w:val="16"/>
                <w:lang w:val="en-US"/>
              </w:rPr>
            </w:pPr>
            <w:del w:id="553" w:author="Schimmel, Richard" w:date="2021-07-12T11:50:00Z">
              <w:r w:rsidRPr="003139DB" w:rsidDel="007E78DB">
                <w:rPr>
                  <w:rFonts w:cs="Arial"/>
                  <w:b/>
                  <w:bCs/>
                  <w:spacing w:val="0"/>
                  <w:sz w:val="16"/>
                  <w:szCs w:val="16"/>
                  <w:lang w:val="en-US"/>
                </w:rPr>
                <w:delText>Verify that the size for encoding the Length field (TLV) of the variable size elements shall always use minimum length encoding</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8C21A57" w14:textId="45310913" w:rsidR="0080261E" w:rsidRPr="003139DB" w:rsidDel="007E78DB" w:rsidRDefault="0080261E" w:rsidP="00931628">
            <w:pPr>
              <w:spacing w:before="40" w:line="240" w:lineRule="auto"/>
              <w:rPr>
                <w:del w:id="554" w:author="Schimmel, Richard" w:date="2021-07-12T11:50:00Z"/>
                <w:b/>
                <w:bCs/>
                <w:sz w:val="16"/>
                <w:szCs w:val="16"/>
              </w:rPr>
            </w:pPr>
            <w:del w:id="555"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09795CB7" w14:textId="6AD237C3" w:rsidR="0080261E" w:rsidRPr="003139DB" w:rsidDel="007E78DB" w:rsidRDefault="0080261E" w:rsidP="00931628">
            <w:pPr>
              <w:spacing w:before="40" w:line="240" w:lineRule="auto"/>
              <w:rPr>
                <w:del w:id="556" w:author="Schimmel, Richard" w:date="2021-07-12T11:50:00Z"/>
                <w:b/>
                <w:bCs/>
                <w:sz w:val="16"/>
                <w:szCs w:val="16"/>
              </w:rPr>
            </w:pPr>
            <w:del w:id="557"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0FE69B8B" w14:textId="047CC4C6" w:rsidR="0080261E" w:rsidRPr="003139DB" w:rsidDel="007E78DB" w:rsidRDefault="0080261E" w:rsidP="00931628">
            <w:pPr>
              <w:spacing w:before="60" w:line="240" w:lineRule="auto"/>
              <w:rPr>
                <w:del w:id="558" w:author="Schimmel, Richard" w:date="2021-07-12T11:50:00Z"/>
                <w:rFonts w:cs="Arial"/>
                <w:b/>
                <w:bCs/>
                <w:sz w:val="16"/>
                <w:szCs w:val="16"/>
              </w:rPr>
            </w:pPr>
            <w:del w:id="559"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47F58990" w14:textId="7FB957B9" w:rsidTr="00931628">
        <w:trPr>
          <w:cantSplit/>
          <w:trHeight w:val="538"/>
          <w:del w:id="560"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52D5A7E" w14:textId="5EA1C96E" w:rsidR="0080261E" w:rsidRPr="003139DB" w:rsidDel="007E78DB" w:rsidRDefault="0080261E" w:rsidP="00931628">
            <w:pPr>
              <w:snapToGrid w:val="0"/>
              <w:spacing w:before="120"/>
              <w:rPr>
                <w:del w:id="561" w:author="Schimmel, Richard" w:date="2021-07-12T11:50:00Z"/>
                <w:rFonts w:cs="Arial"/>
                <w:sz w:val="16"/>
                <w:szCs w:val="16"/>
                <w:lang w:val="en-US"/>
              </w:rPr>
            </w:pPr>
            <w:del w:id="562" w:author="Schimmel, Richard" w:date="2021-07-12T11:50:00Z">
              <w:r w:rsidRPr="003139DB" w:rsidDel="007E78DB">
                <w:rPr>
                  <w:rFonts w:cs="Arial"/>
                  <w:sz w:val="16"/>
                  <w:szCs w:val="16"/>
                  <w:lang w:val="en-US"/>
                </w:rPr>
                <w:delText xml:space="preserve">Tissue #1720 </w:delText>
              </w:r>
            </w:del>
          </w:p>
        </w:tc>
      </w:tr>
      <w:tr w:rsidR="0080261E" w:rsidRPr="003139DB" w:rsidDel="007E78DB" w14:paraId="4F3C9E1A" w14:textId="6A4A7C7A" w:rsidTr="00931628">
        <w:trPr>
          <w:cantSplit/>
          <w:trHeight w:val="495"/>
          <w:del w:id="563"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1AB2178" w14:textId="0D123B64" w:rsidR="0080261E" w:rsidRPr="003139DB" w:rsidDel="007E78DB" w:rsidRDefault="0080261E" w:rsidP="00931628">
            <w:pPr>
              <w:snapToGrid w:val="0"/>
              <w:rPr>
                <w:del w:id="564" w:author="Schimmel, Richard" w:date="2021-07-12T11:50:00Z"/>
                <w:rFonts w:cs="Arial"/>
                <w:sz w:val="16"/>
                <w:szCs w:val="16"/>
                <w:u w:val="single"/>
                <w:lang w:val="en-US"/>
              </w:rPr>
            </w:pPr>
            <w:del w:id="565" w:author="Schimmel, Richard" w:date="2021-07-12T11:50:00Z">
              <w:r w:rsidRPr="003139DB" w:rsidDel="007E78DB">
                <w:rPr>
                  <w:rFonts w:cs="Arial"/>
                  <w:sz w:val="16"/>
                  <w:szCs w:val="16"/>
                  <w:u w:val="single"/>
                  <w:lang w:val="en-US"/>
                </w:rPr>
                <w:delText>Expected result</w:delText>
              </w:r>
            </w:del>
          </w:p>
          <w:p w14:paraId="0D2FCF5D" w14:textId="69E529D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566" w:author="Schimmel, Richard" w:date="2021-07-12T11:50:00Z"/>
                <w:rFonts w:cs="Arial"/>
                <w:spacing w:val="0"/>
                <w:sz w:val="16"/>
                <w:szCs w:val="16"/>
                <w:lang w:val="en-US"/>
              </w:rPr>
            </w:pPr>
            <w:del w:id="567" w:author="Schimmel, Richard" w:date="2021-07-12T11:50:00Z">
              <w:r w:rsidRPr="003139DB" w:rsidDel="007E78DB">
                <w:rPr>
                  <w:rFonts w:cs="Arial"/>
                  <w:sz w:val="16"/>
                  <w:szCs w:val="16"/>
                  <w:lang w:val="en-US"/>
                </w:rPr>
                <w:delText xml:space="preserve">2. </w:delText>
              </w:r>
              <w:r w:rsidRPr="003139DB" w:rsidDel="007E78DB">
                <w:rPr>
                  <w:rFonts w:cs="Arial"/>
                  <w:sz w:val="16"/>
                  <w:szCs w:val="16"/>
                  <w:lang w:val="en-US"/>
                </w:rPr>
                <w:tab/>
                <w:delText>DUT sends sampled value messages with following length encoding for SV message length, ASDU length, MsvID length and Dataset length</w:delText>
              </w:r>
              <w:r w:rsidRPr="003139DB" w:rsidDel="007E78DB">
                <w:rPr>
                  <w:rFonts w:cs="Arial"/>
                  <w:spacing w:val="0"/>
                  <w:sz w:val="16"/>
                  <w:szCs w:val="16"/>
                  <w:lang w:val="en-US"/>
                </w:rPr>
                <w:delText>:</w:delText>
              </w:r>
            </w:del>
          </w:p>
          <w:p w14:paraId="7E32E34C" w14:textId="058D7449" w:rsidR="0080261E" w:rsidRPr="003139DB" w:rsidDel="007E78DB" w:rsidRDefault="0080261E" w:rsidP="0080261E">
            <w:pPr>
              <w:pStyle w:val="StandardPARAGRAPH"/>
              <w:numPr>
                <w:ilvl w:val="0"/>
                <w:numId w:val="27"/>
              </w:numPr>
              <w:tabs>
                <w:tab w:val="clear" w:pos="4536"/>
                <w:tab w:val="clear" w:pos="9072"/>
                <w:tab w:val="left" w:pos="332"/>
              </w:tabs>
              <w:suppressAutoHyphens/>
              <w:spacing w:before="0" w:after="0" w:line="312" w:lineRule="auto"/>
              <w:rPr>
                <w:del w:id="568" w:author="Schimmel, Richard" w:date="2021-07-12T11:50:00Z"/>
                <w:rFonts w:cs="Arial"/>
                <w:spacing w:val="0"/>
                <w:sz w:val="16"/>
                <w:szCs w:val="16"/>
                <w:lang w:val="en-US"/>
              </w:rPr>
            </w:pPr>
            <w:del w:id="569" w:author="Schimmel, Richard" w:date="2021-07-12T11:50:00Z">
              <w:r w:rsidRPr="003139DB" w:rsidDel="007E78DB">
                <w:rPr>
                  <w:rFonts w:cs="Arial"/>
                  <w:spacing w:val="0"/>
                  <w:sz w:val="16"/>
                  <w:szCs w:val="16"/>
                  <w:lang w:val="en-US"/>
                </w:rPr>
                <w:delText>Length &lt;128: &lt;Type&gt; &lt;Length one byte&gt; &lt;Value&gt;</w:delText>
              </w:r>
            </w:del>
          </w:p>
          <w:p w14:paraId="0146C383" w14:textId="363EE073" w:rsidR="0080261E" w:rsidRPr="003139DB" w:rsidDel="007E78DB" w:rsidRDefault="0080261E" w:rsidP="0080261E">
            <w:pPr>
              <w:pStyle w:val="StandardPARAGRAPH"/>
              <w:numPr>
                <w:ilvl w:val="0"/>
                <w:numId w:val="27"/>
              </w:numPr>
              <w:tabs>
                <w:tab w:val="clear" w:pos="4536"/>
                <w:tab w:val="clear" w:pos="9072"/>
                <w:tab w:val="left" w:pos="332"/>
              </w:tabs>
              <w:suppressAutoHyphens/>
              <w:spacing w:before="0" w:after="0" w:line="312" w:lineRule="auto"/>
              <w:rPr>
                <w:del w:id="570" w:author="Schimmel, Richard" w:date="2021-07-12T11:50:00Z"/>
                <w:rFonts w:cs="Arial"/>
                <w:sz w:val="16"/>
                <w:szCs w:val="16"/>
                <w:lang w:val="en-US"/>
              </w:rPr>
            </w:pPr>
            <w:del w:id="571" w:author="Schimmel, Richard" w:date="2021-07-12T11:50:00Z">
              <w:r w:rsidRPr="003139DB" w:rsidDel="007E78DB">
                <w:rPr>
                  <w:rFonts w:cs="Arial"/>
                  <w:spacing w:val="0"/>
                  <w:sz w:val="16"/>
                  <w:szCs w:val="16"/>
                  <w:lang w:val="en-US"/>
                </w:rPr>
                <w:delText xml:space="preserve">Length 128..255: </w:delText>
              </w:r>
              <w:r w:rsidRPr="003139DB" w:rsidDel="007E78DB">
                <w:rPr>
                  <w:rFonts w:cs="Arial"/>
                  <w:sz w:val="16"/>
                  <w:szCs w:val="16"/>
                  <w:lang w:val="en-US"/>
                </w:rPr>
                <w:delText>&lt;Type&gt; 0x81 &lt;Length one byte&gt; &lt;Value&gt;</w:delText>
              </w:r>
            </w:del>
          </w:p>
          <w:p w14:paraId="12C73775" w14:textId="0BA6A5D6" w:rsidR="0080261E" w:rsidRPr="003139DB" w:rsidDel="007E78DB" w:rsidRDefault="0080261E" w:rsidP="0080261E">
            <w:pPr>
              <w:pStyle w:val="StandardPARAGRAPH"/>
              <w:numPr>
                <w:ilvl w:val="0"/>
                <w:numId w:val="27"/>
              </w:numPr>
              <w:tabs>
                <w:tab w:val="clear" w:pos="4536"/>
                <w:tab w:val="clear" w:pos="9072"/>
                <w:tab w:val="left" w:pos="332"/>
              </w:tabs>
              <w:suppressAutoHyphens/>
              <w:spacing w:before="0" w:after="0" w:line="312" w:lineRule="auto"/>
              <w:rPr>
                <w:del w:id="572" w:author="Schimmel, Richard" w:date="2021-07-12T11:50:00Z"/>
                <w:rFonts w:cs="Arial"/>
                <w:spacing w:val="0"/>
                <w:sz w:val="16"/>
                <w:szCs w:val="16"/>
                <w:lang w:val="en-US"/>
              </w:rPr>
            </w:pPr>
            <w:del w:id="573" w:author="Schimmel, Richard" w:date="2021-07-12T11:50:00Z">
              <w:r w:rsidRPr="003139DB" w:rsidDel="007E78DB">
                <w:rPr>
                  <w:rFonts w:cs="Arial"/>
                  <w:sz w:val="16"/>
                  <w:szCs w:val="16"/>
                  <w:lang w:val="en-US"/>
                </w:rPr>
                <w:delText>Length &gt;255: &lt;Type&gt; 0x82 &lt;Length 2 bytes&gt; &lt;Value&gt;</w:delText>
              </w:r>
            </w:del>
          </w:p>
          <w:p w14:paraId="7FA74630" w14:textId="1334C3DC" w:rsidR="0080261E" w:rsidRPr="003139DB" w:rsidDel="007E78DB" w:rsidRDefault="0080261E" w:rsidP="00931628">
            <w:pPr>
              <w:pStyle w:val="StandardPARAGRAPH"/>
              <w:tabs>
                <w:tab w:val="clear" w:pos="4536"/>
                <w:tab w:val="clear" w:pos="9072"/>
                <w:tab w:val="left" w:pos="332"/>
              </w:tabs>
              <w:spacing w:before="0" w:after="0" w:line="312" w:lineRule="auto"/>
              <w:rPr>
                <w:del w:id="574" w:author="Schimmel, Richard" w:date="2021-07-12T11:50:00Z"/>
                <w:rFonts w:cs="Arial"/>
                <w:sz w:val="16"/>
                <w:szCs w:val="16"/>
                <w:lang w:val="en-US"/>
              </w:rPr>
            </w:pPr>
          </w:p>
        </w:tc>
      </w:tr>
      <w:tr w:rsidR="0080261E" w:rsidRPr="003139DB" w:rsidDel="007E78DB" w14:paraId="1B0AA92B" w14:textId="545C849D" w:rsidTr="00931628">
        <w:trPr>
          <w:cantSplit/>
          <w:trHeight w:val="893"/>
          <w:del w:id="575"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38A3B03" w14:textId="0CF98F9A" w:rsidR="0080261E" w:rsidRPr="003139DB" w:rsidDel="007E78DB" w:rsidRDefault="0080261E" w:rsidP="00931628">
            <w:pPr>
              <w:snapToGrid w:val="0"/>
              <w:rPr>
                <w:del w:id="576" w:author="Schimmel, Richard" w:date="2021-07-12T11:50:00Z"/>
                <w:rFonts w:cs="Arial"/>
                <w:sz w:val="16"/>
                <w:szCs w:val="16"/>
                <w:u w:val="single"/>
                <w:lang w:val="en-US"/>
              </w:rPr>
            </w:pPr>
            <w:del w:id="577" w:author="Schimmel, Richard" w:date="2021-07-12T11:50:00Z">
              <w:r w:rsidRPr="003139DB" w:rsidDel="007E78DB">
                <w:rPr>
                  <w:rFonts w:cs="Arial"/>
                  <w:sz w:val="16"/>
                  <w:szCs w:val="16"/>
                  <w:u w:val="single"/>
                  <w:lang w:val="en-US"/>
                </w:rPr>
                <w:delText>Test description</w:delText>
              </w:r>
            </w:del>
          </w:p>
          <w:p w14:paraId="4906CDB0" w14:textId="5DFA76EC"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578" w:author="Schimmel, Richard" w:date="2021-07-12T11:50:00Z"/>
                <w:rFonts w:cs="Arial"/>
                <w:sz w:val="16"/>
                <w:szCs w:val="16"/>
                <w:lang w:val="en-US"/>
              </w:rPr>
            </w:pPr>
            <w:del w:id="579"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delText>
              </w:r>
            </w:del>
            <w:del w:id="580" w:author="Schimmel, Richard" w:date="2021-05-06T16:42:00Z">
              <w:r w:rsidRPr="003139DB" w:rsidDel="00D76130">
                <w:rPr>
                  <w:rFonts w:cs="Arial"/>
                  <w:sz w:val="16"/>
                  <w:szCs w:val="16"/>
                  <w:lang w:val="en-US"/>
                </w:rPr>
                <w:delText xml:space="preserve">with </w:delText>
              </w:r>
            </w:del>
            <w:del w:id="581" w:author="Schimmel, Richard" w:date="2021-07-12T11:50:00Z">
              <w:r w:rsidRPr="003139DB" w:rsidDel="007E78DB">
                <w:rPr>
                  <w:rFonts w:cs="Arial"/>
                  <w:sz w:val="16"/>
                  <w:szCs w:val="16"/>
                  <w:lang w:val="en-US"/>
                </w:rPr>
                <w:delText>small (&lt;127) variable size elements</w:delText>
              </w:r>
            </w:del>
          </w:p>
          <w:p w14:paraId="250DAC7C" w14:textId="6253060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582" w:author="Schimmel, Richard" w:date="2021-07-12T11:50:00Z"/>
                <w:rFonts w:cs="Arial"/>
                <w:sz w:val="16"/>
                <w:szCs w:val="16"/>
                <w:lang w:val="en-US"/>
              </w:rPr>
            </w:pPr>
            <w:del w:id="583"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Capture the sampled values messages for at least 1 second</w:delText>
              </w:r>
            </w:del>
          </w:p>
          <w:p w14:paraId="189ED8D5" w14:textId="33A13368"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584" w:author="Schimmel, Richard" w:date="2021-07-12T11:50:00Z"/>
                <w:rFonts w:cs="Arial"/>
                <w:sz w:val="16"/>
                <w:szCs w:val="16"/>
                <w:lang w:val="en-US"/>
              </w:rPr>
            </w:pPr>
            <w:del w:id="585"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 xml:space="preserve">Configure the DUT </w:delText>
              </w:r>
            </w:del>
            <w:del w:id="586" w:author="Schimmel, Richard" w:date="2021-05-06T16:56:00Z">
              <w:r w:rsidRPr="003139DB" w:rsidDel="001E2982">
                <w:rPr>
                  <w:rFonts w:cs="Arial"/>
                  <w:sz w:val="16"/>
                  <w:szCs w:val="16"/>
                  <w:lang w:val="en-US"/>
                </w:rPr>
                <w:delText xml:space="preserve">with </w:delText>
              </w:r>
            </w:del>
            <w:del w:id="587" w:author="Schimmel, Richard" w:date="2021-07-12T11:50:00Z">
              <w:r w:rsidRPr="003139DB" w:rsidDel="007E78DB">
                <w:rPr>
                  <w:rFonts w:cs="Arial"/>
                  <w:sz w:val="16"/>
                  <w:szCs w:val="16"/>
                  <w:lang w:val="en-US"/>
                </w:rPr>
                <w:delText>large (from 128 to 255) variable size elements</w:delText>
              </w:r>
            </w:del>
          </w:p>
          <w:p w14:paraId="20F1174E" w14:textId="41BB968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588" w:author="Schimmel, Richard" w:date="2021-07-12T11:50:00Z"/>
                <w:rFonts w:cs="Arial"/>
                <w:sz w:val="16"/>
                <w:szCs w:val="16"/>
                <w:lang w:val="en-US"/>
              </w:rPr>
            </w:pPr>
            <w:del w:id="589" w:author="Schimmel, Richard" w:date="2021-07-12T11:50:00Z">
              <w:r w:rsidRPr="003139DB" w:rsidDel="007E78DB">
                <w:rPr>
                  <w:rFonts w:cs="Arial"/>
                  <w:sz w:val="16"/>
                  <w:szCs w:val="16"/>
                  <w:lang w:val="en-US"/>
                </w:rPr>
                <w:delText>4.</w:delText>
              </w:r>
              <w:r w:rsidRPr="003139DB" w:rsidDel="007E78DB">
                <w:rPr>
                  <w:rFonts w:cs="Arial"/>
                  <w:sz w:val="16"/>
                  <w:szCs w:val="16"/>
                  <w:lang w:val="en-US"/>
                </w:rPr>
                <w:tab/>
                <w:delText>Capture the sampled values messages for at least 1 second</w:delText>
              </w:r>
            </w:del>
          </w:p>
          <w:p w14:paraId="5C17E074" w14:textId="548A2FE7" w:rsidR="0080261E" w:rsidRPr="003139DB" w:rsidDel="007E78DB" w:rsidRDefault="0080261E" w:rsidP="00931628">
            <w:pPr>
              <w:pStyle w:val="StandardPARAGRAPH"/>
              <w:tabs>
                <w:tab w:val="clear" w:pos="4536"/>
                <w:tab w:val="clear" w:pos="9072"/>
                <w:tab w:val="left" w:pos="332"/>
              </w:tabs>
              <w:spacing w:before="0" w:after="0" w:line="312" w:lineRule="auto"/>
              <w:rPr>
                <w:del w:id="590" w:author="Schimmel, Richard" w:date="2021-07-12T11:50:00Z"/>
                <w:rFonts w:cs="Arial"/>
                <w:sz w:val="16"/>
                <w:szCs w:val="16"/>
                <w:lang w:val="en-US"/>
              </w:rPr>
            </w:pPr>
          </w:p>
        </w:tc>
      </w:tr>
      <w:tr w:rsidR="0080261E" w:rsidRPr="003139DB" w:rsidDel="007E78DB" w14:paraId="3F968331" w14:textId="5F0AF8BA" w:rsidTr="00931628">
        <w:trPr>
          <w:cantSplit/>
          <w:trHeight w:val="593"/>
          <w:del w:id="591"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308A719" w14:textId="631ECE28" w:rsidR="0080261E" w:rsidRPr="003139DB" w:rsidDel="007E78DB" w:rsidRDefault="0080261E" w:rsidP="00931628">
            <w:pPr>
              <w:snapToGrid w:val="0"/>
              <w:rPr>
                <w:del w:id="592" w:author="Schimmel, Richard" w:date="2021-07-12T11:50:00Z"/>
                <w:rFonts w:cs="Arial"/>
                <w:sz w:val="16"/>
                <w:szCs w:val="16"/>
                <w:u w:val="single"/>
                <w:lang w:val="en-US"/>
              </w:rPr>
            </w:pPr>
            <w:del w:id="593" w:author="Schimmel, Richard" w:date="2021-07-12T11:50:00Z">
              <w:r w:rsidRPr="003139DB" w:rsidDel="007E78DB">
                <w:rPr>
                  <w:rFonts w:cs="Arial"/>
                  <w:sz w:val="16"/>
                  <w:szCs w:val="16"/>
                  <w:u w:val="single"/>
                  <w:lang w:val="en-US"/>
                </w:rPr>
                <w:delText>Comment</w:delText>
              </w:r>
            </w:del>
          </w:p>
          <w:p w14:paraId="7DFF20B4" w14:textId="3C4FDE2B" w:rsidR="0080261E" w:rsidRPr="003139DB" w:rsidDel="007E78DB" w:rsidRDefault="0080261E" w:rsidP="00931628">
            <w:pPr>
              <w:rPr>
                <w:del w:id="594" w:author="Schimmel, Richard" w:date="2021-07-12T11:50:00Z"/>
                <w:rFonts w:cs="Arial"/>
                <w:sz w:val="16"/>
                <w:szCs w:val="16"/>
                <w:u w:val="single"/>
                <w:lang w:val="en-US"/>
              </w:rPr>
            </w:pPr>
          </w:p>
        </w:tc>
      </w:tr>
      <w:bookmarkEnd w:id="549"/>
    </w:tbl>
    <w:p w14:paraId="0C33CBA4" w14:textId="66C3812B" w:rsidR="0080261E" w:rsidRPr="003139DB" w:rsidDel="007E78DB" w:rsidRDefault="0080261E" w:rsidP="0080261E">
      <w:pPr>
        <w:spacing w:line="240" w:lineRule="auto"/>
        <w:rPr>
          <w:del w:id="595" w:author="Schimmel, Richard" w:date="2021-07-12T11:50:00Z"/>
          <w:rFonts w:cs="Arial"/>
          <w:sz w:val="16"/>
          <w:szCs w:val="16"/>
        </w:rPr>
      </w:pPr>
      <w:del w:id="596" w:author="Schimmel, Richard" w:date="2021-07-12T11:50:00Z">
        <w:r w:rsidRPr="003139DB" w:rsidDel="007E78DB">
          <w:rPr>
            <w:rFonts w:cs="Arial"/>
            <w:sz w:val="16"/>
            <w:szCs w:val="16"/>
          </w:rPr>
          <w:br w:type="page"/>
        </w:r>
      </w:del>
    </w:p>
    <w:p w14:paraId="3A180814" w14:textId="753F4BC0" w:rsidR="0080261E" w:rsidRPr="003139DB" w:rsidDel="007E78DB" w:rsidRDefault="0080261E" w:rsidP="0080261E">
      <w:pPr>
        <w:rPr>
          <w:del w:id="597" w:author="Schimmel, Richard" w:date="2021-07-12T11:50:00Z"/>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Change w:id="598" w:author="Schimmel, Richard" w:date="2021-05-17T08:51:00Z">
          <w:tblPr>
            <w:tblW w:w="0" w:type="auto"/>
            <w:tblInd w:w="108" w:type="dxa"/>
            <w:tblCellMar>
              <w:left w:w="0" w:type="dxa"/>
              <w:right w:w="0" w:type="dxa"/>
            </w:tblCellMar>
            <w:tblLook w:val="04A0" w:firstRow="1" w:lastRow="0" w:firstColumn="1" w:lastColumn="0" w:noHBand="0" w:noVBand="1"/>
          </w:tblPr>
        </w:tblPrChange>
      </w:tblPr>
      <w:tblGrid>
        <w:gridCol w:w="1539"/>
        <w:gridCol w:w="5698"/>
        <w:gridCol w:w="1705"/>
        <w:tblGridChange w:id="599">
          <w:tblGrid>
            <w:gridCol w:w="1539"/>
            <w:gridCol w:w="5698"/>
            <w:gridCol w:w="1705"/>
          </w:tblGrid>
        </w:tblGridChange>
      </w:tblGrid>
      <w:tr w:rsidR="0080261E" w:rsidRPr="003139DB" w:rsidDel="007E78DB" w14:paraId="3AF773BF" w14:textId="2590A767" w:rsidTr="003B4B80">
        <w:trPr>
          <w:cantSplit/>
          <w:trHeight w:val="440"/>
          <w:del w:id="600" w:author="Schimmel, Richard" w:date="2021-07-12T11:50:00Z"/>
          <w:trPrChange w:id="601" w:author="Schimmel, Richard" w:date="2021-05-17T08:51:00Z">
            <w:trPr>
              <w:cantSplit/>
              <w:trHeight w:val="440"/>
            </w:trPr>
          </w:trPrChange>
        </w:trPr>
        <w:tc>
          <w:tcPr>
            <w:tcW w:w="1539" w:type="dxa"/>
            <w:shd w:val="clear" w:color="auto" w:fill="E5E5E5"/>
            <w:tcMar>
              <w:top w:w="0" w:type="dxa"/>
              <w:left w:w="108" w:type="dxa"/>
              <w:bottom w:w="0" w:type="dxa"/>
              <w:right w:w="108" w:type="dxa"/>
            </w:tcMar>
            <w:tcPrChange w:id="602" w:author="Schimmel, Richard" w:date="2021-05-17T08:51:00Z">
              <w:tcPr>
                <w:tcW w:w="1539"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tcPrChange>
          </w:tcPr>
          <w:p w14:paraId="46FAB544" w14:textId="1849EBA1" w:rsidR="0080261E" w:rsidRPr="003139DB" w:rsidDel="007E78DB" w:rsidRDefault="0080261E" w:rsidP="00931628">
            <w:pPr>
              <w:snapToGrid w:val="0"/>
              <w:jc w:val="center"/>
              <w:rPr>
                <w:del w:id="603" w:author="Schimmel, Richard" w:date="2021-07-12T11:50:00Z"/>
                <w:rFonts w:cs="Arial"/>
                <w:b/>
                <w:bCs/>
                <w:sz w:val="16"/>
                <w:szCs w:val="16"/>
              </w:rPr>
            </w:pPr>
          </w:p>
          <w:p w14:paraId="1B08CEEB" w14:textId="6AB1A547" w:rsidR="0080261E" w:rsidRPr="003139DB" w:rsidDel="007E78DB" w:rsidRDefault="0080261E" w:rsidP="00931628">
            <w:pPr>
              <w:jc w:val="center"/>
              <w:rPr>
                <w:del w:id="604" w:author="Schimmel, Richard" w:date="2021-07-12T11:50:00Z"/>
                <w:rFonts w:cs="Arial"/>
                <w:b/>
                <w:bCs/>
                <w:sz w:val="16"/>
                <w:szCs w:val="16"/>
              </w:rPr>
            </w:pPr>
            <w:del w:id="605" w:author="Schimmel, Richard" w:date="2021-07-12T11:50:00Z">
              <w:r w:rsidRPr="003139DB" w:rsidDel="007E78DB">
                <w:rPr>
                  <w:rFonts w:cs="Arial"/>
                  <w:b/>
                  <w:bCs/>
                  <w:sz w:val="16"/>
                  <w:szCs w:val="16"/>
                </w:rPr>
                <w:delText>sSvp8</w:delText>
              </w:r>
            </w:del>
          </w:p>
          <w:p w14:paraId="3BF6BF59" w14:textId="3C1E79B9" w:rsidR="0080261E" w:rsidRPr="003139DB" w:rsidDel="007E78DB" w:rsidRDefault="0080261E" w:rsidP="00931628">
            <w:pPr>
              <w:jc w:val="center"/>
              <w:rPr>
                <w:del w:id="606" w:author="Schimmel, Richard" w:date="2021-07-12T11:50:00Z"/>
                <w:rFonts w:cs="Arial"/>
                <w:b/>
                <w:bCs/>
                <w:sz w:val="16"/>
                <w:szCs w:val="16"/>
              </w:rPr>
            </w:pPr>
          </w:p>
        </w:tc>
        <w:tc>
          <w:tcPr>
            <w:tcW w:w="5698" w:type="dxa"/>
            <w:shd w:val="clear" w:color="auto" w:fill="E5E5E5"/>
            <w:tcMar>
              <w:top w:w="0" w:type="dxa"/>
              <w:left w:w="108" w:type="dxa"/>
              <w:bottom w:w="0" w:type="dxa"/>
              <w:right w:w="108" w:type="dxa"/>
            </w:tcMar>
            <w:tcPrChange w:id="607" w:author="Schimmel, Richard" w:date="2021-05-17T08:51:00Z">
              <w:tcPr>
                <w:tcW w:w="5698"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tcPrChange>
          </w:tcPr>
          <w:p w14:paraId="04179918" w14:textId="78307B61" w:rsidR="0080261E" w:rsidRPr="003139DB" w:rsidDel="007E78DB" w:rsidRDefault="0080261E" w:rsidP="00931628">
            <w:pPr>
              <w:snapToGrid w:val="0"/>
              <w:rPr>
                <w:del w:id="608" w:author="Schimmel, Richard" w:date="2021-07-12T11:50:00Z"/>
                <w:rFonts w:cs="Arial"/>
                <w:b/>
                <w:bCs/>
                <w:sz w:val="16"/>
                <w:szCs w:val="16"/>
              </w:rPr>
            </w:pPr>
          </w:p>
          <w:p w14:paraId="1858E671" w14:textId="1DEF3184" w:rsidR="0080261E" w:rsidRPr="003139DB" w:rsidDel="007E78DB" w:rsidRDefault="0080261E" w:rsidP="00931628">
            <w:pPr>
              <w:rPr>
                <w:del w:id="609" w:author="Schimmel, Richard" w:date="2021-07-12T11:50:00Z"/>
                <w:rFonts w:cs="Arial"/>
                <w:b/>
                <w:bCs/>
                <w:sz w:val="16"/>
                <w:szCs w:val="16"/>
              </w:rPr>
            </w:pPr>
            <w:del w:id="610" w:author="Schimmel, Richard" w:date="2021-07-12T11:50:00Z">
              <w:r w:rsidRPr="003139DB" w:rsidDel="007E78DB">
                <w:rPr>
                  <w:rFonts w:cs="Arial"/>
                  <w:b/>
                  <w:bCs/>
                  <w:sz w:val="16"/>
                  <w:szCs w:val="16"/>
                </w:rPr>
                <w:delText>Verify plausibility that the sampled values match with the analogue signals and quality</w:delText>
              </w:r>
            </w:del>
          </w:p>
          <w:p w14:paraId="258D43C9" w14:textId="7C4B50F8" w:rsidR="0080261E" w:rsidRPr="003139DB" w:rsidDel="007E78DB" w:rsidRDefault="0080261E" w:rsidP="00931628">
            <w:pPr>
              <w:rPr>
                <w:del w:id="611" w:author="Schimmel, Richard" w:date="2021-07-12T11:50:00Z"/>
                <w:rFonts w:cs="Arial"/>
                <w:b/>
                <w:bCs/>
                <w:sz w:val="16"/>
                <w:szCs w:val="16"/>
              </w:rPr>
            </w:pPr>
          </w:p>
        </w:tc>
        <w:tc>
          <w:tcPr>
            <w:tcW w:w="1705" w:type="dxa"/>
            <w:shd w:val="clear" w:color="auto" w:fill="E5E5E5"/>
            <w:tcMar>
              <w:top w:w="0" w:type="dxa"/>
              <w:left w:w="108" w:type="dxa"/>
              <w:bottom w:w="0" w:type="dxa"/>
              <w:right w:w="108" w:type="dxa"/>
            </w:tcMar>
            <w:hideMark/>
            <w:tcPrChange w:id="612" w:author="Schimmel, Richard" w:date="2021-05-17T08:51:00Z">
              <w:tcPr>
                <w:tcW w:w="1705"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tcPrChange>
          </w:tcPr>
          <w:p w14:paraId="376E3B7B" w14:textId="1015C8E8" w:rsidR="0080261E" w:rsidRPr="003139DB" w:rsidDel="007E78DB" w:rsidRDefault="0080261E" w:rsidP="00931628">
            <w:pPr>
              <w:spacing w:before="40" w:line="240" w:lineRule="auto"/>
              <w:rPr>
                <w:del w:id="613" w:author="Schimmel, Richard" w:date="2021-07-12T11:50:00Z"/>
                <w:b/>
                <w:bCs/>
                <w:sz w:val="16"/>
                <w:szCs w:val="16"/>
              </w:rPr>
            </w:pPr>
            <w:del w:id="614"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1AEC9FC6" w14:textId="563F19CE" w:rsidR="0080261E" w:rsidRPr="003139DB" w:rsidDel="007E78DB" w:rsidRDefault="0080261E" w:rsidP="00931628">
            <w:pPr>
              <w:spacing w:before="40" w:line="240" w:lineRule="auto"/>
              <w:rPr>
                <w:del w:id="615" w:author="Schimmel, Richard" w:date="2021-07-12T11:50:00Z"/>
                <w:b/>
                <w:bCs/>
                <w:sz w:val="16"/>
                <w:szCs w:val="16"/>
              </w:rPr>
            </w:pPr>
            <w:del w:id="616"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02BA2A5A" w14:textId="72D9B8BA" w:rsidR="0080261E" w:rsidRPr="003139DB" w:rsidDel="007E78DB" w:rsidRDefault="0080261E" w:rsidP="00931628">
            <w:pPr>
              <w:spacing w:before="60"/>
              <w:rPr>
                <w:del w:id="617" w:author="Schimmel, Richard" w:date="2021-07-12T11:50:00Z"/>
                <w:rFonts w:cs="Arial"/>
                <w:b/>
                <w:bCs/>
                <w:sz w:val="16"/>
                <w:szCs w:val="16"/>
              </w:rPr>
            </w:pPr>
            <w:del w:id="618"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412DE304" w14:textId="5888A74E" w:rsidTr="003B4B80">
        <w:trPr>
          <w:cantSplit/>
          <w:trHeight w:val="538"/>
          <w:del w:id="619" w:author="Schimmel, Richard" w:date="2021-07-12T11:50:00Z"/>
          <w:trPrChange w:id="620" w:author="Schimmel, Richard" w:date="2021-05-17T08:51:00Z">
            <w:trPr>
              <w:cantSplit/>
              <w:trHeight w:val="538"/>
            </w:trPr>
          </w:trPrChange>
        </w:trPr>
        <w:tc>
          <w:tcPr>
            <w:tcW w:w="8942" w:type="dxa"/>
            <w:gridSpan w:val="3"/>
            <w:shd w:val="clear" w:color="auto" w:fill="E5E5E5"/>
            <w:tcMar>
              <w:top w:w="0" w:type="dxa"/>
              <w:left w:w="108" w:type="dxa"/>
              <w:bottom w:w="0" w:type="dxa"/>
              <w:right w:w="108" w:type="dxa"/>
            </w:tcMar>
            <w:hideMark/>
            <w:tcPrChange w:id="621" w:author="Schimmel, Richard" w:date="2021-05-17T08:51:00Z">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tcPrChange>
          </w:tcPr>
          <w:p w14:paraId="422030F1" w14:textId="07C6F409" w:rsidR="0080261E" w:rsidRPr="003139DB" w:rsidDel="007E78DB" w:rsidRDefault="0080261E" w:rsidP="00931628">
            <w:pPr>
              <w:snapToGrid w:val="0"/>
              <w:spacing w:before="120"/>
              <w:rPr>
                <w:del w:id="622" w:author="Schimmel, Richard" w:date="2021-07-12T11:50:00Z"/>
                <w:rFonts w:cs="Arial"/>
                <w:sz w:val="16"/>
                <w:szCs w:val="16"/>
              </w:rPr>
            </w:pPr>
            <w:del w:id="623" w:author="Schimmel, Richard" w:date="2021-07-12T11:50:00Z">
              <w:r w:rsidRPr="003139DB" w:rsidDel="007E78DB">
                <w:rPr>
                  <w:rFonts w:cs="Arial"/>
                  <w:sz w:val="16"/>
                  <w:szCs w:val="16"/>
                  <w:lang w:val="en-US"/>
                </w:rPr>
                <w:delText>IEC 61869-9 Clause 6.903.9</w:delText>
              </w:r>
            </w:del>
          </w:p>
          <w:p w14:paraId="68027420" w14:textId="0DD5A787" w:rsidR="0080261E" w:rsidRPr="003139DB" w:rsidDel="007E78DB" w:rsidRDefault="0080261E" w:rsidP="00931628">
            <w:pPr>
              <w:snapToGrid w:val="0"/>
              <w:spacing w:before="120"/>
              <w:rPr>
                <w:del w:id="624" w:author="Schimmel, Richard" w:date="2021-07-12T11:50:00Z"/>
                <w:rFonts w:cs="Arial"/>
                <w:sz w:val="16"/>
                <w:szCs w:val="16"/>
                <w:lang w:val="en-US"/>
              </w:rPr>
            </w:pPr>
            <w:del w:id="625" w:author="Schimmel, Richard" w:date="2021-07-12T11:50:00Z">
              <w:r w:rsidRPr="003139DB" w:rsidDel="007E78DB">
                <w:rPr>
                  <w:rFonts w:cs="Arial"/>
                  <w:sz w:val="16"/>
                  <w:szCs w:val="16"/>
                </w:rPr>
                <w:delText>PIXIT: Svp5, Svp12</w:delText>
              </w:r>
            </w:del>
          </w:p>
        </w:tc>
      </w:tr>
      <w:tr w:rsidR="0080261E" w:rsidRPr="003139DB" w:rsidDel="007E78DB" w14:paraId="6D41097C" w14:textId="39DB7A91" w:rsidTr="003B4B80">
        <w:trPr>
          <w:cantSplit/>
          <w:trHeight w:val="495"/>
          <w:del w:id="626" w:author="Schimmel, Richard" w:date="2021-07-12T11:50:00Z"/>
          <w:trPrChange w:id="627" w:author="Schimmel, Richard" w:date="2021-05-17T08:51:00Z">
            <w:trPr>
              <w:cantSplit/>
              <w:trHeight w:val="495"/>
            </w:trPr>
          </w:trPrChange>
        </w:trPr>
        <w:tc>
          <w:tcPr>
            <w:tcW w:w="8942" w:type="dxa"/>
            <w:gridSpan w:val="3"/>
            <w:shd w:val="clear" w:color="auto" w:fill="E5E5E5"/>
            <w:tcMar>
              <w:top w:w="0" w:type="dxa"/>
              <w:left w:w="108" w:type="dxa"/>
              <w:bottom w:w="0" w:type="dxa"/>
              <w:right w:w="108" w:type="dxa"/>
            </w:tcMar>
            <w:tcPrChange w:id="628" w:author="Schimmel, Richard" w:date="2021-05-17T08:51:00Z">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tcPrChange>
          </w:tcPr>
          <w:p w14:paraId="186ADFCE" w14:textId="1843632F" w:rsidR="0080261E" w:rsidRPr="003139DB" w:rsidDel="007E78DB" w:rsidRDefault="0080261E" w:rsidP="00931628">
            <w:pPr>
              <w:snapToGrid w:val="0"/>
              <w:rPr>
                <w:del w:id="629" w:author="Schimmel, Richard" w:date="2021-07-12T11:50:00Z"/>
                <w:rFonts w:cs="Arial"/>
                <w:sz w:val="16"/>
                <w:szCs w:val="16"/>
                <w:u w:val="single"/>
              </w:rPr>
            </w:pPr>
            <w:del w:id="630" w:author="Schimmel, Richard" w:date="2021-07-12T11:50:00Z">
              <w:r w:rsidRPr="003139DB" w:rsidDel="007E78DB">
                <w:rPr>
                  <w:rFonts w:cs="Arial"/>
                  <w:sz w:val="16"/>
                  <w:szCs w:val="16"/>
                  <w:u w:val="single"/>
                </w:rPr>
                <w:delText>Expected result</w:delText>
              </w:r>
            </w:del>
          </w:p>
          <w:p w14:paraId="5718A306" w14:textId="0C58F32E" w:rsidR="0080261E" w:rsidRPr="003139DB" w:rsidDel="007E78DB" w:rsidRDefault="0080261E" w:rsidP="00931628">
            <w:pPr>
              <w:ind w:left="318" w:hanging="318"/>
              <w:rPr>
                <w:del w:id="631" w:author="Schimmel, Richard" w:date="2021-07-12T11:50:00Z"/>
                <w:rFonts w:cs="Arial"/>
                <w:spacing w:val="8"/>
                <w:sz w:val="16"/>
                <w:szCs w:val="16"/>
              </w:rPr>
            </w:pPr>
            <w:del w:id="632" w:author="Schimmel, Richard" w:date="2021-07-12T11:50:00Z">
              <w:r w:rsidRPr="003139DB" w:rsidDel="007E78DB">
                <w:rPr>
                  <w:rFonts w:cs="Arial"/>
                  <w:spacing w:val="8"/>
                  <w:sz w:val="16"/>
                  <w:szCs w:val="16"/>
                </w:rPr>
                <w:delText>3. Voltages</w:delText>
              </w:r>
            </w:del>
          </w:p>
          <w:p w14:paraId="6732F811" w14:textId="02EC1287" w:rsidR="0080261E" w:rsidRPr="003139DB" w:rsidDel="007E78DB" w:rsidRDefault="0080261E" w:rsidP="0080261E">
            <w:pPr>
              <w:numPr>
                <w:ilvl w:val="0"/>
                <w:numId w:val="24"/>
              </w:numPr>
              <w:rPr>
                <w:del w:id="633" w:author="Schimmel, Richard" w:date="2021-07-12T11:50:00Z"/>
                <w:rFonts w:cs="Arial"/>
                <w:spacing w:val="8"/>
                <w:sz w:val="16"/>
                <w:szCs w:val="16"/>
              </w:rPr>
            </w:pPr>
            <w:del w:id="634" w:author="Schimmel, Richard" w:date="2021-07-12T11:50:00Z">
              <w:r w:rsidRPr="003139DB" w:rsidDel="007E78DB">
                <w:rPr>
                  <w:rFonts w:cs="Arial"/>
                  <w:spacing w:val="8"/>
                  <w:sz w:val="16"/>
                  <w:szCs w:val="16"/>
                </w:rPr>
                <w:delText xml:space="preserve">If VN is calculated, check that VN is equal to the magnitude of VA, VB, VC when applying 1 phase voltage and near zero when no signal is applied. </w:delText>
              </w:r>
            </w:del>
          </w:p>
          <w:p w14:paraId="29638AAE" w14:textId="5DCA0413" w:rsidR="0080261E" w:rsidRPr="003139DB" w:rsidDel="007E78DB" w:rsidRDefault="0080261E" w:rsidP="0080261E">
            <w:pPr>
              <w:numPr>
                <w:ilvl w:val="0"/>
                <w:numId w:val="24"/>
              </w:numPr>
              <w:rPr>
                <w:del w:id="635" w:author="Schimmel, Richard" w:date="2021-07-12T11:50:00Z"/>
                <w:rFonts w:cs="Arial"/>
                <w:spacing w:val="8"/>
                <w:sz w:val="16"/>
                <w:szCs w:val="16"/>
              </w:rPr>
            </w:pPr>
            <w:del w:id="636" w:author="Schimmel, Richard" w:date="2021-07-12T11:50:00Z">
              <w:r w:rsidRPr="003139DB" w:rsidDel="007E78DB">
                <w:rPr>
                  <w:rFonts w:cs="Arial"/>
                  <w:spacing w:val="8"/>
                  <w:sz w:val="16"/>
                  <w:szCs w:val="16"/>
                </w:rPr>
                <w:delText>For measured channels, verify match with signal source</w:delText>
              </w:r>
            </w:del>
          </w:p>
          <w:p w14:paraId="6ACBFB44" w14:textId="091C35B9" w:rsidR="0080261E" w:rsidRPr="003139DB" w:rsidDel="007E78DB" w:rsidRDefault="0080261E" w:rsidP="00931628">
            <w:pPr>
              <w:ind w:left="318" w:hanging="318"/>
              <w:rPr>
                <w:del w:id="637" w:author="Schimmel, Richard" w:date="2021-07-12T11:50:00Z"/>
                <w:rFonts w:eastAsiaTheme="minorHAnsi" w:cs="Arial"/>
                <w:spacing w:val="8"/>
                <w:sz w:val="16"/>
                <w:szCs w:val="16"/>
              </w:rPr>
            </w:pPr>
            <w:del w:id="638" w:author="Schimmel, Richard" w:date="2021-07-12T11:50:00Z">
              <w:r w:rsidRPr="003139DB" w:rsidDel="007E78DB">
                <w:rPr>
                  <w:rFonts w:cs="Arial"/>
                  <w:spacing w:val="8"/>
                  <w:sz w:val="16"/>
                  <w:szCs w:val="16"/>
                </w:rPr>
                <w:delText>    Currents</w:delText>
              </w:r>
            </w:del>
          </w:p>
          <w:p w14:paraId="2E73598A" w14:textId="0F38BB4E" w:rsidR="0080261E" w:rsidRPr="003139DB" w:rsidDel="007E78DB" w:rsidRDefault="0080261E" w:rsidP="0080261E">
            <w:pPr>
              <w:numPr>
                <w:ilvl w:val="0"/>
                <w:numId w:val="24"/>
              </w:numPr>
              <w:rPr>
                <w:del w:id="639" w:author="Schimmel, Richard" w:date="2021-07-12T11:50:00Z"/>
                <w:rFonts w:cs="Arial"/>
                <w:spacing w:val="8"/>
                <w:sz w:val="16"/>
                <w:szCs w:val="16"/>
              </w:rPr>
            </w:pPr>
            <w:del w:id="640" w:author="Schimmel, Richard" w:date="2021-07-12T11:50:00Z">
              <w:r w:rsidRPr="003139DB" w:rsidDel="007E78DB">
                <w:rPr>
                  <w:rFonts w:cs="Arial"/>
                  <w:spacing w:val="8"/>
                  <w:sz w:val="16"/>
                  <w:szCs w:val="16"/>
                </w:rPr>
                <w:delText xml:space="preserve">If IN is calculated, check that IN is equal to the magnitude of IA, IB, IC (ignoring the sign) when applying 1 phase current and near zero when no signal is applied. </w:delText>
              </w:r>
            </w:del>
          </w:p>
          <w:p w14:paraId="1A3EC419" w14:textId="6DF77FDA" w:rsidR="0080261E" w:rsidRPr="003139DB" w:rsidDel="007E78DB" w:rsidRDefault="0080261E" w:rsidP="0080261E">
            <w:pPr>
              <w:numPr>
                <w:ilvl w:val="0"/>
                <w:numId w:val="24"/>
              </w:numPr>
              <w:rPr>
                <w:del w:id="641" w:author="Schimmel, Richard" w:date="2021-07-12T11:50:00Z"/>
                <w:rFonts w:cs="Arial"/>
                <w:spacing w:val="8"/>
                <w:sz w:val="16"/>
                <w:szCs w:val="16"/>
              </w:rPr>
            </w:pPr>
            <w:del w:id="642" w:author="Schimmel, Richard" w:date="2021-07-12T11:50:00Z">
              <w:r w:rsidRPr="003139DB" w:rsidDel="007E78DB">
                <w:rPr>
                  <w:rFonts w:cs="Arial"/>
                  <w:spacing w:val="8"/>
                  <w:sz w:val="16"/>
                  <w:szCs w:val="16"/>
                </w:rPr>
                <w:delText>For measured channels, verify match with signal source</w:delText>
              </w:r>
            </w:del>
          </w:p>
          <w:p w14:paraId="74F5B910" w14:textId="115D9599" w:rsidR="0080261E" w:rsidRPr="003139DB" w:rsidDel="007E78DB" w:rsidRDefault="0080261E" w:rsidP="00931628">
            <w:pPr>
              <w:rPr>
                <w:del w:id="643" w:author="Schimmel, Richard" w:date="2021-07-12T11:50:00Z"/>
                <w:rFonts w:eastAsiaTheme="minorHAnsi" w:cs="Arial"/>
                <w:spacing w:val="8"/>
                <w:sz w:val="16"/>
                <w:szCs w:val="16"/>
              </w:rPr>
            </w:pPr>
            <w:del w:id="644" w:author="Schimmel, Richard" w:date="2021-07-12T11:50:00Z">
              <w:r w:rsidRPr="003139DB" w:rsidDel="007E78DB">
                <w:rPr>
                  <w:rFonts w:eastAsiaTheme="minorHAnsi" w:cs="Arial"/>
                  <w:spacing w:val="8"/>
                  <w:sz w:val="16"/>
                  <w:szCs w:val="16"/>
                </w:rPr>
                <w:delText xml:space="preserve">     Quality</w:delText>
              </w:r>
            </w:del>
          </w:p>
          <w:p w14:paraId="11C98DAE" w14:textId="5ED34B8D" w:rsidR="0080261E" w:rsidRPr="003139DB" w:rsidDel="007E78DB" w:rsidRDefault="0080261E" w:rsidP="0080261E">
            <w:pPr>
              <w:pStyle w:val="ListParagraph"/>
              <w:numPr>
                <w:ilvl w:val="0"/>
                <w:numId w:val="24"/>
              </w:numPr>
              <w:suppressAutoHyphens/>
              <w:contextualSpacing/>
              <w:rPr>
                <w:del w:id="645" w:author="Schimmel, Richard" w:date="2021-07-12T11:50:00Z"/>
                <w:rFonts w:eastAsiaTheme="minorHAnsi" w:cs="Arial"/>
                <w:spacing w:val="8"/>
                <w:sz w:val="16"/>
                <w:szCs w:val="16"/>
              </w:rPr>
            </w:pPr>
            <w:del w:id="646" w:author="Schimmel, Richard" w:date="2021-07-12T11:50:00Z">
              <w:r w:rsidRPr="003139DB" w:rsidDel="007E78DB">
                <w:rPr>
                  <w:rFonts w:eastAsiaTheme="minorHAnsi" w:cs="Arial"/>
                  <w:spacing w:val="8"/>
                  <w:sz w:val="16"/>
                  <w:szCs w:val="16"/>
                </w:rPr>
                <w:delText>The validity is good when the signal is measured or calculated</w:delText>
              </w:r>
            </w:del>
          </w:p>
          <w:p w14:paraId="7C4D1137" w14:textId="6A1EFBC6" w:rsidR="0080261E" w:rsidRPr="003139DB" w:rsidDel="007E78DB" w:rsidRDefault="0080261E" w:rsidP="0080261E">
            <w:pPr>
              <w:pStyle w:val="ListParagraph"/>
              <w:numPr>
                <w:ilvl w:val="0"/>
                <w:numId w:val="24"/>
              </w:numPr>
              <w:suppressAutoHyphens/>
              <w:contextualSpacing/>
              <w:rPr>
                <w:del w:id="647" w:author="Schimmel, Richard" w:date="2021-07-12T11:50:00Z"/>
                <w:rFonts w:eastAsiaTheme="minorHAnsi" w:cs="Arial"/>
                <w:spacing w:val="8"/>
                <w:sz w:val="16"/>
                <w:szCs w:val="16"/>
              </w:rPr>
            </w:pPr>
            <w:del w:id="648" w:author="Schimmel, Richard" w:date="2021-07-12T11:50:00Z">
              <w:r w:rsidRPr="003139DB" w:rsidDel="007E78DB">
                <w:rPr>
                  <w:rFonts w:eastAsiaTheme="minorHAnsi" w:cs="Arial"/>
                  <w:spacing w:val="8"/>
                  <w:sz w:val="16"/>
                  <w:szCs w:val="16"/>
                </w:rPr>
                <w:delText>The overflow, badReference, oscillatory, oldData, inconsistent and operatorBlocked flags shall be set to false</w:delText>
              </w:r>
            </w:del>
          </w:p>
          <w:p w14:paraId="339A7659" w14:textId="43721368" w:rsidR="0080261E" w:rsidRPr="003139DB" w:rsidDel="007E78DB" w:rsidRDefault="0080261E" w:rsidP="0080261E">
            <w:pPr>
              <w:pStyle w:val="ListParagraph"/>
              <w:numPr>
                <w:ilvl w:val="0"/>
                <w:numId w:val="24"/>
              </w:numPr>
              <w:suppressAutoHyphens/>
              <w:contextualSpacing/>
              <w:rPr>
                <w:del w:id="649" w:author="Schimmel, Richard" w:date="2021-07-12T11:50:00Z"/>
                <w:rFonts w:eastAsiaTheme="minorHAnsi" w:cs="Arial"/>
                <w:spacing w:val="8"/>
                <w:sz w:val="16"/>
                <w:szCs w:val="16"/>
              </w:rPr>
            </w:pPr>
            <w:del w:id="650" w:author="Schimmel, Richard" w:date="2021-07-12T11:50:00Z">
              <w:r w:rsidRPr="003139DB" w:rsidDel="007E78DB">
                <w:rPr>
                  <w:rFonts w:eastAsiaTheme="minorHAnsi" w:cs="Arial"/>
                  <w:spacing w:val="8"/>
                  <w:sz w:val="16"/>
                  <w:szCs w:val="16"/>
                </w:rPr>
                <w:delText>The source shall be process</w:delText>
              </w:r>
            </w:del>
          </w:p>
          <w:p w14:paraId="47BB087A" w14:textId="0F83442F" w:rsidR="0080261E" w:rsidRPr="003139DB" w:rsidDel="007E78DB" w:rsidRDefault="0080261E" w:rsidP="0080261E">
            <w:pPr>
              <w:pStyle w:val="ListParagraph"/>
              <w:numPr>
                <w:ilvl w:val="0"/>
                <w:numId w:val="24"/>
              </w:numPr>
              <w:suppressAutoHyphens/>
              <w:contextualSpacing/>
              <w:rPr>
                <w:del w:id="651" w:author="Schimmel, Richard" w:date="2021-07-12T11:50:00Z"/>
                <w:rFonts w:eastAsiaTheme="minorHAnsi" w:cs="Arial"/>
                <w:spacing w:val="8"/>
                <w:sz w:val="16"/>
                <w:szCs w:val="16"/>
              </w:rPr>
            </w:pPr>
            <w:del w:id="652" w:author="Schimmel, Richard" w:date="2021-07-12T11:50:00Z">
              <w:r w:rsidRPr="003139DB" w:rsidDel="007E78DB">
                <w:rPr>
                  <w:rFonts w:cs="Arial"/>
                  <w:spacing w:val="8"/>
                  <w:sz w:val="16"/>
                  <w:szCs w:val="16"/>
                </w:rPr>
                <w:delText>For backward compatible MSVCB it is permissible to set the “derived” bit (bit 13) when the value is calculated</w:delText>
              </w:r>
            </w:del>
          </w:p>
        </w:tc>
      </w:tr>
      <w:tr w:rsidR="0080261E" w:rsidRPr="003139DB" w:rsidDel="007E78DB" w14:paraId="58EDBC6E" w14:textId="372CF32B" w:rsidTr="003B4B80">
        <w:trPr>
          <w:cantSplit/>
          <w:trHeight w:val="893"/>
          <w:del w:id="653" w:author="Schimmel, Richard" w:date="2021-07-12T11:50:00Z"/>
          <w:trPrChange w:id="654" w:author="Schimmel, Richard" w:date="2021-05-17T08:51:00Z">
            <w:trPr>
              <w:cantSplit/>
              <w:trHeight w:val="893"/>
            </w:trPr>
          </w:trPrChange>
        </w:trPr>
        <w:tc>
          <w:tcPr>
            <w:tcW w:w="8942" w:type="dxa"/>
            <w:gridSpan w:val="3"/>
            <w:shd w:val="clear" w:color="auto" w:fill="E5E5E5"/>
            <w:tcMar>
              <w:top w:w="0" w:type="dxa"/>
              <w:left w:w="108" w:type="dxa"/>
              <w:bottom w:w="0" w:type="dxa"/>
              <w:right w:w="108" w:type="dxa"/>
            </w:tcMar>
            <w:tcPrChange w:id="655" w:author="Schimmel, Richard" w:date="2021-05-17T08:51:00Z">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tcPrChange>
          </w:tcPr>
          <w:p w14:paraId="7315B9BA" w14:textId="1654D8E2" w:rsidR="0080261E" w:rsidRPr="003139DB" w:rsidDel="007E78DB" w:rsidRDefault="0080261E" w:rsidP="00931628">
            <w:pPr>
              <w:snapToGrid w:val="0"/>
              <w:rPr>
                <w:del w:id="656" w:author="Schimmel, Richard" w:date="2021-07-12T11:50:00Z"/>
                <w:rFonts w:cs="Arial"/>
                <w:sz w:val="16"/>
                <w:szCs w:val="16"/>
                <w:u w:val="single"/>
              </w:rPr>
            </w:pPr>
            <w:del w:id="657" w:author="Schimmel, Richard" w:date="2021-07-12T11:50:00Z">
              <w:r w:rsidRPr="003139DB" w:rsidDel="007E78DB">
                <w:rPr>
                  <w:rFonts w:cs="Arial"/>
                  <w:sz w:val="16"/>
                  <w:szCs w:val="16"/>
                  <w:u w:val="single"/>
                </w:rPr>
                <w:delText>Test description</w:delText>
              </w:r>
            </w:del>
          </w:p>
          <w:p w14:paraId="23831320" w14:textId="0E8DDF16" w:rsidR="0080261E" w:rsidRPr="003139DB" w:rsidDel="007E78DB" w:rsidRDefault="0080261E" w:rsidP="00931628">
            <w:pPr>
              <w:ind w:left="318" w:hanging="318"/>
              <w:rPr>
                <w:del w:id="658" w:author="Schimmel, Richard" w:date="2021-07-12T11:50:00Z"/>
                <w:rFonts w:cs="Arial"/>
                <w:spacing w:val="8"/>
                <w:sz w:val="16"/>
                <w:szCs w:val="16"/>
              </w:rPr>
            </w:pPr>
            <w:del w:id="659" w:author="Schimmel, Richard" w:date="2021-07-12T11:50:00Z">
              <w:r w:rsidRPr="003139DB" w:rsidDel="007E78DB">
                <w:rPr>
                  <w:rFonts w:cs="Arial"/>
                  <w:spacing w:val="8"/>
                  <w:sz w:val="16"/>
                  <w:szCs w:val="16"/>
                </w:rPr>
                <w:delText xml:space="preserve">1.  Configure the DUT </w:delText>
              </w:r>
            </w:del>
            <w:del w:id="660" w:author="Schimmel, Richard" w:date="2021-05-06T16:42:00Z">
              <w:r w:rsidRPr="003139DB" w:rsidDel="00D76130">
                <w:rPr>
                  <w:rFonts w:cs="Arial"/>
                  <w:spacing w:val="8"/>
                  <w:sz w:val="16"/>
                  <w:szCs w:val="16"/>
                </w:rPr>
                <w:delText xml:space="preserve">with </w:delText>
              </w:r>
            </w:del>
            <w:del w:id="661" w:author="Schimmel, Richard" w:date="2021-07-12T11:50:00Z">
              <w:r w:rsidRPr="003139DB" w:rsidDel="007E78DB">
                <w:rPr>
                  <w:rFonts w:cs="Arial"/>
                  <w:spacing w:val="8"/>
                  <w:sz w:val="16"/>
                  <w:szCs w:val="16"/>
                </w:rPr>
                <w:delText>the correct parameters and frequency</w:delText>
              </w:r>
            </w:del>
          </w:p>
          <w:p w14:paraId="76818485" w14:textId="5000BF43" w:rsidR="0080261E" w:rsidRPr="003139DB" w:rsidDel="007E78DB" w:rsidRDefault="0080261E" w:rsidP="00931628">
            <w:pPr>
              <w:ind w:left="318" w:hanging="318"/>
              <w:rPr>
                <w:del w:id="662" w:author="Schimmel, Richard" w:date="2021-07-12T11:50:00Z"/>
                <w:rFonts w:cs="Arial"/>
                <w:spacing w:val="8"/>
                <w:sz w:val="16"/>
                <w:szCs w:val="16"/>
              </w:rPr>
            </w:pPr>
            <w:del w:id="663" w:author="Schimmel, Richard" w:date="2021-07-12T11:50:00Z">
              <w:r w:rsidRPr="003139DB" w:rsidDel="007E78DB">
                <w:rPr>
                  <w:rFonts w:cs="Arial"/>
                  <w:spacing w:val="8"/>
                  <w:sz w:val="16"/>
                  <w:szCs w:val="16"/>
                </w:rPr>
                <w:delText xml:space="preserve">2.  Apply current and/or voltage signals to each phase 1 at-a-time for </w:delText>
              </w:r>
            </w:del>
            <w:del w:id="664" w:author="Schimmel, Richard" w:date="2021-05-17T08:52:00Z">
              <w:r w:rsidRPr="003B4B80" w:rsidDel="003B4B80">
                <w:rPr>
                  <w:rFonts w:cs="Arial"/>
                  <w:color w:val="0070C0"/>
                  <w:spacing w:val="8"/>
                  <w:sz w:val="16"/>
                  <w:szCs w:val="16"/>
                  <w:rPrChange w:id="665" w:author="Schimmel, Richard" w:date="2021-05-17T08:53:00Z">
                    <w:rPr>
                      <w:rFonts w:cs="Arial"/>
                      <w:spacing w:val="8"/>
                      <w:sz w:val="16"/>
                      <w:szCs w:val="16"/>
                    </w:rPr>
                  </w:rPrChange>
                </w:rPr>
                <w:delText xml:space="preserve">10 </w:delText>
              </w:r>
            </w:del>
            <w:del w:id="666" w:author="Schimmel, Richard" w:date="2021-07-12T11:50:00Z">
              <w:r w:rsidRPr="003B4B80" w:rsidDel="007E78DB">
                <w:rPr>
                  <w:rFonts w:cs="Arial"/>
                  <w:color w:val="0070C0"/>
                  <w:spacing w:val="8"/>
                  <w:sz w:val="16"/>
                  <w:szCs w:val="16"/>
                  <w:rPrChange w:id="667" w:author="Schimmel, Richard" w:date="2021-05-17T08:53:00Z">
                    <w:rPr>
                      <w:rFonts w:cs="Arial"/>
                      <w:spacing w:val="8"/>
                      <w:sz w:val="16"/>
                      <w:szCs w:val="16"/>
                    </w:rPr>
                  </w:rPrChange>
                </w:rPr>
                <w:delText xml:space="preserve">seconds </w:delText>
              </w:r>
              <w:r w:rsidRPr="003139DB" w:rsidDel="007E78DB">
                <w:rPr>
                  <w:rFonts w:cs="Arial"/>
                  <w:spacing w:val="8"/>
                  <w:sz w:val="16"/>
                  <w:szCs w:val="16"/>
                </w:rPr>
                <w:delText>each then apply no signal for 10 seconds</w:delText>
              </w:r>
            </w:del>
          </w:p>
          <w:p w14:paraId="61C5D09C" w14:textId="37EC54D7" w:rsidR="0080261E" w:rsidRPr="003139DB" w:rsidDel="007E78DB" w:rsidRDefault="0080261E" w:rsidP="00931628">
            <w:pPr>
              <w:ind w:left="318" w:hanging="318"/>
              <w:rPr>
                <w:del w:id="668" w:author="Schimmel, Richard" w:date="2021-07-12T11:50:00Z"/>
                <w:rFonts w:cs="Arial"/>
                <w:spacing w:val="8"/>
                <w:sz w:val="16"/>
                <w:szCs w:val="16"/>
              </w:rPr>
            </w:pPr>
            <w:del w:id="669" w:author="Schimmel, Richard" w:date="2021-07-12T11:50:00Z">
              <w:r w:rsidRPr="003139DB" w:rsidDel="007E78DB">
                <w:rPr>
                  <w:rFonts w:cs="Arial"/>
                  <w:spacing w:val="8"/>
                  <w:sz w:val="16"/>
                  <w:szCs w:val="16"/>
                </w:rPr>
                <w:delText>3.  Capture the sampled values messages</w:delText>
              </w:r>
            </w:del>
          </w:p>
          <w:p w14:paraId="7CE0D8E5" w14:textId="007F8564" w:rsidR="0080261E" w:rsidRPr="003139DB" w:rsidDel="007E78DB" w:rsidRDefault="0080261E" w:rsidP="00931628">
            <w:pPr>
              <w:rPr>
                <w:del w:id="670" w:author="Schimmel, Richard" w:date="2021-07-12T11:50:00Z"/>
                <w:rFonts w:cs="Arial"/>
                <w:spacing w:val="8"/>
                <w:sz w:val="16"/>
                <w:szCs w:val="16"/>
              </w:rPr>
            </w:pPr>
          </w:p>
        </w:tc>
      </w:tr>
      <w:tr w:rsidR="0080261E" w:rsidRPr="003139DB" w:rsidDel="007E78DB" w14:paraId="498472CC" w14:textId="10FF8E69" w:rsidTr="003B4B80">
        <w:trPr>
          <w:cantSplit/>
          <w:trHeight w:val="593"/>
          <w:del w:id="671" w:author="Schimmel, Richard" w:date="2021-07-12T11:50:00Z"/>
          <w:trPrChange w:id="672" w:author="Schimmel, Richard" w:date="2021-05-17T08:51:00Z">
            <w:trPr>
              <w:cantSplit/>
              <w:trHeight w:val="593"/>
            </w:trPr>
          </w:trPrChange>
        </w:trPr>
        <w:tc>
          <w:tcPr>
            <w:tcW w:w="8942" w:type="dxa"/>
            <w:gridSpan w:val="3"/>
            <w:shd w:val="clear" w:color="auto" w:fill="E5E5E5"/>
            <w:tcMar>
              <w:top w:w="0" w:type="dxa"/>
              <w:left w:w="108" w:type="dxa"/>
              <w:bottom w:w="0" w:type="dxa"/>
              <w:right w:w="108" w:type="dxa"/>
            </w:tcMar>
            <w:tcPrChange w:id="673" w:author="Schimmel, Richard" w:date="2021-05-17T08:51:00Z">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tcPrChange>
          </w:tcPr>
          <w:p w14:paraId="3362AFE3" w14:textId="1B6507FB" w:rsidR="0080261E" w:rsidRPr="003139DB" w:rsidDel="007E78DB" w:rsidRDefault="0080261E" w:rsidP="00931628">
            <w:pPr>
              <w:snapToGrid w:val="0"/>
              <w:rPr>
                <w:del w:id="674" w:author="Schimmel, Richard" w:date="2021-07-12T11:50:00Z"/>
                <w:rFonts w:cs="Arial"/>
                <w:sz w:val="16"/>
                <w:szCs w:val="16"/>
                <w:u w:val="single"/>
              </w:rPr>
            </w:pPr>
            <w:del w:id="675" w:author="Schimmel, Richard" w:date="2021-07-12T11:50:00Z">
              <w:r w:rsidRPr="003139DB" w:rsidDel="007E78DB">
                <w:rPr>
                  <w:rFonts w:cs="Arial"/>
                  <w:sz w:val="16"/>
                  <w:szCs w:val="16"/>
                  <w:u w:val="single"/>
                </w:rPr>
                <w:delText>Comment</w:delText>
              </w:r>
            </w:del>
          </w:p>
          <w:p w14:paraId="7C30CE20" w14:textId="284597B6" w:rsidR="00B92A3B" w:rsidRPr="003139DB" w:rsidDel="00B92A3B" w:rsidRDefault="0080261E">
            <w:pPr>
              <w:rPr>
                <w:del w:id="676" w:author="Schimmel, Richard" w:date="2021-05-06T16:48:00Z"/>
                <w:rFonts w:cs="Arial"/>
                <w:sz w:val="16"/>
                <w:szCs w:val="16"/>
              </w:rPr>
            </w:pPr>
            <w:del w:id="677" w:author="Schimmel, Richard" w:date="2021-07-12T11:50:00Z">
              <w:r w:rsidRPr="003139DB" w:rsidDel="007E78DB">
                <w:rPr>
                  <w:rFonts w:cs="Arial"/>
                  <w:sz w:val="16"/>
                  <w:szCs w:val="16"/>
                </w:rPr>
                <w:delText>This is a plausibility check not an accuracy test.</w:delText>
              </w:r>
            </w:del>
          </w:p>
          <w:p w14:paraId="3462B347" w14:textId="10D9DCFD" w:rsidR="0080261E" w:rsidRPr="003139DB" w:rsidDel="007E78DB" w:rsidRDefault="0080261E" w:rsidP="00B92A3B">
            <w:pPr>
              <w:rPr>
                <w:del w:id="678" w:author="Schimmel, Richard" w:date="2021-07-12T11:50:00Z"/>
                <w:rFonts w:cs="Arial"/>
                <w:sz w:val="16"/>
                <w:szCs w:val="16"/>
              </w:rPr>
            </w:pPr>
          </w:p>
        </w:tc>
      </w:tr>
    </w:tbl>
    <w:p w14:paraId="7934EB4D" w14:textId="370703F9" w:rsidR="0080261E" w:rsidRPr="003139DB" w:rsidDel="007E78DB" w:rsidRDefault="0080261E" w:rsidP="0080261E">
      <w:pPr>
        <w:pStyle w:val="PARAGRAPH"/>
        <w:spacing w:after="0"/>
        <w:rPr>
          <w:del w:id="679" w:author="Schimmel, Richard" w:date="2021-07-12T11:50:00Z"/>
          <w:rFonts w:cs="Arial"/>
          <w:sz w:val="16"/>
          <w:szCs w:val="16"/>
        </w:rPr>
      </w:pPr>
    </w:p>
    <w:p w14:paraId="7E33D816" w14:textId="0C12401F" w:rsidR="0080261E" w:rsidRPr="003139DB" w:rsidDel="007E78DB" w:rsidRDefault="0080261E" w:rsidP="0080261E">
      <w:pPr>
        <w:spacing w:line="240" w:lineRule="auto"/>
        <w:rPr>
          <w:del w:id="680" w:author="Schimmel, Richard" w:date="2021-07-12T11:50:00Z"/>
          <w:rFonts w:cs="Arial"/>
          <w:spacing w:val="8"/>
          <w:sz w:val="16"/>
          <w:szCs w:val="16"/>
          <w:lang w:eastAsia="zh-CN"/>
        </w:rPr>
      </w:pPr>
      <w:del w:id="681" w:author="Schimmel, Richard" w:date="2021-07-12T11:50:00Z">
        <w:r w:rsidRPr="003139DB" w:rsidDel="007E78DB">
          <w:rPr>
            <w:rFonts w:cs="Arial"/>
            <w:sz w:val="16"/>
            <w:szCs w:val="16"/>
          </w:rPr>
          <w:br w:type="page"/>
        </w:r>
      </w:del>
    </w:p>
    <w:p w14:paraId="25F5D295" w14:textId="3332AB3F" w:rsidR="0080261E" w:rsidRPr="003139DB" w:rsidDel="007E78DB" w:rsidRDefault="0080261E" w:rsidP="0080261E">
      <w:pPr>
        <w:pStyle w:val="PARAGRAPH"/>
        <w:spacing w:after="0"/>
        <w:rPr>
          <w:del w:id="682"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567BF209" w14:textId="79D609B4" w:rsidTr="00931628">
        <w:trPr>
          <w:cantSplit/>
          <w:trHeight w:val="440"/>
          <w:del w:id="683"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629C6B14" w14:textId="39E05C64" w:rsidR="0080261E" w:rsidRPr="003139DB" w:rsidDel="007E78DB" w:rsidRDefault="0080261E" w:rsidP="00931628">
            <w:pPr>
              <w:snapToGrid w:val="0"/>
              <w:jc w:val="center"/>
              <w:rPr>
                <w:del w:id="684" w:author="Schimmel, Richard" w:date="2021-07-12T11:50:00Z"/>
                <w:rFonts w:cs="Arial"/>
                <w:b/>
                <w:bCs/>
                <w:sz w:val="16"/>
                <w:szCs w:val="16"/>
                <w:lang w:val="en-US"/>
              </w:rPr>
            </w:pPr>
          </w:p>
          <w:p w14:paraId="25C4CD03" w14:textId="4BE64160" w:rsidR="0080261E" w:rsidRPr="003139DB" w:rsidDel="007E78DB" w:rsidRDefault="0080261E" w:rsidP="00931628">
            <w:pPr>
              <w:jc w:val="center"/>
              <w:rPr>
                <w:del w:id="685" w:author="Schimmel, Richard" w:date="2021-07-12T11:50:00Z"/>
                <w:rFonts w:cs="Arial"/>
                <w:b/>
                <w:bCs/>
                <w:sz w:val="16"/>
                <w:szCs w:val="16"/>
                <w:lang w:val="en-US"/>
              </w:rPr>
            </w:pPr>
            <w:del w:id="686" w:author="Schimmel, Richard" w:date="2021-07-12T11:50:00Z">
              <w:r w:rsidRPr="003139DB" w:rsidDel="007E78DB">
                <w:rPr>
                  <w:rFonts w:cs="Arial"/>
                  <w:b/>
                  <w:bCs/>
                  <w:sz w:val="16"/>
                  <w:szCs w:val="16"/>
                  <w:lang w:val="en-US"/>
                </w:rPr>
                <w:delText>sSvp9</w:delText>
              </w:r>
            </w:del>
          </w:p>
          <w:p w14:paraId="09F9B167" w14:textId="5B66D837" w:rsidR="0080261E" w:rsidRPr="003139DB" w:rsidDel="007E78DB" w:rsidRDefault="0080261E" w:rsidP="00931628">
            <w:pPr>
              <w:jc w:val="center"/>
              <w:rPr>
                <w:del w:id="687"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4B177091" w14:textId="138195BE" w:rsidR="0080261E" w:rsidRPr="003139DB" w:rsidDel="007E78DB" w:rsidRDefault="0080261E" w:rsidP="00931628">
            <w:pPr>
              <w:snapToGrid w:val="0"/>
              <w:rPr>
                <w:del w:id="688" w:author="Schimmel, Richard" w:date="2021-07-12T11:50:00Z"/>
                <w:rFonts w:cs="Arial"/>
                <w:b/>
                <w:bCs/>
                <w:sz w:val="16"/>
                <w:szCs w:val="16"/>
                <w:lang w:val="en-US"/>
              </w:rPr>
            </w:pPr>
          </w:p>
          <w:p w14:paraId="5D4654B3" w14:textId="3D25301F" w:rsidR="0080261E" w:rsidRPr="003139DB" w:rsidDel="007E78DB" w:rsidRDefault="0080261E" w:rsidP="00931628">
            <w:pPr>
              <w:pStyle w:val="StandardPARAGRAPH"/>
              <w:tabs>
                <w:tab w:val="clear" w:pos="4536"/>
                <w:tab w:val="clear" w:pos="9072"/>
              </w:tabs>
              <w:spacing w:before="0" w:after="0" w:line="312" w:lineRule="auto"/>
              <w:rPr>
                <w:del w:id="689" w:author="Schimmel, Richard" w:date="2021-07-12T11:50:00Z"/>
                <w:rFonts w:cs="Arial"/>
                <w:b/>
                <w:bCs/>
                <w:spacing w:val="0"/>
                <w:sz w:val="16"/>
                <w:szCs w:val="16"/>
                <w:lang w:val="en-US"/>
              </w:rPr>
            </w:pPr>
            <w:del w:id="690" w:author="Schimmel, Richard" w:date="2021-07-12T11:50:00Z">
              <w:r w:rsidRPr="003139DB" w:rsidDel="007E78DB">
                <w:rPr>
                  <w:rFonts w:cs="Arial"/>
                  <w:b/>
                  <w:bCs/>
                  <w:spacing w:val="0"/>
                  <w:sz w:val="16"/>
                  <w:szCs w:val="16"/>
                  <w:lang w:val="en-US"/>
                </w:rPr>
                <w:delText>Verify that the DUT is synchronized with PTP time source</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E2C31B0" w14:textId="002057C7" w:rsidR="0080261E" w:rsidRPr="003139DB" w:rsidDel="007E78DB" w:rsidRDefault="0080261E" w:rsidP="00931628">
            <w:pPr>
              <w:spacing w:before="40" w:line="240" w:lineRule="auto"/>
              <w:rPr>
                <w:del w:id="691" w:author="Schimmel, Richard" w:date="2021-07-12T11:50:00Z"/>
                <w:b/>
                <w:bCs/>
                <w:sz w:val="16"/>
                <w:szCs w:val="16"/>
              </w:rPr>
            </w:pPr>
            <w:del w:id="692"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307B24E6" w14:textId="32FC3B2A" w:rsidR="0080261E" w:rsidRPr="003139DB" w:rsidDel="007E78DB" w:rsidRDefault="0080261E" w:rsidP="00931628">
            <w:pPr>
              <w:spacing w:before="40" w:line="240" w:lineRule="auto"/>
              <w:rPr>
                <w:del w:id="693" w:author="Schimmel, Richard" w:date="2021-07-12T11:50:00Z"/>
                <w:b/>
                <w:bCs/>
                <w:sz w:val="16"/>
                <w:szCs w:val="16"/>
              </w:rPr>
            </w:pPr>
            <w:del w:id="694"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7F435E0C" w14:textId="2D74EDDD" w:rsidR="0080261E" w:rsidRPr="003139DB" w:rsidDel="007E78DB" w:rsidRDefault="0080261E" w:rsidP="00931628">
            <w:pPr>
              <w:spacing w:before="60" w:line="240" w:lineRule="auto"/>
              <w:rPr>
                <w:del w:id="695" w:author="Schimmel, Richard" w:date="2021-07-12T11:50:00Z"/>
                <w:rFonts w:cs="Arial"/>
                <w:b/>
                <w:bCs/>
                <w:sz w:val="16"/>
                <w:szCs w:val="16"/>
              </w:rPr>
            </w:pPr>
            <w:del w:id="696"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05BD226C" w14:textId="591ED88D" w:rsidTr="00931628">
        <w:trPr>
          <w:cantSplit/>
          <w:trHeight w:val="538"/>
          <w:del w:id="697"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C0130E3" w14:textId="4B31ABE6" w:rsidR="0080261E" w:rsidRPr="003139DB" w:rsidDel="007E78DB" w:rsidRDefault="0080261E" w:rsidP="00931628">
            <w:pPr>
              <w:rPr>
                <w:del w:id="698" w:author="Schimmel, Richard" w:date="2021-07-12T11:50:00Z"/>
                <w:rFonts w:cs="Arial"/>
                <w:sz w:val="16"/>
                <w:szCs w:val="16"/>
                <w:lang w:val="it-IT"/>
              </w:rPr>
            </w:pPr>
            <w:del w:id="699" w:author="Schimmel, Richard" w:date="2021-07-12T11:50:00Z">
              <w:r w:rsidRPr="003139DB" w:rsidDel="007E78DB">
                <w:rPr>
                  <w:rFonts w:cs="Arial"/>
                  <w:sz w:val="16"/>
                  <w:szCs w:val="16"/>
                  <w:lang w:val="it-IT"/>
                </w:rPr>
                <w:delText>IEC 61869-9 Clause 6.904, 6.904.7</w:delText>
              </w:r>
            </w:del>
          </w:p>
          <w:p w14:paraId="04BD6AB5" w14:textId="4B0F4A2F" w:rsidR="0080261E" w:rsidRPr="003139DB" w:rsidDel="007E78DB" w:rsidRDefault="0080261E" w:rsidP="00931628">
            <w:pPr>
              <w:rPr>
                <w:del w:id="700" w:author="Schimmel, Richard" w:date="2021-07-12T11:50:00Z"/>
                <w:rFonts w:cs="Arial"/>
                <w:sz w:val="16"/>
                <w:szCs w:val="16"/>
                <w:lang w:val="it-IT"/>
              </w:rPr>
            </w:pPr>
            <w:del w:id="701" w:author="Schimmel, Richard" w:date="2021-07-12T11:50:00Z">
              <w:r w:rsidRPr="003139DB" w:rsidDel="007E78DB">
                <w:rPr>
                  <w:rFonts w:cs="Arial"/>
                  <w:sz w:val="16"/>
                  <w:szCs w:val="16"/>
                  <w:lang w:val="it-IT"/>
                </w:rPr>
                <w:delText xml:space="preserve">IEC 61850-9-2 Ed2 Amd1 Clause 9 </w:delText>
              </w:r>
            </w:del>
          </w:p>
          <w:p w14:paraId="71B34724" w14:textId="52DF3C73" w:rsidR="0080261E" w:rsidRPr="003139DB" w:rsidDel="007E78DB" w:rsidRDefault="0080261E" w:rsidP="00931628">
            <w:pPr>
              <w:rPr>
                <w:del w:id="702" w:author="Schimmel, Richard" w:date="2021-07-12T11:50:00Z"/>
                <w:rFonts w:cs="Arial"/>
                <w:sz w:val="16"/>
                <w:szCs w:val="16"/>
                <w:lang w:val="en-US"/>
              </w:rPr>
            </w:pPr>
            <w:del w:id="703" w:author="Schimmel, Richard" w:date="2021-07-12T11:50:00Z">
              <w:r w:rsidRPr="003139DB" w:rsidDel="007E78DB">
                <w:rPr>
                  <w:rFonts w:cs="Arial"/>
                  <w:sz w:val="16"/>
                  <w:szCs w:val="16"/>
                  <w:lang w:val="en-US"/>
                </w:rPr>
                <w:delText>PIXIT Svp6, Svp7</w:delText>
              </w:r>
            </w:del>
          </w:p>
        </w:tc>
      </w:tr>
      <w:tr w:rsidR="0080261E" w:rsidRPr="003139DB" w:rsidDel="007E78DB" w14:paraId="44B18342" w14:textId="268067C9" w:rsidTr="00931628">
        <w:trPr>
          <w:cantSplit/>
          <w:trHeight w:val="495"/>
          <w:del w:id="704"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3DE43E7" w14:textId="673F4B28" w:rsidR="0080261E" w:rsidRPr="003139DB" w:rsidDel="007E78DB" w:rsidRDefault="0080261E" w:rsidP="00931628">
            <w:pPr>
              <w:snapToGrid w:val="0"/>
              <w:rPr>
                <w:del w:id="705" w:author="Schimmel, Richard" w:date="2021-07-12T11:50:00Z"/>
                <w:rFonts w:cs="Arial"/>
                <w:sz w:val="16"/>
                <w:szCs w:val="16"/>
                <w:u w:val="single"/>
                <w:lang w:val="en-US"/>
              </w:rPr>
            </w:pPr>
            <w:del w:id="706" w:author="Schimmel, Richard" w:date="2021-07-12T11:50:00Z">
              <w:r w:rsidRPr="003139DB" w:rsidDel="007E78DB">
                <w:rPr>
                  <w:rFonts w:cs="Arial"/>
                  <w:sz w:val="16"/>
                  <w:szCs w:val="16"/>
                  <w:u w:val="single"/>
                  <w:lang w:val="en-US"/>
                </w:rPr>
                <w:delText>Expected result</w:delText>
              </w:r>
            </w:del>
          </w:p>
          <w:p w14:paraId="40DFD760" w14:textId="000B470C"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07" w:author="Schimmel, Richard" w:date="2021-07-12T11:50:00Z"/>
                <w:rFonts w:cs="Arial"/>
                <w:sz w:val="16"/>
                <w:szCs w:val="16"/>
                <w:lang w:val="en-US"/>
              </w:rPr>
            </w:pPr>
            <w:del w:id="708" w:author="Schimmel, Richard" w:date="2021-07-12T11:50:00Z">
              <w:r w:rsidRPr="003139DB" w:rsidDel="007E78DB">
                <w:rPr>
                  <w:rFonts w:cs="Arial"/>
                  <w:sz w:val="16"/>
                  <w:szCs w:val="16"/>
                  <w:lang w:val="en-US"/>
                </w:rPr>
                <w:delText xml:space="preserve">3. </w:delText>
              </w:r>
              <w:r w:rsidRPr="003139DB" w:rsidDel="007E78DB">
                <w:rPr>
                  <w:rFonts w:cs="Arial"/>
                  <w:sz w:val="16"/>
                  <w:szCs w:val="16"/>
                  <w:lang w:val="en-US"/>
                </w:rPr>
                <w:tab/>
                <w:delText>When PTP is connected DUT sends sampled value messages with SmpSynch = 2 within 30 seconds</w:delText>
              </w:r>
            </w:del>
          </w:p>
          <w:p w14:paraId="66564B46" w14:textId="5721F6AC"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09" w:author="Schimmel, Richard" w:date="2021-07-12T11:50:00Z"/>
                <w:rFonts w:cs="Arial"/>
                <w:sz w:val="16"/>
                <w:szCs w:val="16"/>
                <w:lang w:val="en-US"/>
              </w:rPr>
            </w:pPr>
            <w:del w:id="710" w:author="Schimmel, Richard" w:date="2021-07-12T11:50:00Z">
              <w:r w:rsidRPr="003139DB" w:rsidDel="007E78DB">
                <w:rPr>
                  <w:rFonts w:cs="Arial"/>
                  <w:sz w:val="16"/>
                  <w:szCs w:val="16"/>
                  <w:lang w:val="en-US"/>
                </w:rPr>
                <w:delText>4.</w:delText>
              </w:r>
              <w:r w:rsidRPr="003139DB" w:rsidDel="007E78DB">
                <w:rPr>
                  <w:rFonts w:cs="Arial"/>
                  <w:sz w:val="16"/>
                  <w:szCs w:val="16"/>
                  <w:lang w:val="en-US"/>
                </w:rPr>
                <w:tab/>
                <w:delText>DUT sends sampled value messages with SmpSynch = 1.  The maximum processing delay does not change by more than ±100 μs from the value measured during the 1 min synchronized state test (sSvp1).</w:delText>
              </w:r>
            </w:del>
          </w:p>
          <w:p w14:paraId="1792AEA0" w14:textId="3915943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11" w:author="Schimmel, Richard" w:date="2021-07-12T11:50:00Z"/>
                <w:rFonts w:cs="Arial"/>
                <w:sz w:val="16"/>
                <w:szCs w:val="16"/>
                <w:lang w:val="en-US"/>
              </w:rPr>
            </w:pPr>
            <w:del w:id="712" w:author="Schimmel, Richard" w:date="2021-07-12T11:50:00Z">
              <w:r w:rsidRPr="003139DB" w:rsidDel="007E78DB">
                <w:rPr>
                  <w:rFonts w:cs="Arial"/>
                  <w:sz w:val="16"/>
                  <w:szCs w:val="16"/>
                  <w:lang w:val="en-US"/>
                </w:rPr>
                <w:delText>5.</w:delText>
              </w:r>
              <w:r w:rsidRPr="003139DB" w:rsidDel="007E78DB">
                <w:rPr>
                  <w:rFonts w:cs="Arial"/>
                  <w:sz w:val="16"/>
                  <w:szCs w:val="16"/>
                  <w:lang w:val="en-US"/>
                </w:rPr>
                <w:tab/>
                <w:delText>Within the maximum resynch time (PIXIT Svp7) the SmpSynch = 2</w:delText>
              </w:r>
            </w:del>
          </w:p>
          <w:p w14:paraId="7141DCB4" w14:textId="63ADF7C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13" w:author="Schimmel, Richard" w:date="2021-07-12T11:50:00Z"/>
                <w:rFonts w:cs="Arial"/>
                <w:sz w:val="16"/>
                <w:szCs w:val="16"/>
                <w:lang w:val="en-US"/>
              </w:rPr>
            </w:pPr>
            <w:del w:id="714" w:author="Schimmel, Richard" w:date="2021-07-12T11:50:00Z">
              <w:r w:rsidRPr="003139DB" w:rsidDel="007E78DB">
                <w:rPr>
                  <w:rFonts w:cs="Arial"/>
                  <w:sz w:val="16"/>
                  <w:szCs w:val="16"/>
                  <w:lang w:val="en-US"/>
                </w:rPr>
                <w:delText>6.</w:delText>
              </w:r>
              <w:r w:rsidRPr="003139DB" w:rsidDel="007E78DB">
                <w:rPr>
                  <w:rFonts w:cs="Arial"/>
                  <w:sz w:val="16"/>
                  <w:szCs w:val="16"/>
                  <w:lang w:val="en-US"/>
                </w:rPr>
                <w:tab/>
                <w:delText xml:space="preserve">When DUT has left the hold-over mode it sends messages with SmpSynch = 0.  </w:delText>
              </w:r>
            </w:del>
          </w:p>
          <w:p w14:paraId="06BCE885" w14:textId="2B1D44D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15" w:author="Schimmel, Richard" w:date="2021-07-12T11:50:00Z"/>
                <w:rFonts w:cs="Arial"/>
                <w:sz w:val="16"/>
                <w:szCs w:val="16"/>
                <w:lang w:val="en-US"/>
              </w:rPr>
            </w:pPr>
            <w:del w:id="716" w:author="Schimmel, Richard" w:date="2021-07-12T11:50:00Z">
              <w:r w:rsidRPr="003139DB" w:rsidDel="007E78DB">
                <w:rPr>
                  <w:rFonts w:cs="Arial"/>
                  <w:sz w:val="16"/>
                  <w:szCs w:val="16"/>
                  <w:lang w:val="en-US"/>
                </w:rPr>
                <w:tab/>
                <w:delText xml:space="preserve">SmpCnt shall wrap as if a PTP master would be present. </w:delText>
              </w:r>
            </w:del>
          </w:p>
          <w:p w14:paraId="1830E500" w14:textId="0745920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17" w:author="Schimmel, Richard" w:date="2021-07-12T11:50:00Z"/>
                <w:rFonts w:cs="Arial"/>
                <w:sz w:val="16"/>
                <w:szCs w:val="16"/>
                <w:lang w:val="en-US"/>
              </w:rPr>
            </w:pPr>
            <w:del w:id="718" w:author="Schimmel, Richard" w:date="2021-07-12T11:50:00Z">
              <w:r w:rsidRPr="003139DB" w:rsidDel="007E78DB">
                <w:rPr>
                  <w:rFonts w:cs="Arial"/>
                  <w:sz w:val="16"/>
                  <w:szCs w:val="16"/>
                  <w:lang w:val="en-US"/>
                </w:rPr>
                <w:tab/>
                <w:delText>The maximum processing delay does not change by more than ±100 μs from the value measured during the 1 min synchronized state test</w:delText>
              </w:r>
            </w:del>
          </w:p>
          <w:p w14:paraId="26CDEAB2" w14:textId="383A0FE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19" w:author="Schimmel, Richard" w:date="2021-07-12T11:50:00Z"/>
                <w:rFonts w:cs="Arial"/>
                <w:sz w:val="16"/>
                <w:szCs w:val="16"/>
                <w:lang w:val="en-US"/>
              </w:rPr>
            </w:pPr>
            <w:del w:id="720" w:author="Schimmel, Richard" w:date="2021-07-12T11:50:00Z">
              <w:r w:rsidRPr="003139DB" w:rsidDel="007E78DB">
                <w:rPr>
                  <w:rFonts w:cs="Arial"/>
                  <w:sz w:val="16"/>
                  <w:szCs w:val="16"/>
                  <w:lang w:val="en-US"/>
                </w:rPr>
                <w:delText>7.</w:delText>
              </w:r>
              <w:r w:rsidRPr="003139DB" w:rsidDel="007E78DB">
                <w:rPr>
                  <w:rFonts w:cs="Arial"/>
                  <w:sz w:val="16"/>
                  <w:szCs w:val="16"/>
                  <w:lang w:val="en-US"/>
                </w:rPr>
                <w:tab/>
                <w:delText>Within the maximum resynch time (PIXIT Svp7) the SmpSynch = 2. The values of SmpCnt and SmpSynch shall in all cases correspond to the time scale and source used for the samples in that ASDU. The sample following a jump have the adjusted values of both SmpCnt and SmpSynch</w:delText>
              </w:r>
            </w:del>
          </w:p>
        </w:tc>
      </w:tr>
      <w:tr w:rsidR="0080261E" w:rsidRPr="003139DB" w:rsidDel="007E78DB" w14:paraId="4B0BAA63" w14:textId="19ACF8B5" w:rsidTr="00931628">
        <w:trPr>
          <w:cantSplit/>
          <w:trHeight w:val="893"/>
          <w:del w:id="721"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9055796" w14:textId="36511051" w:rsidR="0080261E" w:rsidRPr="003139DB" w:rsidDel="007E78DB" w:rsidRDefault="0080261E" w:rsidP="00931628">
            <w:pPr>
              <w:snapToGrid w:val="0"/>
              <w:rPr>
                <w:del w:id="722" w:author="Schimmel, Richard" w:date="2021-07-12T11:50:00Z"/>
                <w:rFonts w:cs="Arial"/>
                <w:sz w:val="16"/>
                <w:szCs w:val="16"/>
                <w:u w:val="single"/>
                <w:lang w:val="en-US"/>
              </w:rPr>
            </w:pPr>
            <w:del w:id="723" w:author="Schimmel, Richard" w:date="2021-07-12T11:50:00Z">
              <w:r w:rsidRPr="003139DB" w:rsidDel="007E78DB">
                <w:rPr>
                  <w:rFonts w:cs="Arial"/>
                  <w:sz w:val="16"/>
                  <w:szCs w:val="16"/>
                  <w:u w:val="single"/>
                  <w:lang w:val="en-US"/>
                </w:rPr>
                <w:delText>Test description</w:delText>
              </w:r>
            </w:del>
          </w:p>
          <w:p w14:paraId="0CFE02D1" w14:textId="00DCC8C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24" w:author="Schimmel, Richard" w:date="2021-07-12T11:50:00Z"/>
                <w:rFonts w:cs="Arial"/>
                <w:sz w:val="16"/>
                <w:szCs w:val="16"/>
                <w:lang w:val="en-US"/>
              </w:rPr>
            </w:pPr>
            <w:del w:id="725"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delText>
              </w:r>
            </w:del>
            <w:del w:id="726" w:author="Schimmel, Richard" w:date="2021-05-06T16:43:00Z">
              <w:r w:rsidRPr="003139DB" w:rsidDel="00D76130">
                <w:rPr>
                  <w:rFonts w:cs="Arial"/>
                  <w:sz w:val="16"/>
                  <w:szCs w:val="16"/>
                  <w:lang w:val="en-US"/>
                </w:rPr>
                <w:delText xml:space="preserve">with the correct parameters </w:delText>
              </w:r>
            </w:del>
            <w:del w:id="727" w:author="Schimmel, Richard" w:date="2021-07-12T11:50:00Z">
              <w:r w:rsidRPr="003139DB" w:rsidDel="007E78DB">
                <w:rPr>
                  <w:rFonts w:cs="Arial"/>
                  <w:sz w:val="16"/>
                  <w:szCs w:val="16"/>
                  <w:lang w:val="en-US"/>
                </w:rPr>
                <w:delText>and connect PTP grand master</w:delText>
              </w:r>
            </w:del>
          </w:p>
          <w:p w14:paraId="07BEBFEE" w14:textId="5C429F8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28" w:author="Schimmel, Richard" w:date="2021-07-12T11:50:00Z"/>
                <w:rFonts w:cs="Arial"/>
                <w:sz w:val="16"/>
                <w:szCs w:val="16"/>
                <w:lang w:val="en-US"/>
              </w:rPr>
            </w:pPr>
            <w:del w:id="729"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3BD5C32F" w14:textId="48F4018B"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30" w:author="Schimmel, Richard" w:date="2021-07-12T11:50:00Z"/>
                <w:rFonts w:cs="Arial"/>
                <w:sz w:val="16"/>
                <w:szCs w:val="16"/>
                <w:lang w:val="en-US"/>
              </w:rPr>
            </w:pPr>
            <w:del w:id="731"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 xml:space="preserve">Capture the sampled values messages </w:delText>
              </w:r>
            </w:del>
          </w:p>
          <w:p w14:paraId="12ADC4FC" w14:textId="40BDCB7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32" w:author="Schimmel, Richard" w:date="2021-07-12T11:50:00Z"/>
                <w:rFonts w:cs="Arial"/>
                <w:sz w:val="16"/>
                <w:szCs w:val="16"/>
                <w:lang w:val="en-US"/>
              </w:rPr>
            </w:pPr>
            <w:del w:id="733" w:author="Schimmel, Richard" w:date="2021-07-12T11:50:00Z">
              <w:r w:rsidRPr="003139DB" w:rsidDel="007E78DB">
                <w:rPr>
                  <w:rFonts w:cs="Arial"/>
                  <w:sz w:val="16"/>
                  <w:szCs w:val="16"/>
                  <w:lang w:val="en-US"/>
                </w:rPr>
                <w:delText>4.</w:delText>
              </w:r>
              <w:r w:rsidRPr="003139DB" w:rsidDel="007E78DB">
                <w:rPr>
                  <w:rFonts w:cs="Arial"/>
                  <w:sz w:val="16"/>
                  <w:szCs w:val="16"/>
                  <w:lang w:val="en-US"/>
                </w:rPr>
                <w:tab/>
                <w:delText>Force the global PTP master to local (clockClass not 6 and not 7), then wait 30 seconds, by for example disconnecting the GPS antenna</w:delText>
              </w:r>
            </w:del>
          </w:p>
          <w:p w14:paraId="2F6AA208" w14:textId="4CCFE24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34" w:author="Schimmel, Richard" w:date="2021-07-12T11:50:00Z"/>
                <w:rFonts w:cs="Arial"/>
                <w:sz w:val="16"/>
                <w:szCs w:val="16"/>
                <w:lang w:val="en-US"/>
              </w:rPr>
            </w:pPr>
            <w:del w:id="735" w:author="Schimmel, Richard" w:date="2021-07-12T11:50:00Z">
              <w:r w:rsidRPr="003139DB" w:rsidDel="007E78DB">
                <w:rPr>
                  <w:rFonts w:cs="Arial"/>
                  <w:sz w:val="16"/>
                  <w:szCs w:val="16"/>
                  <w:lang w:val="en-US"/>
                </w:rPr>
                <w:delText>5.</w:delText>
              </w:r>
              <w:r w:rsidRPr="003139DB" w:rsidDel="007E78DB">
                <w:rPr>
                  <w:rFonts w:cs="Arial"/>
                  <w:sz w:val="16"/>
                  <w:szCs w:val="16"/>
                  <w:lang w:val="en-US"/>
                </w:rPr>
                <w:tab/>
                <w:delText>Restore the PTP grand master from local to global, by for example connecting the GPS antenna, and wait till the samples are synchronized</w:delText>
              </w:r>
            </w:del>
          </w:p>
          <w:p w14:paraId="28D6E65F" w14:textId="6DB4461B"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36" w:author="Schimmel, Richard" w:date="2021-07-12T11:50:00Z"/>
                <w:rFonts w:cs="Arial"/>
                <w:sz w:val="16"/>
                <w:szCs w:val="16"/>
                <w:lang w:val="en-US"/>
              </w:rPr>
            </w:pPr>
            <w:del w:id="737" w:author="Schimmel, Richard" w:date="2021-07-12T11:50:00Z">
              <w:r w:rsidRPr="003139DB" w:rsidDel="007E78DB">
                <w:rPr>
                  <w:rFonts w:cs="Arial"/>
                  <w:sz w:val="16"/>
                  <w:szCs w:val="16"/>
                  <w:lang w:val="en-US"/>
                </w:rPr>
                <w:delText>6.</w:delText>
              </w:r>
              <w:r w:rsidRPr="003139DB" w:rsidDel="007E78DB">
                <w:rPr>
                  <w:rFonts w:cs="Arial"/>
                  <w:sz w:val="16"/>
                  <w:szCs w:val="16"/>
                  <w:lang w:val="en-US"/>
                </w:rPr>
                <w:tab/>
                <w:delText>Disconnect all PTP grand masters and wait the holdover time (TVTR/TCTR.HoldTmms) plus 30 seconds</w:delText>
              </w:r>
            </w:del>
          </w:p>
          <w:p w14:paraId="57509FB4" w14:textId="6BF7BA2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38" w:author="Schimmel, Richard" w:date="2021-07-12T11:50:00Z"/>
                <w:rFonts w:cs="Arial"/>
                <w:sz w:val="16"/>
                <w:szCs w:val="16"/>
                <w:lang w:val="en-US"/>
              </w:rPr>
            </w:pPr>
            <w:del w:id="739" w:author="Schimmel, Richard" w:date="2021-07-12T11:50:00Z">
              <w:r w:rsidRPr="003139DB" w:rsidDel="007E78DB">
                <w:rPr>
                  <w:rFonts w:cs="Arial"/>
                  <w:sz w:val="16"/>
                  <w:szCs w:val="16"/>
                  <w:lang w:val="en-US"/>
                </w:rPr>
                <w:delText>7.</w:delText>
              </w:r>
              <w:r w:rsidRPr="003139DB" w:rsidDel="007E78DB">
                <w:rPr>
                  <w:rFonts w:cs="Arial"/>
                  <w:sz w:val="16"/>
                  <w:szCs w:val="16"/>
                  <w:lang w:val="en-US"/>
                </w:rPr>
                <w:tab/>
                <w:delText>Connect the PTP grand master and wait till the samples are synchronized</w:delText>
              </w:r>
            </w:del>
          </w:p>
        </w:tc>
      </w:tr>
      <w:tr w:rsidR="0080261E" w:rsidRPr="003139DB" w:rsidDel="007E78DB" w14:paraId="721E0033" w14:textId="541A858E" w:rsidTr="00931628">
        <w:trPr>
          <w:cantSplit/>
          <w:trHeight w:val="593"/>
          <w:del w:id="740"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9946452" w14:textId="472A7812" w:rsidR="0080261E" w:rsidRPr="003139DB" w:rsidDel="007E78DB" w:rsidRDefault="0080261E" w:rsidP="00931628">
            <w:pPr>
              <w:snapToGrid w:val="0"/>
              <w:rPr>
                <w:del w:id="741" w:author="Schimmel, Richard" w:date="2021-07-12T11:50:00Z"/>
                <w:rFonts w:cs="Arial"/>
                <w:sz w:val="16"/>
                <w:szCs w:val="16"/>
                <w:u w:val="single"/>
                <w:lang w:val="en-US"/>
              </w:rPr>
            </w:pPr>
            <w:del w:id="742" w:author="Schimmel, Richard" w:date="2021-07-12T11:50:00Z">
              <w:r w:rsidRPr="003139DB" w:rsidDel="007E78DB">
                <w:rPr>
                  <w:rFonts w:cs="Arial"/>
                  <w:sz w:val="16"/>
                  <w:szCs w:val="16"/>
                  <w:u w:val="single"/>
                  <w:lang w:val="en-US"/>
                </w:rPr>
                <w:delText>Comment</w:delText>
              </w:r>
            </w:del>
          </w:p>
          <w:p w14:paraId="6CD954C9" w14:textId="42607719" w:rsidR="0080261E" w:rsidRPr="003139DB" w:rsidDel="007E78DB" w:rsidRDefault="0080261E" w:rsidP="00931628">
            <w:pPr>
              <w:autoSpaceDE w:val="0"/>
              <w:autoSpaceDN w:val="0"/>
              <w:adjustRightInd w:val="0"/>
              <w:rPr>
                <w:del w:id="743" w:author="Schimmel, Richard" w:date="2021-07-12T11:50:00Z"/>
                <w:rFonts w:cs="Arial"/>
                <w:sz w:val="16"/>
                <w:szCs w:val="16"/>
                <w:lang w:val="en-US" w:eastAsia="nl-NL"/>
              </w:rPr>
            </w:pPr>
            <w:del w:id="744" w:author="Schimmel, Richard" w:date="2021-07-12T11:50:00Z">
              <w:r w:rsidRPr="003139DB" w:rsidDel="007E78DB">
                <w:rPr>
                  <w:rFonts w:cs="Arial"/>
                  <w:sz w:val="16"/>
                  <w:szCs w:val="16"/>
                  <w:lang w:val="en-US"/>
                </w:rPr>
                <w:delText xml:space="preserve">Note: </w:delText>
              </w:r>
              <w:r w:rsidRPr="003139DB" w:rsidDel="007E78DB">
                <w:rPr>
                  <w:rFonts w:cs="Arial"/>
                  <w:sz w:val="16"/>
                  <w:szCs w:val="16"/>
                  <w:lang w:val="en-US" w:eastAsia="nl-NL"/>
                </w:rPr>
                <w:delText>This test may not be practical for devices with holdover mode exceeding 24 h. Such devices are exempt from step 6 and are expected to ensure compliance by design</w:delText>
              </w:r>
            </w:del>
          </w:p>
          <w:p w14:paraId="6896894B" w14:textId="07CCBA7A" w:rsidR="0080261E" w:rsidRPr="003139DB" w:rsidDel="007E78DB" w:rsidRDefault="0080261E" w:rsidP="00931628">
            <w:pPr>
              <w:autoSpaceDE w:val="0"/>
              <w:autoSpaceDN w:val="0"/>
              <w:adjustRightInd w:val="0"/>
              <w:rPr>
                <w:del w:id="745" w:author="Schimmel, Richard" w:date="2021-07-12T11:50:00Z"/>
                <w:rFonts w:cs="Arial"/>
                <w:sz w:val="16"/>
                <w:szCs w:val="16"/>
                <w:lang w:val="en-US"/>
              </w:rPr>
            </w:pPr>
          </w:p>
        </w:tc>
      </w:tr>
    </w:tbl>
    <w:p w14:paraId="03FA8B55" w14:textId="18826B03" w:rsidR="0080261E" w:rsidRPr="003139DB" w:rsidDel="007E78DB" w:rsidRDefault="0080261E" w:rsidP="0080261E">
      <w:pPr>
        <w:pStyle w:val="PARAGRAPH"/>
        <w:spacing w:after="0"/>
        <w:rPr>
          <w:del w:id="746" w:author="Schimmel, Richard" w:date="2021-07-12T11:50:00Z"/>
          <w:rFonts w:cs="Arial"/>
          <w:sz w:val="16"/>
          <w:szCs w:val="16"/>
        </w:rPr>
      </w:pPr>
    </w:p>
    <w:p w14:paraId="3DBFF773" w14:textId="3DD2EA48" w:rsidR="0080261E" w:rsidRPr="003139DB" w:rsidDel="007E78DB" w:rsidRDefault="0080261E" w:rsidP="0080261E">
      <w:pPr>
        <w:spacing w:line="240" w:lineRule="auto"/>
        <w:rPr>
          <w:del w:id="747" w:author="Schimmel, Richard" w:date="2021-07-12T11:50:00Z"/>
          <w:rFonts w:cs="Arial"/>
          <w:spacing w:val="8"/>
          <w:sz w:val="16"/>
          <w:szCs w:val="16"/>
          <w:lang w:eastAsia="zh-CN"/>
        </w:rPr>
      </w:pPr>
      <w:del w:id="748" w:author="Schimmel, Richard" w:date="2021-07-12T11:50:00Z">
        <w:r w:rsidRPr="003139DB" w:rsidDel="007E78DB">
          <w:rPr>
            <w:rFonts w:cs="Arial"/>
            <w:sz w:val="16"/>
            <w:szCs w:val="16"/>
          </w:rPr>
          <w:br w:type="page"/>
        </w:r>
      </w:del>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027B36C6" w14:textId="67CBC4C4" w:rsidTr="00931628">
        <w:trPr>
          <w:cantSplit/>
          <w:trHeight w:val="440"/>
          <w:del w:id="749"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0884B9C4" w14:textId="5F729BA7" w:rsidR="0080261E" w:rsidRPr="003139DB" w:rsidDel="007E78DB" w:rsidRDefault="0080261E" w:rsidP="00931628">
            <w:pPr>
              <w:snapToGrid w:val="0"/>
              <w:jc w:val="center"/>
              <w:rPr>
                <w:del w:id="750" w:author="Schimmel, Richard" w:date="2021-07-12T11:50:00Z"/>
                <w:rFonts w:cs="Arial"/>
                <w:b/>
                <w:bCs/>
                <w:sz w:val="16"/>
                <w:szCs w:val="16"/>
                <w:lang w:val="en-US"/>
              </w:rPr>
            </w:pPr>
          </w:p>
          <w:p w14:paraId="66D75683" w14:textId="4DB2102D" w:rsidR="0080261E" w:rsidRPr="003139DB" w:rsidDel="007E78DB" w:rsidRDefault="0080261E" w:rsidP="00931628">
            <w:pPr>
              <w:jc w:val="center"/>
              <w:rPr>
                <w:del w:id="751" w:author="Schimmel, Richard" w:date="2021-07-12T11:50:00Z"/>
                <w:rFonts w:cs="Arial"/>
                <w:b/>
                <w:bCs/>
                <w:sz w:val="16"/>
                <w:szCs w:val="16"/>
                <w:lang w:val="en-US"/>
              </w:rPr>
            </w:pPr>
            <w:del w:id="752" w:author="Schimmel, Richard" w:date="2021-07-12T11:50:00Z">
              <w:r w:rsidRPr="003139DB" w:rsidDel="007E78DB">
                <w:rPr>
                  <w:rFonts w:cs="Arial"/>
                  <w:b/>
                  <w:bCs/>
                  <w:sz w:val="16"/>
                  <w:szCs w:val="16"/>
                  <w:lang w:val="en-US"/>
                </w:rPr>
                <w:delText>sSvp10</w:delText>
              </w:r>
            </w:del>
          </w:p>
          <w:p w14:paraId="6E1ED646" w14:textId="43237599" w:rsidR="0080261E" w:rsidRPr="003139DB" w:rsidDel="007E78DB" w:rsidRDefault="0080261E" w:rsidP="00931628">
            <w:pPr>
              <w:jc w:val="center"/>
              <w:rPr>
                <w:del w:id="753"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300F30D8" w14:textId="426353F6" w:rsidR="0080261E" w:rsidRPr="003139DB" w:rsidDel="007E78DB" w:rsidRDefault="0080261E" w:rsidP="00931628">
            <w:pPr>
              <w:snapToGrid w:val="0"/>
              <w:rPr>
                <w:del w:id="754" w:author="Schimmel, Richard" w:date="2021-07-12T11:50:00Z"/>
                <w:rFonts w:cs="Arial"/>
                <w:b/>
                <w:bCs/>
                <w:sz w:val="16"/>
                <w:szCs w:val="16"/>
                <w:lang w:val="en-US"/>
              </w:rPr>
            </w:pPr>
          </w:p>
          <w:p w14:paraId="51D19A38" w14:textId="3D2FD8D5" w:rsidR="0080261E" w:rsidRPr="003139DB" w:rsidDel="007E78DB" w:rsidRDefault="0080261E" w:rsidP="00931628">
            <w:pPr>
              <w:pStyle w:val="StandardPARAGRAPH"/>
              <w:tabs>
                <w:tab w:val="clear" w:pos="4536"/>
                <w:tab w:val="clear" w:pos="9072"/>
              </w:tabs>
              <w:spacing w:before="0" w:after="0" w:line="312" w:lineRule="auto"/>
              <w:rPr>
                <w:del w:id="755" w:author="Schimmel, Richard" w:date="2021-07-12T11:50:00Z"/>
                <w:rFonts w:cs="Arial"/>
                <w:b/>
                <w:bCs/>
                <w:spacing w:val="0"/>
                <w:sz w:val="16"/>
                <w:szCs w:val="16"/>
                <w:lang w:val="en-US"/>
              </w:rPr>
            </w:pPr>
            <w:del w:id="756" w:author="Schimmel, Richard" w:date="2021-07-12T11:50:00Z">
              <w:r w:rsidRPr="003139DB" w:rsidDel="007E78DB">
                <w:rPr>
                  <w:rFonts w:cs="Arial"/>
                  <w:b/>
                  <w:bCs/>
                  <w:spacing w:val="0"/>
                  <w:sz w:val="16"/>
                  <w:szCs w:val="16"/>
                  <w:lang w:val="en-US"/>
                </w:rPr>
                <w:delText>Verify that the DUT is synchronized with PPS time source</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11648AF" w14:textId="1FCC4185" w:rsidR="0080261E" w:rsidRPr="003139DB" w:rsidDel="007E78DB" w:rsidRDefault="0080261E" w:rsidP="00931628">
            <w:pPr>
              <w:spacing w:before="40" w:line="240" w:lineRule="auto"/>
              <w:rPr>
                <w:del w:id="757" w:author="Schimmel, Richard" w:date="2021-07-12T11:50:00Z"/>
                <w:b/>
                <w:bCs/>
                <w:sz w:val="16"/>
                <w:szCs w:val="16"/>
              </w:rPr>
            </w:pPr>
            <w:del w:id="758"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7EEF4274" w14:textId="4D90359C" w:rsidR="0080261E" w:rsidRPr="003139DB" w:rsidDel="007E78DB" w:rsidRDefault="0080261E" w:rsidP="00931628">
            <w:pPr>
              <w:spacing w:before="40" w:line="240" w:lineRule="auto"/>
              <w:rPr>
                <w:del w:id="759" w:author="Schimmel, Richard" w:date="2021-07-12T11:50:00Z"/>
                <w:b/>
                <w:bCs/>
                <w:sz w:val="16"/>
                <w:szCs w:val="16"/>
              </w:rPr>
            </w:pPr>
            <w:del w:id="760"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3BD55719" w14:textId="106402CA" w:rsidR="0080261E" w:rsidRPr="003139DB" w:rsidDel="007E78DB" w:rsidRDefault="0080261E" w:rsidP="00931628">
            <w:pPr>
              <w:spacing w:before="60" w:line="240" w:lineRule="auto"/>
              <w:rPr>
                <w:del w:id="761" w:author="Schimmel, Richard" w:date="2021-07-12T11:50:00Z"/>
                <w:rFonts w:cs="Arial"/>
                <w:b/>
                <w:bCs/>
                <w:sz w:val="16"/>
                <w:szCs w:val="16"/>
              </w:rPr>
            </w:pPr>
            <w:del w:id="762"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7BFD9DEA" w14:textId="114A9152" w:rsidTr="00931628">
        <w:trPr>
          <w:cantSplit/>
          <w:trHeight w:val="538"/>
          <w:del w:id="763"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BF0F17E" w14:textId="69B14379" w:rsidR="0080261E" w:rsidRPr="003139DB" w:rsidDel="007E78DB" w:rsidRDefault="0080261E" w:rsidP="00931628">
            <w:pPr>
              <w:rPr>
                <w:del w:id="764" w:author="Schimmel, Richard" w:date="2021-07-12T11:50:00Z"/>
                <w:rFonts w:cs="Arial"/>
                <w:sz w:val="16"/>
                <w:szCs w:val="16"/>
                <w:lang w:val="fr-CA"/>
              </w:rPr>
            </w:pPr>
            <w:del w:id="765" w:author="Schimmel, Richard" w:date="2021-07-12T11:50:00Z">
              <w:r w:rsidRPr="003139DB" w:rsidDel="007E78DB">
                <w:rPr>
                  <w:rFonts w:cs="Arial"/>
                  <w:sz w:val="16"/>
                  <w:szCs w:val="16"/>
                  <w:lang w:val="fr-CA"/>
                </w:rPr>
                <w:delText>IEC 61869-9 Clause 6.904, 6.904.7</w:delText>
              </w:r>
            </w:del>
          </w:p>
          <w:p w14:paraId="756D4504" w14:textId="6C40E97F" w:rsidR="0080261E" w:rsidRPr="003139DB" w:rsidDel="007E78DB" w:rsidRDefault="0080261E" w:rsidP="00931628">
            <w:pPr>
              <w:rPr>
                <w:del w:id="766" w:author="Schimmel, Richard" w:date="2021-07-12T11:50:00Z"/>
                <w:rFonts w:cs="Arial"/>
                <w:sz w:val="16"/>
                <w:szCs w:val="16"/>
                <w:lang w:val="fr-CA"/>
              </w:rPr>
            </w:pPr>
            <w:del w:id="767" w:author="Schimmel, Richard" w:date="2021-07-12T11:50:00Z">
              <w:r w:rsidRPr="003139DB" w:rsidDel="007E78DB">
                <w:rPr>
                  <w:rFonts w:cs="Arial"/>
                  <w:sz w:val="16"/>
                  <w:szCs w:val="16"/>
                  <w:lang w:val="fr-CA"/>
                </w:rPr>
                <w:delText>PIXIT: Svp6, Svp7</w:delText>
              </w:r>
            </w:del>
          </w:p>
        </w:tc>
      </w:tr>
      <w:tr w:rsidR="0080261E" w:rsidRPr="003139DB" w:rsidDel="007E78DB" w14:paraId="356CAB87" w14:textId="605C849C" w:rsidTr="00931628">
        <w:trPr>
          <w:cantSplit/>
          <w:trHeight w:val="495"/>
          <w:del w:id="768"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BA016C3" w14:textId="777D0DF1" w:rsidR="0080261E" w:rsidRPr="003139DB" w:rsidDel="007E78DB" w:rsidRDefault="0080261E" w:rsidP="00931628">
            <w:pPr>
              <w:snapToGrid w:val="0"/>
              <w:rPr>
                <w:del w:id="769" w:author="Schimmel, Richard" w:date="2021-07-12T11:50:00Z"/>
                <w:rFonts w:cs="Arial"/>
                <w:sz w:val="16"/>
                <w:szCs w:val="16"/>
                <w:u w:val="single"/>
                <w:lang w:val="en-US"/>
              </w:rPr>
            </w:pPr>
            <w:del w:id="770" w:author="Schimmel, Richard" w:date="2021-07-12T11:50:00Z">
              <w:r w:rsidRPr="003139DB" w:rsidDel="007E78DB">
                <w:rPr>
                  <w:rFonts w:cs="Arial"/>
                  <w:sz w:val="16"/>
                  <w:szCs w:val="16"/>
                  <w:u w:val="single"/>
                  <w:lang w:val="en-US"/>
                </w:rPr>
                <w:delText>Expected result</w:delText>
              </w:r>
            </w:del>
          </w:p>
          <w:p w14:paraId="57962150" w14:textId="602A4AC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71" w:author="Schimmel, Richard" w:date="2021-07-12T11:50:00Z"/>
                <w:rFonts w:cs="Arial"/>
                <w:sz w:val="16"/>
                <w:szCs w:val="16"/>
                <w:lang w:val="en-US"/>
              </w:rPr>
            </w:pPr>
            <w:del w:id="772" w:author="Schimmel, Richard" w:date="2021-07-12T11:50:00Z">
              <w:r w:rsidRPr="003139DB" w:rsidDel="007E78DB">
                <w:rPr>
                  <w:rFonts w:cs="Arial"/>
                  <w:sz w:val="16"/>
                  <w:szCs w:val="16"/>
                  <w:lang w:val="en-US"/>
                </w:rPr>
                <w:delText xml:space="preserve">3. </w:delText>
              </w:r>
              <w:r w:rsidRPr="003139DB" w:rsidDel="007E78DB">
                <w:rPr>
                  <w:rFonts w:cs="Arial"/>
                  <w:sz w:val="16"/>
                  <w:szCs w:val="16"/>
                  <w:lang w:val="en-US"/>
                </w:rPr>
                <w:tab/>
                <w:delText xml:space="preserve">When PPS is connected DUT sends sampled value messages with SmpSynch = 2 within 30 seconds </w:delText>
              </w:r>
            </w:del>
          </w:p>
          <w:p w14:paraId="3588D82C" w14:textId="4088ADA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73" w:author="Schimmel, Richard" w:date="2021-07-12T11:50:00Z"/>
                <w:rFonts w:cs="Arial"/>
                <w:sz w:val="16"/>
                <w:szCs w:val="16"/>
                <w:lang w:val="en-US"/>
              </w:rPr>
            </w:pPr>
            <w:del w:id="774" w:author="Schimmel, Richard" w:date="2021-07-12T11:50:00Z">
              <w:r w:rsidRPr="003139DB" w:rsidDel="007E78DB">
                <w:rPr>
                  <w:rFonts w:cs="Arial"/>
                  <w:sz w:val="16"/>
                  <w:szCs w:val="16"/>
                  <w:lang w:val="en-US"/>
                </w:rPr>
                <w:delText>4.</w:delText>
              </w:r>
              <w:r w:rsidRPr="003139DB" w:rsidDel="007E78DB">
                <w:rPr>
                  <w:rFonts w:cs="Arial"/>
                  <w:sz w:val="16"/>
                  <w:szCs w:val="16"/>
                  <w:lang w:val="en-US"/>
                </w:rPr>
                <w:tab/>
                <w:delText xml:space="preserve">When DUT has left the hold-over mode it sends messages with SmpSynch = 0.  </w:delText>
              </w:r>
            </w:del>
          </w:p>
          <w:p w14:paraId="5DD9EF37" w14:textId="47240F0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75" w:author="Schimmel, Richard" w:date="2021-07-12T11:50:00Z"/>
                <w:rFonts w:cs="Arial"/>
                <w:sz w:val="16"/>
                <w:szCs w:val="16"/>
                <w:lang w:val="en-US"/>
              </w:rPr>
            </w:pPr>
            <w:del w:id="776" w:author="Schimmel, Richard" w:date="2021-07-12T11:50:00Z">
              <w:r w:rsidRPr="003139DB" w:rsidDel="007E78DB">
                <w:rPr>
                  <w:rFonts w:cs="Arial"/>
                  <w:sz w:val="16"/>
                  <w:szCs w:val="16"/>
                  <w:lang w:val="en-US"/>
                </w:rPr>
                <w:tab/>
                <w:delText>SmpCnt shall wrap as if a synchronization pulse would be present</w:delText>
              </w:r>
            </w:del>
          </w:p>
          <w:p w14:paraId="0CBB0C04" w14:textId="3A541F80"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77" w:author="Schimmel, Richard" w:date="2021-07-12T11:50:00Z"/>
                <w:rFonts w:cs="Arial"/>
                <w:sz w:val="16"/>
                <w:szCs w:val="16"/>
                <w:lang w:val="en-US"/>
              </w:rPr>
            </w:pPr>
            <w:del w:id="778" w:author="Schimmel, Richard" w:date="2021-07-12T11:50:00Z">
              <w:r w:rsidRPr="003139DB" w:rsidDel="007E78DB">
                <w:rPr>
                  <w:rFonts w:cs="Arial"/>
                  <w:sz w:val="16"/>
                  <w:szCs w:val="16"/>
                  <w:lang w:val="en-US"/>
                </w:rPr>
                <w:tab/>
                <w:delText xml:space="preserve">When SmpSynch = 0 the maximum processing delay does not change by more than ±100 μs from the value measured during the 1 min synchronized state test </w:delText>
              </w:r>
            </w:del>
          </w:p>
          <w:p w14:paraId="7EC8B2AB" w14:textId="42A056C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79" w:author="Schimmel, Richard" w:date="2021-07-12T11:50:00Z"/>
                <w:rFonts w:cs="Arial"/>
                <w:sz w:val="16"/>
                <w:szCs w:val="16"/>
                <w:lang w:val="en-US"/>
              </w:rPr>
            </w:pPr>
            <w:del w:id="780" w:author="Schimmel, Richard" w:date="2021-07-12T11:50:00Z">
              <w:r w:rsidRPr="003139DB" w:rsidDel="007E78DB">
                <w:rPr>
                  <w:rFonts w:cs="Arial"/>
                  <w:sz w:val="16"/>
                  <w:szCs w:val="16"/>
                  <w:lang w:val="en-US"/>
                </w:rPr>
                <w:delText>5.</w:delText>
              </w:r>
              <w:r w:rsidRPr="003139DB" w:rsidDel="007E78DB">
                <w:rPr>
                  <w:rFonts w:cs="Arial"/>
                  <w:sz w:val="16"/>
                  <w:szCs w:val="16"/>
                  <w:lang w:val="en-US"/>
                </w:rPr>
                <w:tab/>
                <w:delText xml:space="preserve">Within the maximum resynch time (PIXIT Svp7) the SmpSynch = 2. The values of SmpCnt and SmpSynch shall in all cases correspond to the time scale and source used for the samples in that ASDU. The sample following a jump have the adjusted values of both SmpCnt and SmpSynch  </w:delText>
              </w:r>
            </w:del>
          </w:p>
          <w:p w14:paraId="747B3351" w14:textId="34B35F5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81" w:author="Schimmel, Richard" w:date="2021-07-12T11:50:00Z"/>
                <w:rFonts w:cs="Arial"/>
                <w:sz w:val="16"/>
                <w:szCs w:val="16"/>
                <w:lang w:val="en-US"/>
              </w:rPr>
            </w:pPr>
            <w:del w:id="782" w:author="Schimmel, Richard" w:date="2021-07-12T11:50:00Z">
              <w:r w:rsidRPr="003139DB" w:rsidDel="007E78DB">
                <w:rPr>
                  <w:rFonts w:cs="Arial"/>
                  <w:sz w:val="16"/>
                  <w:szCs w:val="16"/>
                  <w:lang w:val="en-US"/>
                </w:rPr>
                <w:delText xml:space="preserve"> </w:delText>
              </w:r>
            </w:del>
          </w:p>
        </w:tc>
      </w:tr>
      <w:tr w:rsidR="0080261E" w:rsidRPr="003139DB" w:rsidDel="007E78DB" w14:paraId="5DD2B6D8" w14:textId="3ADEA5DE" w:rsidTr="00931628">
        <w:trPr>
          <w:cantSplit/>
          <w:trHeight w:val="893"/>
          <w:del w:id="783"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4FD32AF" w14:textId="4BD773EC" w:rsidR="0080261E" w:rsidRPr="003139DB" w:rsidDel="007E78DB" w:rsidRDefault="0080261E" w:rsidP="00931628">
            <w:pPr>
              <w:snapToGrid w:val="0"/>
              <w:rPr>
                <w:del w:id="784" w:author="Schimmel, Richard" w:date="2021-07-12T11:50:00Z"/>
                <w:rFonts w:cs="Arial"/>
                <w:sz w:val="16"/>
                <w:szCs w:val="16"/>
                <w:u w:val="single"/>
                <w:lang w:val="en-US"/>
              </w:rPr>
            </w:pPr>
            <w:del w:id="785" w:author="Schimmel, Richard" w:date="2021-07-12T11:50:00Z">
              <w:r w:rsidRPr="003139DB" w:rsidDel="007E78DB">
                <w:rPr>
                  <w:rFonts w:cs="Arial"/>
                  <w:sz w:val="16"/>
                  <w:szCs w:val="16"/>
                  <w:u w:val="single"/>
                  <w:lang w:val="en-US"/>
                </w:rPr>
                <w:delText>Test description</w:delText>
              </w:r>
            </w:del>
          </w:p>
          <w:p w14:paraId="208E38D8" w14:textId="212F693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86" w:author="Schimmel, Richard" w:date="2021-07-12T11:50:00Z"/>
                <w:rFonts w:cs="Arial"/>
                <w:sz w:val="16"/>
                <w:szCs w:val="16"/>
                <w:lang w:val="en-US"/>
              </w:rPr>
            </w:pPr>
            <w:del w:id="787"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delText>
              </w:r>
            </w:del>
            <w:del w:id="788" w:author="Schimmel, Richard" w:date="2021-05-06T16:43:00Z">
              <w:r w:rsidRPr="003139DB" w:rsidDel="00D76130">
                <w:rPr>
                  <w:rFonts w:cs="Arial"/>
                  <w:sz w:val="16"/>
                  <w:szCs w:val="16"/>
                  <w:lang w:val="en-US"/>
                </w:rPr>
                <w:delText xml:space="preserve">with the correct parameters </w:delText>
              </w:r>
            </w:del>
            <w:del w:id="789" w:author="Schimmel, Richard" w:date="2021-07-12T11:50:00Z">
              <w:r w:rsidRPr="003139DB" w:rsidDel="007E78DB">
                <w:rPr>
                  <w:rFonts w:cs="Arial"/>
                  <w:sz w:val="16"/>
                  <w:szCs w:val="16"/>
                  <w:lang w:val="en-US"/>
                </w:rPr>
                <w:delText>and PPS</w:delText>
              </w:r>
            </w:del>
          </w:p>
          <w:p w14:paraId="0B278512" w14:textId="5A7375B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90" w:author="Schimmel, Richard" w:date="2021-07-12T11:50:00Z"/>
                <w:rFonts w:cs="Arial"/>
                <w:sz w:val="16"/>
                <w:szCs w:val="16"/>
                <w:lang w:val="en-US"/>
              </w:rPr>
            </w:pPr>
            <w:del w:id="791"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0628CBC6" w14:textId="1268542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92" w:author="Schimmel, Richard" w:date="2021-07-12T11:50:00Z"/>
                <w:rFonts w:cs="Arial"/>
                <w:sz w:val="16"/>
                <w:szCs w:val="16"/>
                <w:lang w:val="en-US"/>
              </w:rPr>
            </w:pPr>
            <w:del w:id="793"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 xml:space="preserve">Capture the sampled values messages </w:delText>
              </w:r>
            </w:del>
          </w:p>
          <w:p w14:paraId="661E224D" w14:textId="018799E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94" w:author="Schimmel, Richard" w:date="2021-07-12T11:50:00Z"/>
                <w:rFonts w:cs="Arial"/>
                <w:sz w:val="16"/>
                <w:szCs w:val="16"/>
                <w:lang w:val="en-US"/>
              </w:rPr>
            </w:pPr>
            <w:del w:id="795" w:author="Schimmel, Richard" w:date="2021-07-12T11:50:00Z">
              <w:r w:rsidRPr="003139DB" w:rsidDel="007E78DB">
                <w:rPr>
                  <w:rFonts w:cs="Arial"/>
                  <w:sz w:val="16"/>
                  <w:szCs w:val="16"/>
                  <w:lang w:val="en-US"/>
                </w:rPr>
                <w:delText>4.</w:delText>
              </w:r>
              <w:r w:rsidRPr="003139DB" w:rsidDel="007E78DB">
                <w:rPr>
                  <w:rFonts w:cs="Arial"/>
                  <w:sz w:val="16"/>
                  <w:szCs w:val="16"/>
                  <w:lang w:val="en-US"/>
                </w:rPr>
                <w:tab/>
                <w:delText>Disconnect the PPS after 10 seconds and wait the holdover time (TCTR/TVTR.HoldTmms) plus 30 seconds</w:delText>
              </w:r>
            </w:del>
          </w:p>
          <w:p w14:paraId="2D16C6BB" w14:textId="79E0A9C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796" w:author="Schimmel, Richard" w:date="2021-07-12T11:50:00Z"/>
                <w:rFonts w:cs="Arial"/>
                <w:sz w:val="16"/>
                <w:szCs w:val="16"/>
                <w:lang w:val="en-US"/>
              </w:rPr>
            </w:pPr>
            <w:del w:id="797" w:author="Schimmel, Richard" w:date="2021-07-12T11:50:00Z">
              <w:r w:rsidRPr="003139DB" w:rsidDel="007E78DB">
                <w:rPr>
                  <w:rFonts w:cs="Arial"/>
                  <w:sz w:val="16"/>
                  <w:szCs w:val="16"/>
                  <w:lang w:val="en-US"/>
                </w:rPr>
                <w:delText>5.</w:delText>
              </w:r>
              <w:r w:rsidRPr="003139DB" w:rsidDel="007E78DB">
                <w:rPr>
                  <w:rFonts w:cs="Arial"/>
                  <w:sz w:val="16"/>
                  <w:szCs w:val="16"/>
                  <w:lang w:val="en-US"/>
                </w:rPr>
                <w:tab/>
                <w:delText>Connect the PPS</w:delText>
              </w:r>
            </w:del>
          </w:p>
        </w:tc>
      </w:tr>
      <w:tr w:rsidR="0080261E" w:rsidRPr="003139DB" w:rsidDel="007E78DB" w14:paraId="49BA684E" w14:textId="41D03DBF" w:rsidTr="00931628">
        <w:trPr>
          <w:cantSplit/>
          <w:trHeight w:val="593"/>
          <w:del w:id="798"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7BD5E2C" w14:textId="032F2B8A" w:rsidR="0080261E" w:rsidRPr="003139DB" w:rsidDel="007E78DB" w:rsidRDefault="0080261E" w:rsidP="00931628">
            <w:pPr>
              <w:snapToGrid w:val="0"/>
              <w:rPr>
                <w:del w:id="799" w:author="Schimmel, Richard" w:date="2021-07-12T11:50:00Z"/>
                <w:rFonts w:cs="Arial"/>
                <w:sz w:val="16"/>
                <w:szCs w:val="16"/>
                <w:u w:val="single"/>
                <w:lang w:val="en-US"/>
              </w:rPr>
            </w:pPr>
            <w:del w:id="800" w:author="Schimmel, Richard" w:date="2021-07-12T11:50:00Z">
              <w:r w:rsidRPr="003139DB" w:rsidDel="007E78DB">
                <w:rPr>
                  <w:rFonts w:cs="Arial"/>
                  <w:sz w:val="16"/>
                  <w:szCs w:val="16"/>
                  <w:u w:val="single"/>
                  <w:lang w:val="en-US"/>
                </w:rPr>
                <w:delText>Comment</w:delText>
              </w:r>
            </w:del>
          </w:p>
          <w:p w14:paraId="36D2B8CB" w14:textId="198FA9C6" w:rsidR="0080261E" w:rsidRPr="003139DB" w:rsidDel="007E78DB" w:rsidRDefault="0080261E" w:rsidP="00931628">
            <w:pPr>
              <w:rPr>
                <w:del w:id="801" w:author="Schimmel, Richard" w:date="2021-07-12T11:50:00Z"/>
                <w:rFonts w:cs="Arial"/>
                <w:sz w:val="16"/>
                <w:szCs w:val="16"/>
                <w:lang w:val="en-US"/>
              </w:rPr>
            </w:pPr>
            <w:del w:id="802" w:author="Schimmel, Richard" w:date="2021-07-12T11:50:00Z">
              <w:r w:rsidRPr="003139DB" w:rsidDel="007E78DB">
                <w:rPr>
                  <w:rFonts w:cs="Arial"/>
                  <w:sz w:val="16"/>
                  <w:szCs w:val="16"/>
                  <w:lang w:val="en-US"/>
                </w:rPr>
                <w:delText>Note: This test may not be practical for devices with holdover mode exceeding 24 h. Such devices are exempt from step 4 and are expected to ensure compliance by design</w:delText>
              </w:r>
            </w:del>
          </w:p>
          <w:p w14:paraId="4D08127F" w14:textId="7B6DE3FC" w:rsidR="0080261E" w:rsidRPr="003139DB" w:rsidDel="007E78DB" w:rsidRDefault="0080261E" w:rsidP="00931628">
            <w:pPr>
              <w:rPr>
                <w:del w:id="803" w:author="Schimmel, Richard" w:date="2021-07-12T11:50:00Z"/>
                <w:rFonts w:cs="Arial"/>
                <w:sz w:val="16"/>
                <w:szCs w:val="16"/>
                <w:u w:val="single"/>
                <w:lang w:val="en-US"/>
              </w:rPr>
            </w:pPr>
          </w:p>
        </w:tc>
      </w:tr>
    </w:tbl>
    <w:p w14:paraId="0F404DD5" w14:textId="6CDDA452" w:rsidR="0080261E" w:rsidRPr="003139DB" w:rsidDel="007E78DB" w:rsidRDefault="0080261E" w:rsidP="0080261E">
      <w:pPr>
        <w:pStyle w:val="PARAGRAPH"/>
        <w:spacing w:after="0"/>
        <w:rPr>
          <w:del w:id="804"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49A1E9E1" w14:textId="561D93EB" w:rsidTr="00931628">
        <w:trPr>
          <w:cantSplit/>
          <w:trHeight w:val="440"/>
          <w:del w:id="805"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30F6A186" w14:textId="0DF5D920" w:rsidR="0080261E" w:rsidRPr="003139DB" w:rsidDel="007E78DB" w:rsidRDefault="0080261E" w:rsidP="00931628">
            <w:pPr>
              <w:snapToGrid w:val="0"/>
              <w:jc w:val="center"/>
              <w:rPr>
                <w:del w:id="806" w:author="Schimmel, Richard" w:date="2021-07-12T11:50:00Z"/>
                <w:rFonts w:cs="Arial"/>
                <w:b/>
                <w:bCs/>
                <w:sz w:val="16"/>
                <w:szCs w:val="16"/>
                <w:lang w:val="en-US"/>
              </w:rPr>
            </w:pPr>
          </w:p>
          <w:p w14:paraId="009F4D8D" w14:textId="676B3C26" w:rsidR="0080261E" w:rsidRPr="003139DB" w:rsidDel="007E78DB" w:rsidRDefault="0080261E" w:rsidP="00931628">
            <w:pPr>
              <w:jc w:val="center"/>
              <w:rPr>
                <w:del w:id="807" w:author="Schimmel, Richard" w:date="2021-07-12T11:50:00Z"/>
                <w:rFonts w:cs="Arial"/>
                <w:b/>
                <w:bCs/>
                <w:sz w:val="16"/>
                <w:szCs w:val="16"/>
                <w:lang w:val="en-US"/>
              </w:rPr>
            </w:pPr>
            <w:del w:id="808" w:author="Schimmel, Richard" w:date="2021-07-12T11:50:00Z">
              <w:r w:rsidRPr="003139DB" w:rsidDel="007E78DB">
                <w:rPr>
                  <w:rFonts w:cs="Arial"/>
                  <w:b/>
                  <w:bCs/>
                  <w:sz w:val="16"/>
                  <w:szCs w:val="16"/>
                  <w:lang w:val="en-US"/>
                </w:rPr>
                <w:delText>sSvp11</w:delText>
              </w:r>
            </w:del>
          </w:p>
          <w:p w14:paraId="7A6ED2B7" w14:textId="17EF782A" w:rsidR="0080261E" w:rsidRPr="003139DB" w:rsidDel="007E78DB" w:rsidRDefault="0080261E" w:rsidP="00931628">
            <w:pPr>
              <w:jc w:val="center"/>
              <w:rPr>
                <w:del w:id="809"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0896B50A" w14:textId="5AB1D1D2" w:rsidR="0080261E" w:rsidRPr="003139DB" w:rsidDel="007E78DB" w:rsidRDefault="0080261E" w:rsidP="00931628">
            <w:pPr>
              <w:pStyle w:val="StandardPARAGRAPH"/>
              <w:tabs>
                <w:tab w:val="clear" w:pos="4536"/>
                <w:tab w:val="clear" w:pos="9072"/>
              </w:tabs>
              <w:spacing w:before="0" w:after="0" w:line="312" w:lineRule="auto"/>
              <w:rPr>
                <w:del w:id="810" w:author="Schimmel, Richard" w:date="2021-07-12T11:50:00Z"/>
                <w:rFonts w:cs="Arial"/>
                <w:b/>
                <w:bCs/>
                <w:sz w:val="16"/>
                <w:szCs w:val="16"/>
                <w:lang w:val="en-US"/>
              </w:rPr>
            </w:pPr>
            <w:del w:id="811" w:author="Schimmel, Richard" w:date="2021-07-12T11:50:00Z">
              <w:r w:rsidRPr="003139DB" w:rsidDel="007E78DB">
                <w:rPr>
                  <w:rFonts w:cs="Arial"/>
                  <w:b/>
                  <w:bCs/>
                  <w:sz w:val="16"/>
                  <w:szCs w:val="16"/>
                  <w:lang w:val="en-US"/>
                </w:rPr>
                <w:delText>Verify that after restoring the power the DUT shall publish valid 9-2 messages within specified time (PIXIT).</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8ABF7B5" w14:textId="53511161" w:rsidR="0080261E" w:rsidRPr="003139DB" w:rsidDel="007E78DB" w:rsidRDefault="0080261E" w:rsidP="00931628">
            <w:pPr>
              <w:spacing w:before="40" w:line="240" w:lineRule="auto"/>
              <w:rPr>
                <w:del w:id="812" w:author="Schimmel, Richard" w:date="2021-07-12T11:50:00Z"/>
                <w:b/>
                <w:bCs/>
                <w:sz w:val="16"/>
                <w:szCs w:val="16"/>
              </w:rPr>
            </w:pPr>
            <w:del w:id="813"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184AA1A4" w14:textId="3217CBC4" w:rsidR="0080261E" w:rsidRPr="003139DB" w:rsidDel="007E78DB" w:rsidRDefault="0080261E" w:rsidP="00931628">
            <w:pPr>
              <w:spacing w:before="40" w:line="240" w:lineRule="auto"/>
              <w:rPr>
                <w:del w:id="814" w:author="Schimmel, Richard" w:date="2021-07-12T11:50:00Z"/>
                <w:b/>
                <w:bCs/>
                <w:sz w:val="16"/>
                <w:szCs w:val="16"/>
              </w:rPr>
            </w:pPr>
            <w:del w:id="815"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0227BD9D" w14:textId="223493FA" w:rsidR="0080261E" w:rsidRPr="003139DB" w:rsidDel="007E78DB" w:rsidRDefault="0080261E" w:rsidP="00931628">
            <w:pPr>
              <w:spacing w:before="60" w:line="240" w:lineRule="auto"/>
              <w:rPr>
                <w:del w:id="816" w:author="Schimmel, Richard" w:date="2021-07-12T11:50:00Z"/>
                <w:rFonts w:cs="Arial"/>
                <w:b/>
                <w:bCs/>
                <w:sz w:val="16"/>
                <w:szCs w:val="16"/>
              </w:rPr>
            </w:pPr>
            <w:del w:id="817"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16062571" w14:textId="6357692E" w:rsidTr="00931628">
        <w:trPr>
          <w:cantSplit/>
          <w:trHeight w:val="538"/>
          <w:del w:id="818"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3963F45" w14:textId="3EA537B8" w:rsidR="0080261E" w:rsidRPr="003139DB" w:rsidDel="007E78DB" w:rsidRDefault="0080261E" w:rsidP="00931628">
            <w:pPr>
              <w:rPr>
                <w:del w:id="819" w:author="Schimmel, Richard" w:date="2021-07-12T11:50:00Z"/>
                <w:rFonts w:cs="Arial"/>
                <w:sz w:val="16"/>
                <w:szCs w:val="16"/>
                <w:lang w:val="en-US"/>
              </w:rPr>
            </w:pPr>
            <w:del w:id="820" w:author="Schimmel, Richard" w:date="2021-07-12T11:50:00Z">
              <w:r w:rsidRPr="003139DB" w:rsidDel="007E78DB">
                <w:rPr>
                  <w:rFonts w:cs="Arial"/>
                  <w:sz w:val="16"/>
                  <w:szCs w:val="16"/>
                  <w:lang w:val="en-US"/>
                </w:rPr>
                <w:delText>PIXIT Svp8, Svp10</w:delText>
              </w:r>
            </w:del>
          </w:p>
        </w:tc>
      </w:tr>
      <w:tr w:rsidR="0080261E" w:rsidRPr="003139DB" w:rsidDel="007E78DB" w14:paraId="4FD22E94" w14:textId="53273B4B" w:rsidTr="00931628">
        <w:trPr>
          <w:cantSplit/>
          <w:trHeight w:val="495"/>
          <w:del w:id="821"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D71EB2" w14:textId="41126E17" w:rsidR="0080261E" w:rsidRPr="003139DB" w:rsidDel="007E78DB" w:rsidRDefault="0080261E" w:rsidP="00931628">
            <w:pPr>
              <w:snapToGrid w:val="0"/>
              <w:rPr>
                <w:del w:id="822" w:author="Schimmel, Richard" w:date="2021-07-12T11:50:00Z"/>
                <w:rFonts w:cs="Arial"/>
                <w:sz w:val="16"/>
                <w:szCs w:val="16"/>
                <w:u w:val="single"/>
                <w:lang w:val="en-US"/>
              </w:rPr>
            </w:pPr>
            <w:del w:id="823" w:author="Schimmel, Richard" w:date="2021-07-12T11:50:00Z">
              <w:r w:rsidRPr="003139DB" w:rsidDel="007E78DB">
                <w:rPr>
                  <w:rFonts w:cs="Arial"/>
                  <w:sz w:val="16"/>
                  <w:szCs w:val="16"/>
                  <w:u w:val="single"/>
                  <w:lang w:val="en-US"/>
                </w:rPr>
                <w:delText>Expected result</w:delText>
              </w:r>
            </w:del>
          </w:p>
          <w:p w14:paraId="4BC14072" w14:textId="155AB03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824" w:author="Schimmel, Richard" w:date="2021-07-12T11:50:00Z"/>
                <w:rFonts w:cs="Arial"/>
                <w:sz w:val="16"/>
                <w:szCs w:val="16"/>
                <w:lang w:val="en-US"/>
              </w:rPr>
            </w:pPr>
            <w:del w:id="825" w:author="Schimmel, Richard" w:date="2021-07-12T11:50:00Z">
              <w:r w:rsidRPr="003139DB" w:rsidDel="007E78DB">
                <w:rPr>
                  <w:rFonts w:cs="Arial"/>
                  <w:sz w:val="16"/>
                  <w:szCs w:val="16"/>
                  <w:lang w:val="en-US"/>
                </w:rPr>
                <w:delText>3. DUT sends synchronized and valid sampled value messages within the PIXIT specified time after restoring the power; DUT may send values with validity=invalid during the start-up</w:delText>
              </w:r>
            </w:del>
          </w:p>
        </w:tc>
      </w:tr>
      <w:tr w:rsidR="0080261E" w:rsidRPr="003139DB" w:rsidDel="007E78DB" w14:paraId="313B162C" w14:textId="4BD363AA" w:rsidTr="00931628">
        <w:trPr>
          <w:cantSplit/>
          <w:trHeight w:val="893"/>
          <w:del w:id="826"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D51C373" w14:textId="4EE3E5A4" w:rsidR="0080261E" w:rsidRPr="003139DB" w:rsidDel="007E78DB" w:rsidRDefault="0080261E" w:rsidP="00931628">
            <w:pPr>
              <w:snapToGrid w:val="0"/>
              <w:rPr>
                <w:del w:id="827" w:author="Schimmel, Richard" w:date="2021-07-12T11:50:00Z"/>
                <w:rFonts w:cs="Arial"/>
                <w:sz w:val="16"/>
                <w:szCs w:val="16"/>
                <w:u w:val="single"/>
                <w:lang w:val="en-US"/>
              </w:rPr>
            </w:pPr>
            <w:del w:id="828" w:author="Schimmel, Richard" w:date="2021-07-12T11:50:00Z">
              <w:r w:rsidRPr="003139DB" w:rsidDel="007E78DB">
                <w:rPr>
                  <w:rFonts w:cs="Arial"/>
                  <w:sz w:val="16"/>
                  <w:szCs w:val="16"/>
                  <w:u w:val="single"/>
                  <w:lang w:val="en-US"/>
                </w:rPr>
                <w:delText>Test description</w:delText>
              </w:r>
            </w:del>
          </w:p>
          <w:p w14:paraId="54C3EAE4" w14:textId="6F65F72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829" w:author="Schimmel, Richard" w:date="2021-07-12T11:50:00Z"/>
                <w:rFonts w:cs="Arial"/>
                <w:sz w:val="16"/>
                <w:szCs w:val="16"/>
                <w:lang w:val="en-US"/>
              </w:rPr>
            </w:pPr>
            <w:del w:id="830"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delText>
              </w:r>
            </w:del>
            <w:del w:id="831" w:author="Schimmel, Richard" w:date="2021-05-06T16:44:00Z">
              <w:r w:rsidRPr="003139DB" w:rsidDel="00D76130">
                <w:rPr>
                  <w:rFonts w:cs="Arial"/>
                  <w:sz w:val="16"/>
                  <w:szCs w:val="16"/>
                  <w:lang w:val="en-US"/>
                </w:rPr>
                <w:delText>with the correct parameters</w:delText>
              </w:r>
            </w:del>
          </w:p>
          <w:p w14:paraId="7B171E0B" w14:textId="319EADC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832" w:author="Schimmel, Richard" w:date="2021-07-12T11:50:00Z"/>
                <w:rFonts w:cs="Arial"/>
                <w:sz w:val="16"/>
                <w:szCs w:val="16"/>
                <w:lang w:val="en-US"/>
              </w:rPr>
            </w:pPr>
            <w:del w:id="833"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 after 10 seconds disconnect and restore the power supply</w:delText>
              </w:r>
            </w:del>
          </w:p>
          <w:p w14:paraId="40E87772" w14:textId="798DB12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834" w:author="Schimmel, Richard" w:date="2021-07-12T11:50:00Z"/>
                <w:rFonts w:cs="Arial"/>
                <w:sz w:val="16"/>
                <w:szCs w:val="16"/>
                <w:lang w:val="en-US"/>
              </w:rPr>
            </w:pPr>
            <w:del w:id="835"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Capture the sampled values messages until valid samples are transmitted</w:delText>
              </w:r>
            </w:del>
          </w:p>
        </w:tc>
      </w:tr>
      <w:tr w:rsidR="0080261E" w:rsidRPr="003139DB" w:rsidDel="007E78DB" w14:paraId="7106E087" w14:textId="4F7363E2" w:rsidTr="00931628">
        <w:trPr>
          <w:cantSplit/>
          <w:trHeight w:val="593"/>
          <w:del w:id="836"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2CE73F2" w14:textId="20BC06E0" w:rsidR="0080261E" w:rsidRPr="003139DB" w:rsidDel="007E78DB" w:rsidRDefault="0080261E" w:rsidP="00931628">
            <w:pPr>
              <w:snapToGrid w:val="0"/>
              <w:rPr>
                <w:del w:id="837" w:author="Schimmel, Richard" w:date="2021-07-12T11:50:00Z"/>
                <w:rFonts w:cs="Arial"/>
                <w:sz w:val="16"/>
                <w:szCs w:val="16"/>
                <w:u w:val="single"/>
                <w:lang w:val="en-US"/>
              </w:rPr>
            </w:pPr>
            <w:del w:id="838" w:author="Schimmel, Richard" w:date="2021-07-12T11:50:00Z">
              <w:r w:rsidRPr="003139DB" w:rsidDel="007E78DB">
                <w:rPr>
                  <w:rFonts w:cs="Arial"/>
                  <w:sz w:val="16"/>
                  <w:szCs w:val="16"/>
                  <w:u w:val="single"/>
                  <w:lang w:val="en-US"/>
                </w:rPr>
                <w:delText>Comment</w:delText>
              </w:r>
            </w:del>
          </w:p>
          <w:p w14:paraId="0542DC37" w14:textId="579021F4" w:rsidR="0080261E" w:rsidRPr="003139DB" w:rsidDel="007E78DB" w:rsidRDefault="0080261E" w:rsidP="00931628">
            <w:pPr>
              <w:rPr>
                <w:del w:id="839" w:author="Schimmel, Richard" w:date="2021-07-12T11:50:00Z"/>
                <w:rFonts w:cs="Arial"/>
                <w:sz w:val="16"/>
                <w:szCs w:val="16"/>
                <w:u w:val="single"/>
                <w:lang w:val="en-US"/>
              </w:rPr>
            </w:pPr>
          </w:p>
        </w:tc>
      </w:tr>
    </w:tbl>
    <w:p w14:paraId="2FE07DE0" w14:textId="18CBB191" w:rsidR="0080261E" w:rsidRPr="003139DB" w:rsidDel="007E78DB" w:rsidRDefault="0080261E" w:rsidP="0080261E">
      <w:pPr>
        <w:pStyle w:val="PARAGRAPH"/>
        <w:spacing w:after="0"/>
        <w:rPr>
          <w:del w:id="840" w:author="Schimmel, Richard" w:date="2021-07-12T11:50:00Z"/>
          <w:rFonts w:cs="Arial"/>
          <w:sz w:val="16"/>
          <w:szCs w:val="16"/>
        </w:rPr>
      </w:pPr>
    </w:p>
    <w:p w14:paraId="5249C454" w14:textId="7C584F44" w:rsidR="0080261E" w:rsidRPr="003139DB" w:rsidDel="007E78DB" w:rsidRDefault="0080261E" w:rsidP="0080261E">
      <w:pPr>
        <w:spacing w:line="240" w:lineRule="auto"/>
        <w:rPr>
          <w:del w:id="841" w:author="Schimmel, Richard" w:date="2021-07-12T11:50:00Z"/>
          <w:rFonts w:cs="Arial"/>
          <w:spacing w:val="8"/>
          <w:sz w:val="16"/>
          <w:szCs w:val="16"/>
          <w:lang w:eastAsia="zh-CN"/>
        </w:rPr>
      </w:pPr>
      <w:del w:id="842" w:author="Schimmel, Richard" w:date="2021-07-12T11:50:00Z">
        <w:r w:rsidRPr="003139DB" w:rsidDel="007E78DB">
          <w:rPr>
            <w:rFonts w:cs="Arial"/>
            <w:sz w:val="16"/>
            <w:szCs w:val="16"/>
          </w:rPr>
          <w:br w:type="page"/>
        </w:r>
      </w:del>
    </w:p>
    <w:p w14:paraId="72FDAF11" w14:textId="62E5E567" w:rsidR="0080261E" w:rsidRPr="003139DB" w:rsidDel="007E78DB" w:rsidRDefault="0080261E" w:rsidP="0080261E">
      <w:pPr>
        <w:pStyle w:val="PARAGRAPH"/>
        <w:spacing w:after="0"/>
        <w:rPr>
          <w:del w:id="843"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5E26226C" w14:textId="07F26C42" w:rsidTr="00931628">
        <w:trPr>
          <w:cantSplit/>
          <w:trHeight w:val="440"/>
          <w:del w:id="844"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0932163E" w14:textId="289E8A71" w:rsidR="0080261E" w:rsidRPr="003139DB" w:rsidDel="007E78DB" w:rsidRDefault="0080261E" w:rsidP="00931628">
            <w:pPr>
              <w:snapToGrid w:val="0"/>
              <w:jc w:val="center"/>
              <w:rPr>
                <w:del w:id="845" w:author="Schimmel, Richard" w:date="2021-07-12T11:50:00Z"/>
                <w:rFonts w:cs="Arial"/>
                <w:b/>
                <w:bCs/>
                <w:sz w:val="16"/>
                <w:szCs w:val="16"/>
                <w:lang w:val="en-US"/>
              </w:rPr>
            </w:pPr>
            <w:bookmarkStart w:id="846" w:name="_Hlk535244172"/>
          </w:p>
          <w:p w14:paraId="618BEDC3" w14:textId="472C9D14" w:rsidR="0080261E" w:rsidRPr="003139DB" w:rsidDel="007E78DB" w:rsidRDefault="0080261E" w:rsidP="00931628">
            <w:pPr>
              <w:jc w:val="center"/>
              <w:rPr>
                <w:del w:id="847" w:author="Schimmel, Richard" w:date="2021-07-12T11:50:00Z"/>
                <w:rFonts w:cs="Arial"/>
                <w:b/>
                <w:bCs/>
                <w:sz w:val="16"/>
                <w:szCs w:val="16"/>
                <w:lang w:val="en-US"/>
              </w:rPr>
            </w:pPr>
            <w:del w:id="848" w:author="Schimmel, Richard" w:date="2021-07-12T11:50:00Z">
              <w:r w:rsidRPr="003139DB" w:rsidDel="007E78DB">
                <w:rPr>
                  <w:rFonts w:cs="Arial"/>
                  <w:b/>
                  <w:bCs/>
                  <w:sz w:val="16"/>
                  <w:szCs w:val="16"/>
                  <w:lang w:val="en-US"/>
                </w:rPr>
                <w:delText>sSvp12</w:delText>
              </w:r>
            </w:del>
          </w:p>
          <w:p w14:paraId="502D363E" w14:textId="1592DAB1" w:rsidR="0080261E" w:rsidRPr="003139DB" w:rsidDel="007E78DB" w:rsidRDefault="0080261E" w:rsidP="00931628">
            <w:pPr>
              <w:jc w:val="center"/>
              <w:rPr>
                <w:del w:id="849"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7186D1A5" w14:textId="3DDC6449" w:rsidR="0080261E" w:rsidRPr="003139DB" w:rsidDel="007E78DB" w:rsidRDefault="0080261E" w:rsidP="00931628">
            <w:pPr>
              <w:snapToGrid w:val="0"/>
              <w:rPr>
                <w:del w:id="850" w:author="Schimmel, Richard" w:date="2021-07-12T11:50:00Z"/>
                <w:rFonts w:cs="Arial"/>
                <w:b/>
                <w:bCs/>
                <w:sz w:val="16"/>
                <w:szCs w:val="16"/>
                <w:lang w:val="en-US"/>
              </w:rPr>
            </w:pPr>
          </w:p>
          <w:p w14:paraId="5C25A113" w14:textId="5C6EBA0D" w:rsidR="0080261E" w:rsidRPr="003139DB" w:rsidDel="007E78DB" w:rsidRDefault="0080261E" w:rsidP="00931628">
            <w:pPr>
              <w:pStyle w:val="StandardPARAGRAPH"/>
              <w:tabs>
                <w:tab w:val="clear" w:pos="4536"/>
                <w:tab w:val="clear" w:pos="9072"/>
              </w:tabs>
              <w:spacing w:before="0" w:after="0" w:line="312" w:lineRule="auto"/>
              <w:rPr>
                <w:del w:id="851" w:author="Schimmel, Richard" w:date="2021-07-12T11:50:00Z"/>
                <w:rFonts w:cs="Arial"/>
                <w:b/>
                <w:bCs/>
                <w:sz w:val="16"/>
                <w:szCs w:val="16"/>
                <w:lang w:val="en-US"/>
              </w:rPr>
            </w:pPr>
            <w:del w:id="852" w:author="Schimmel, Richard" w:date="2021-07-12T11:50:00Z">
              <w:r w:rsidRPr="003139DB" w:rsidDel="007E78DB">
                <w:rPr>
                  <w:rFonts w:cs="Arial"/>
                  <w:b/>
                  <w:bCs/>
                  <w:sz w:val="16"/>
                  <w:szCs w:val="16"/>
                  <w:lang w:val="en-US"/>
                </w:rPr>
                <w:delText>Verify that in SIMULATION the Reserved1.Simulate=set</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AA132BD" w14:textId="0A20B59A" w:rsidR="0080261E" w:rsidRPr="003139DB" w:rsidDel="007E78DB" w:rsidRDefault="0080261E" w:rsidP="00931628">
            <w:pPr>
              <w:spacing w:before="40" w:line="240" w:lineRule="auto"/>
              <w:rPr>
                <w:del w:id="853" w:author="Schimmel, Richard" w:date="2021-07-12T11:50:00Z"/>
                <w:b/>
                <w:bCs/>
                <w:sz w:val="16"/>
                <w:szCs w:val="16"/>
              </w:rPr>
            </w:pPr>
            <w:del w:id="854"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05245887" w14:textId="6B12A420" w:rsidR="0080261E" w:rsidRPr="003139DB" w:rsidDel="007E78DB" w:rsidRDefault="0080261E" w:rsidP="00931628">
            <w:pPr>
              <w:spacing w:before="40" w:line="240" w:lineRule="auto"/>
              <w:rPr>
                <w:del w:id="855" w:author="Schimmel, Richard" w:date="2021-07-12T11:50:00Z"/>
                <w:b/>
                <w:bCs/>
                <w:sz w:val="16"/>
                <w:szCs w:val="16"/>
              </w:rPr>
            </w:pPr>
            <w:del w:id="856"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5E64DAAE" w14:textId="76CBEA8F" w:rsidR="0080261E" w:rsidRPr="003139DB" w:rsidDel="007E78DB" w:rsidRDefault="0080261E" w:rsidP="00931628">
            <w:pPr>
              <w:spacing w:before="60" w:line="240" w:lineRule="auto"/>
              <w:rPr>
                <w:del w:id="857" w:author="Schimmel, Richard" w:date="2021-07-12T11:50:00Z"/>
                <w:rFonts w:cs="Arial"/>
                <w:b/>
                <w:bCs/>
                <w:sz w:val="16"/>
                <w:szCs w:val="16"/>
              </w:rPr>
            </w:pPr>
            <w:del w:id="858"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3D4F1821" w14:textId="14B04714" w:rsidTr="00931628">
        <w:trPr>
          <w:cantSplit/>
          <w:trHeight w:val="538"/>
          <w:del w:id="859"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8036192" w14:textId="6C7303DB" w:rsidR="0080261E" w:rsidRPr="003139DB" w:rsidDel="007E78DB" w:rsidRDefault="0080261E" w:rsidP="00931628">
            <w:pPr>
              <w:snapToGrid w:val="0"/>
              <w:rPr>
                <w:del w:id="860" w:author="Schimmel, Richard" w:date="2021-07-12T11:50:00Z"/>
                <w:rFonts w:cs="Arial"/>
                <w:sz w:val="16"/>
                <w:szCs w:val="16"/>
                <w:lang w:val="en-US"/>
              </w:rPr>
            </w:pPr>
            <w:del w:id="861" w:author="Schimmel, Richard" w:date="2021-07-12T11:50:00Z">
              <w:r w:rsidRPr="003139DB" w:rsidDel="007E78DB">
                <w:rPr>
                  <w:rFonts w:cs="Arial"/>
                  <w:sz w:val="16"/>
                  <w:szCs w:val="16"/>
                  <w:lang w:val="en-US"/>
                </w:rPr>
                <w:delText>IEC 61850-9-2 Clause 5.3.4.4.4</w:delText>
              </w:r>
            </w:del>
          </w:p>
          <w:p w14:paraId="34C32429" w14:textId="13148147" w:rsidR="0080261E" w:rsidRPr="003139DB" w:rsidDel="007E78DB" w:rsidRDefault="0080261E" w:rsidP="00931628">
            <w:pPr>
              <w:rPr>
                <w:del w:id="862" w:author="Schimmel, Richard" w:date="2021-07-12T11:50:00Z"/>
                <w:rFonts w:cs="Arial"/>
                <w:sz w:val="16"/>
                <w:szCs w:val="16"/>
                <w:lang w:val="en-US"/>
              </w:rPr>
            </w:pPr>
            <w:del w:id="863" w:author="Schimmel, Richard" w:date="2021-07-12T11:50:00Z">
              <w:r w:rsidRPr="003139DB" w:rsidDel="007E78DB">
                <w:rPr>
                  <w:rFonts w:cs="Arial"/>
                  <w:sz w:val="16"/>
                  <w:szCs w:val="16"/>
                  <w:lang w:val="en-US"/>
                </w:rPr>
                <w:delText>PIXIT Svp3</w:delText>
              </w:r>
            </w:del>
          </w:p>
        </w:tc>
      </w:tr>
      <w:tr w:rsidR="0080261E" w:rsidRPr="003139DB" w:rsidDel="007E78DB" w14:paraId="7DC607DE" w14:textId="73089E8C" w:rsidTr="00931628">
        <w:trPr>
          <w:cantSplit/>
          <w:trHeight w:val="495"/>
          <w:del w:id="864"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E5D7EA9" w14:textId="22495A9C" w:rsidR="0080261E" w:rsidRPr="003139DB" w:rsidDel="007E78DB" w:rsidRDefault="0080261E" w:rsidP="00931628">
            <w:pPr>
              <w:snapToGrid w:val="0"/>
              <w:rPr>
                <w:del w:id="865" w:author="Schimmel, Richard" w:date="2021-07-12T11:50:00Z"/>
                <w:rFonts w:cs="Arial"/>
                <w:sz w:val="16"/>
                <w:szCs w:val="16"/>
                <w:u w:val="single"/>
                <w:lang w:val="en-US"/>
              </w:rPr>
            </w:pPr>
            <w:del w:id="866" w:author="Schimmel, Richard" w:date="2021-07-12T11:50:00Z">
              <w:r w:rsidRPr="003139DB" w:rsidDel="007E78DB">
                <w:rPr>
                  <w:rFonts w:cs="Arial"/>
                  <w:sz w:val="16"/>
                  <w:szCs w:val="16"/>
                  <w:u w:val="single"/>
                  <w:lang w:val="en-US"/>
                </w:rPr>
                <w:delText>Expected result</w:delText>
              </w:r>
            </w:del>
          </w:p>
          <w:p w14:paraId="03D0D69D" w14:textId="0C09E7A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867" w:author="Schimmel, Richard" w:date="2021-07-12T11:50:00Z"/>
                <w:rFonts w:cs="Arial"/>
                <w:sz w:val="16"/>
                <w:szCs w:val="16"/>
                <w:lang w:val="en-US"/>
              </w:rPr>
            </w:pPr>
            <w:del w:id="868" w:author="Schimmel, Richard" w:date="2021-07-12T11:50:00Z">
              <w:r w:rsidRPr="003139DB" w:rsidDel="007E78DB">
                <w:rPr>
                  <w:rFonts w:cs="Arial"/>
                  <w:sz w:val="16"/>
                  <w:szCs w:val="16"/>
                  <w:lang w:val="en-US"/>
                </w:rPr>
                <w:delText>3. DUT sends sampled value messages with Reserved1.Simulate=set for each message</w:delText>
              </w:r>
            </w:del>
          </w:p>
        </w:tc>
      </w:tr>
      <w:tr w:rsidR="0080261E" w:rsidRPr="003139DB" w:rsidDel="007E78DB" w14:paraId="595D1E4E" w14:textId="734281E7" w:rsidTr="00931628">
        <w:trPr>
          <w:cantSplit/>
          <w:trHeight w:val="893"/>
          <w:del w:id="869"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128D0C0" w14:textId="10F121B3" w:rsidR="0080261E" w:rsidRPr="003139DB" w:rsidDel="007E78DB" w:rsidRDefault="0080261E" w:rsidP="00931628">
            <w:pPr>
              <w:snapToGrid w:val="0"/>
              <w:rPr>
                <w:del w:id="870" w:author="Schimmel, Richard" w:date="2021-07-12T11:50:00Z"/>
                <w:rFonts w:cs="Arial"/>
                <w:sz w:val="16"/>
                <w:szCs w:val="16"/>
                <w:u w:val="single"/>
                <w:lang w:val="en-US"/>
              </w:rPr>
            </w:pPr>
            <w:del w:id="871" w:author="Schimmel, Richard" w:date="2021-07-12T11:50:00Z">
              <w:r w:rsidRPr="003139DB" w:rsidDel="007E78DB">
                <w:rPr>
                  <w:rFonts w:cs="Arial"/>
                  <w:sz w:val="16"/>
                  <w:szCs w:val="16"/>
                  <w:u w:val="single"/>
                  <w:lang w:val="en-US"/>
                </w:rPr>
                <w:delText>Test description</w:delText>
              </w:r>
            </w:del>
          </w:p>
          <w:p w14:paraId="05DD2E65" w14:textId="3785391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872" w:author="Schimmel, Richard" w:date="2021-07-12T11:50:00Z"/>
                <w:rFonts w:cs="Arial"/>
                <w:sz w:val="16"/>
                <w:szCs w:val="16"/>
                <w:lang w:val="en-US"/>
              </w:rPr>
            </w:pPr>
            <w:del w:id="873"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delText>
              </w:r>
            </w:del>
            <w:del w:id="874" w:author="Schimmel, Richard" w:date="2021-05-06T16:44:00Z">
              <w:r w:rsidRPr="003139DB" w:rsidDel="00D76130">
                <w:rPr>
                  <w:rFonts w:cs="Arial"/>
                  <w:sz w:val="16"/>
                  <w:szCs w:val="16"/>
                  <w:lang w:val="en-US"/>
                </w:rPr>
                <w:delText xml:space="preserve">with the correct parameters </w:delText>
              </w:r>
            </w:del>
            <w:del w:id="875" w:author="Schimmel, Richard" w:date="2021-07-12T11:50:00Z">
              <w:r w:rsidRPr="003139DB" w:rsidDel="007E78DB">
                <w:rPr>
                  <w:rFonts w:cs="Arial"/>
                  <w:sz w:val="16"/>
                  <w:szCs w:val="16"/>
                  <w:lang w:val="en-US"/>
                </w:rPr>
                <w:delText>and enable SIMULATION</w:delText>
              </w:r>
            </w:del>
          </w:p>
          <w:p w14:paraId="1149879A" w14:textId="5D964983"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876" w:author="Schimmel, Richard" w:date="2021-07-12T11:50:00Z"/>
                <w:rFonts w:cs="Arial"/>
                <w:sz w:val="16"/>
                <w:szCs w:val="16"/>
                <w:lang w:val="en-US"/>
              </w:rPr>
            </w:pPr>
            <w:del w:id="877"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4CE3C72E" w14:textId="30DEED4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878" w:author="Schimmel, Richard" w:date="2021-07-12T11:50:00Z"/>
                <w:rFonts w:cs="Arial"/>
                <w:sz w:val="16"/>
                <w:szCs w:val="16"/>
                <w:lang w:val="en-US"/>
              </w:rPr>
            </w:pPr>
            <w:del w:id="879"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Capture the sampled values messages for at least 1 second</w:delText>
              </w:r>
            </w:del>
          </w:p>
        </w:tc>
      </w:tr>
      <w:tr w:rsidR="0080261E" w:rsidRPr="003139DB" w:rsidDel="007E78DB" w14:paraId="513E5B85" w14:textId="4CB4A79C" w:rsidTr="00931628">
        <w:trPr>
          <w:cantSplit/>
          <w:trHeight w:val="593"/>
          <w:del w:id="880"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4607412" w14:textId="65123CE6" w:rsidR="0080261E" w:rsidRPr="003139DB" w:rsidDel="007E78DB" w:rsidRDefault="0080261E" w:rsidP="00931628">
            <w:pPr>
              <w:snapToGrid w:val="0"/>
              <w:rPr>
                <w:del w:id="881" w:author="Schimmel, Richard" w:date="2021-07-12T11:50:00Z"/>
                <w:rFonts w:cs="Arial"/>
                <w:sz w:val="16"/>
                <w:szCs w:val="16"/>
                <w:u w:val="single"/>
                <w:lang w:val="en-US"/>
              </w:rPr>
            </w:pPr>
            <w:del w:id="882" w:author="Schimmel, Richard" w:date="2021-07-12T11:50:00Z">
              <w:r w:rsidRPr="003139DB" w:rsidDel="007E78DB">
                <w:rPr>
                  <w:rFonts w:cs="Arial"/>
                  <w:sz w:val="16"/>
                  <w:szCs w:val="16"/>
                  <w:u w:val="single"/>
                  <w:lang w:val="en-US"/>
                </w:rPr>
                <w:delText>Comment</w:delText>
              </w:r>
            </w:del>
          </w:p>
          <w:p w14:paraId="6351B94B" w14:textId="1B19ED63" w:rsidR="0080261E" w:rsidRPr="003139DB" w:rsidDel="007E78DB" w:rsidRDefault="0080261E" w:rsidP="00931628">
            <w:pPr>
              <w:rPr>
                <w:del w:id="883" w:author="Schimmel, Richard" w:date="2021-07-12T11:50:00Z"/>
                <w:rFonts w:cs="Arial"/>
                <w:sz w:val="16"/>
                <w:szCs w:val="16"/>
                <w:lang w:val="en-US"/>
              </w:rPr>
            </w:pPr>
          </w:p>
        </w:tc>
      </w:tr>
      <w:bookmarkEnd w:id="846"/>
    </w:tbl>
    <w:p w14:paraId="6049DF05" w14:textId="55227069" w:rsidR="0080261E" w:rsidRPr="003139DB" w:rsidDel="007E78DB" w:rsidRDefault="0080261E" w:rsidP="0080261E">
      <w:pPr>
        <w:pStyle w:val="PARAGRAPH"/>
        <w:spacing w:after="0"/>
        <w:rPr>
          <w:del w:id="884"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76F43CEC" w14:textId="7BE43A49" w:rsidTr="00931628">
        <w:trPr>
          <w:cantSplit/>
          <w:trHeight w:val="440"/>
          <w:del w:id="885"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0CFDBDA1" w14:textId="253F5C2A" w:rsidR="0080261E" w:rsidRPr="003139DB" w:rsidDel="007E78DB" w:rsidRDefault="0080261E" w:rsidP="00931628">
            <w:pPr>
              <w:snapToGrid w:val="0"/>
              <w:jc w:val="center"/>
              <w:rPr>
                <w:del w:id="886" w:author="Schimmel, Richard" w:date="2021-07-12T11:50:00Z"/>
                <w:rFonts w:cs="Arial"/>
                <w:b/>
                <w:bCs/>
                <w:sz w:val="16"/>
                <w:szCs w:val="16"/>
                <w:lang w:val="en-US"/>
              </w:rPr>
            </w:pPr>
          </w:p>
          <w:p w14:paraId="7D6071CC" w14:textId="6F9BFB5E" w:rsidR="0080261E" w:rsidRPr="003139DB" w:rsidDel="007E78DB" w:rsidRDefault="0080261E" w:rsidP="00931628">
            <w:pPr>
              <w:jc w:val="center"/>
              <w:rPr>
                <w:del w:id="887" w:author="Schimmel, Richard" w:date="2021-07-12T11:50:00Z"/>
                <w:rFonts w:cs="Arial"/>
                <w:b/>
                <w:bCs/>
                <w:sz w:val="16"/>
                <w:szCs w:val="16"/>
                <w:lang w:val="en-US"/>
              </w:rPr>
            </w:pPr>
            <w:del w:id="888" w:author="Schimmel, Richard" w:date="2021-07-12T11:50:00Z">
              <w:r w:rsidRPr="003139DB" w:rsidDel="007E78DB">
                <w:rPr>
                  <w:rFonts w:cs="Arial"/>
                  <w:b/>
                  <w:bCs/>
                  <w:sz w:val="16"/>
                  <w:szCs w:val="16"/>
                  <w:lang w:val="en-US"/>
                </w:rPr>
                <w:delText>sSvp13</w:delText>
              </w:r>
            </w:del>
          </w:p>
          <w:p w14:paraId="77FA94AB" w14:textId="4E07358A" w:rsidR="0080261E" w:rsidRPr="003139DB" w:rsidDel="007E78DB" w:rsidRDefault="0080261E" w:rsidP="00931628">
            <w:pPr>
              <w:jc w:val="center"/>
              <w:rPr>
                <w:del w:id="889"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6326642C" w14:textId="33C7CB93" w:rsidR="0080261E" w:rsidRPr="003139DB" w:rsidDel="007E78DB" w:rsidRDefault="0080261E" w:rsidP="00931628">
            <w:pPr>
              <w:pStyle w:val="StandardPARAGRAPH"/>
              <w:tabs>
                <w:tab w:val="clear" w:pos="4536"/>
                <w:tab w:val="clear" w:pos="9072"/>
              </w:tabs>
              <w:spacing w:before="0" w:after="0" w:line="312" w:lineRule="auto"/>
              <w:rPr>
                <w:del w:id="890" w:author="Schimmel, Richard" w:date="2021-07-12T11:50:00Z"/>
                <w:rFonts w:cs="Arial"/>
                <w:b/>
                <w:bCs/>
                <w:sz w:val="16"/>
                <w:szCs w:val="16"/>
                <w:lang w:val="en-US"/>
              </w:rPr>
            </w:pPr>
            <w:del w:id="891" w:author="Schimmel, Richard" w:date="2021-07-12T11:50:00Z">
              <w:r w:rsidRPr="003139DB" w:rsidDel="007E78DB">
                <w:rPr>
                  <w:rFonts w:cs="Arial"/>
                  <w:b/>
                  <w:bCs/>
                  <w:sz w:val="16"/>
                  <w:szCs w:val="16"/>
                  <w:lang w:val="en-US"/>
                </w:rPr>
                <w:delText>Signals that are not measured or calculated shall have the corresponding Quality bit = Invalid (PIXIT)</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52DDD628" w14:textId="7A489AAA" w:rsidR="0080261E" w:rsidRPr="003139DB" w:rsidDel="007E78DB" w:rsidRDefault="0080261E" w:rsidP="00931628">
            <w:pPr>
              <w:spacing w:before="40" w:line="240" w:lineRule="auto"/>
              <w:rPr>
                <w:del w:id="892" w:author="Schimmel, Richard" w:date="2021-07-12T11:50:00Z"/>
                <w:b/>
                <w:bCs/>
                <w:sz w:val="16"/>
                <w:szCs w:val="16"/>
              </w:rPr>
            </w:pPr>
            <w:del w:id="893"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236DA522" w14:textId="4E613675" w:rsidR="0080261E" w:rsidRPr="003139DB" w:rsidDel="007E78DB" w:rsidRDefault="0080261E" w:rsidP="00931628">
            <w:pPr>
              <w:spacing w:before="40" w:line="240" w:lineRule="auto"/>
              <w:rPr>
                <w:del w:id="894" w:author="Schimmel, Richard" w:date="2021-07-12T11:50:00Z"/>
                <w:b/>
                <w:bCs/>
                <w:sz w:val="16"/>
                <w:szCs w:val="16"/>
              </w:rPr>
            </w:pPr>
            <w:del w:id="895"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4064D2B5" w14:textId="73AE2C3E" w:rsidR="0080261E" w:rsidRPr="003139DB" w:rsidDel="007E78DB" w:rsidRDefault="0080261E" w:rsidP="00931628">
            <w:pPr>
              <w:spacing w:before="60" w:line="240" w:lineRule="auto"/>
              <w:rPr>
                <w:del w:id="896" w:author="Schimmel, Richard" w:date="2021-07-12T11:50:00Z"/>
                <w:rFonts w:cs="Arial"/>
                <w:b/>
                <w:bCs/>
                <w:sz w:val="16"/>
                <w:szCs w:val="16"/>
              </w:rPr>
            </w:pPr>
            <w:del w:id="897"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244D2FD8" w14:textId="3A6F19DC" w:rsidTr="00931628">
        <w:trPr>
          <w:cantSplit/>
          <w:trHeight w:val="538"/>
          <w:del w:id="898"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2D21B67" w14:textId="09679D03" w:rsidR="0080261E" w:rsidRPr="003139DB" w:rsidDel="007E78DB" w:rsidRDefault="0080261E" w:rsidP="00931628">
            <w:pPr>
              <w:snapToGrid w:val="0"/>
              <w:rPr>
                <w:del w:id="899" w:author="Schimmel, Richard" w:date="2021-07-12T11:50:00Z"/>
                <w:rFonts w:cs="Arial"/>
                <w:sz w:val="16"/>
                <w:szCs w:val="16"/>
                <w:lang w:val="en-US"/>
              </w:rPr>
            </w:pPr>
            <w:del w:id="900" w:author="Schimmel, Richard" w:date="2021-07-12T11:50:00Z">
              <w:r w:rsidRPr="003139DB" w:rsidDel="007E78DB">
                <w:rPr>
                  <w:rFonts w:cs="Arial"/>
                  <w:sz w:val="16"/>
                  <w:szCs w:val="16"/>
                  <w:lang w:val="en-US"/>
                </w:rPr>
                <w:delText>IEC 61869-9 Clause 6.903.9</w:delText>
              </w:r>
            </w:del>
          </w:p>
          <w:p w14:paraId="21720707" w14:textId="67B0D542" w:rsidR="0080261E" w:rsidRPr="003139DB" w:rsidDel="007E78DB" w:rsidRDefault="0080261E" w:rsidP="00931628">
            <w:pPr>
              <w:snapToGrid w:val="0"/>
              <w:rPr>
                <w:del w:id="901" w:author="Schimmel, Richard" w:date="2021-07-12T11:50:00Z"/>
                <w:rFonts w:cs="Arial"/>
                <w:sz w:val="16"/>
                <w:szCs w:val="16"/>
                <w:lang w:val="en-US"/>
              </w:rPr>
            </w:pPr>
            <w:del w:id="902" w:author="Schimmel, Richard" w:date="2021-07-12T11:50:00Z">
              <w:r w:rsidRPr="003139DB" w:rsidDel="007E78DB">
                <w:rPr>
                  <w:rFonts w:cs="Arial"/>
                  <w:sz w:val="16"/>
                  <w:szCs w:val="16"/>
                  <w:lang w:val="en-US"/>
                </w:rPr>
                <w:delText>IEC 61850-9-2 Amd1 Table 17, Annex C.3.5</w:delText>
              </w:r>
            </w:del>
          </w:p>
          <w:p w14:paraId="2E844B65" w14:textId="3815E140" w:rsidR="0080261E" w:rsidRPr="003139DB" w:rsidDel="007E78DB" w:rsidRDefault="0080261E" w:rsidP="00931628">
            <w:pPr>
              <w:rPr>
                <w:del w:id="903" w:author="Schimmel, Richard" w:date="2021-07-12T11:50:00Z"/>
                <w:rFonts w:cs="Arial"/>
                <w:sz w:val="16"/>
                <w:szCs w:val="16"/>
                <w:lang w:val="en-US"/>
              </w:rPr>
            </w:pPr>
            <w:del w:id="904" w:author="Schimmel, Richard" w:date="2021-07-12T11:50:00Z">
              <w:r w:rsidRPr="003139DB" w:rsidDel="007E78DB">
                <w:rPr>
                  <w:rFonts w:cs="Arial"/>
                  <w:sz w:val="16"/>
                  <w:szCs w:val="16"/>
                  <w:lang w:val="en-US"/>
                </w:rPr>
                <w:delText>PIXIT Svp9</w:delText>
              </w:r>
            </w:del>
          </w:p>
        </w:tc>
      </w:tr>
      <w:tr w:rsidR="0080261E" w:rsidRPr="003139DB" w:rsidDel="007E78DB" w14:paraId="50C8C5A0" w14:textId="2C346EA9" w:rsidTr="00931628">
        <w:trPr>
          <w:cantSplit/>
          <w:trHeight w:val="495"/>
          <w:del w:id="905"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0313641" w14:textId="540C0974" w:rsidR="0080261E" w:rsidRPr="003139DB" w:rsidDel="007E78DB" w:rsidRDefault="0080261E" w:rsidP="00931628">
            <w:pPr>
              <w:snapToGrid w:val="0"/>
              <w:rPr>
                <w:del w:id="906" w:author="Schimmel, Richard" w:date="2021-07-12T11:50:00Z"/>
                <w:rFonts w:cs="Arial"/>
                <w:sz w:val="16"/>
                <w:szCs w:val="16"/>
                <w:u w:val="single"/>
                <w:lang w:val="en-US"/>
              </w:rPr>
            </w:pPr>
            <w:del w:id="907" w:author="Schimmel, Richard" w:date="2021-07-12T11:50:00Z">
              <w:r w:rsidRPr="003139DB" w:rsidDel="007E78DB">
                <w:rPr>
                  <w:rFonts w:cs="Arial"/>
                  <w:sz w:val="16"/>
                  <w:szCs w:val="16"/>
                  <w:u w:val="single"/>
                  <w:lang w:val="en-US"/>
                </w:rPr>
                <w:delText>Expected result</w:delText>
              </w:r>
            </w:del>
          </w:p>
          <w:p w14:paraId="3AFB2BB6" w14:textId="6AE9F3A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08" w:author="Schimmel, Richard" w:date="2021-07-12T11:50:00Z"/>
                <w:rFonts w:cs="Arial"/>
                <w:sz w:val="16"/>
                <w:szCs w:val="16"/>
                <w:lang w:val="en-US"/>
              </w:rPr>
            </w:pPr>
            <w:del w:id="909" w:author="Schimmel, Richard" w:date="2021-07-12T11:50:00Z">
              <w:r w:rsidRPr="003139DB" w:rsidDel="007E78DB">
                <w:rPr>
                  <w:rFonts w:cs="Arial"/>
                  <w:sz w:val="16"/>
                  <w:szCs w:val="16"/>
                  <w:lang w:val="en-US"/>
                </w:rPr>
                <w:delText>3. Signals that are not measured or calculated or as specified in the PIXIT shall have the corresponding Quality bit Invalid (0x0002). Any derived values shall have quality bit invalid as well</w:delText>
              </w:r>
            </w:del>
          </w:p>
        </w:tc>
      </w:tr>
      <w:tr w:rsidR="0080261E" w:rsidRPr="003139DB" w:rsidDel="007E78DB" w14:paraId="3E83EC7F" w14:textId="5BD6F66C" w:rsidTr="00931628">
        <w:trPr>
          <w:cantSplit/>
          <w:trHeight w:val="893"/>
          <w:del w:id="910"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152632A" w14:textId="1D2B1BAE" w:rsidR="0080261E" w:rsidRPr="003139DB" w:rsidDel="007E78DB" w:rsidRDefault="0080261E" w:rsidP="00931628">
            <w:pPr>
              <w:snapToGrid w:val="0"/>
              <w:rPr>
                <w:del w:id="911" w:author="Schimmel, Richard" w:date="2021-07-12T11:50:00Z"/>
                <w:rFonts w:cs="Arial"/>
                <w:sz w:val="16"/>
                <w:szCs w:val="16"/>
                <w:u w:val="single"/>
                <w:lang w:val="en-US"/>
              </w:rPr>
            </w:pPr>
            <w:del w:id="912" w:author="Schimmel, Richard" w:date="2021-07-12T11:50:00Z">
              <w:r w:rsidRPr="003139DB" w:rsidDel="007E78DB">
                <w:rPr>
                  <w:rFonts w:cs="Arial"/>
                  <w:sz w:val="16"/>
                  <w:szCs w:val="16"/>
                  <w:u w:val="single"/>
                  <w:lang w:val="en-US"/>
                </w:rPr>
                <w:delText>Test description</w:delText>
              </w:r>
            </w:del>
          </w:p>
          <w:p w14:paraId="10B32C82" w14:textId="286D84D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13" w:author="Schimmel, Richard" w:date="2021-07-12T11:50:00Z"/>
                <w:rFonts w:cs="Arial"/>
                <w:sz w:val="16"/>
                <w:szCs w:val="16"/>
                <w:lang w:val="en-US"/>
              </w:rPr>
            </w:pPr>
            <w:del w:id="914"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Configure the DUT as specified in the PIXIT to force quality invalid</w:delText>
              </w:r>
            </w:del>
          </w:p>
          <w:p w14:paraId="44BF406E" w14:textId="5D7D761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15" w:author="Schimmel, Richard" w:date="2021-07-12T11:50:00Z"/>
                <w:rFonts w:cs="Arial"/>
                <w:sz w:val="16"/>
                <w:szCs w:val="16"/>
                <w:lang w:val="en-US"/>
              </w:rPr>
            </w:pPr>
            <w:del w:id="916"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 and force quality invalid</w:delText>
              </w:r>
            </w:del>
          </w:p>
          <w:p w14:paraId="7817A78E" w14:textId="6B3B451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17" w:author="Schimmel, Richard" w:date="2021-07-12T11:50:00Z"/>
                <w:rFonts w:cs="Arial"/>
                <w:sz w:val="16"/>
                <w:szCs w:val="16"/>
                <w:lang w:val="en-US"/>
              </w:rPr>
            </w:pPr>
            <w:del w:id="918"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Capture the sampled values messages for at least 1 second</w:delText>
              </w:r>
            </w:del>
          </w:p>
        </w:tc>
      </w:tr>
      <w:tr w:rsidR="0080261E" w:rsidRPr="003139DB" w:rsidDel="007E78DB" w14:paraId="1228E268" w14:textId="20F7416E" w:rsidTr="00931628">
        <w:trPr>
          <w:cantSplit/>
          <w:trHeight w:val="593"/>
          <w:del w:id="919"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6148BFE" w14:textId="1EBB858A" w:rsidR="0080261E" w:rsidRPr="003139DB" w:rsidDel="007E78DB" w:rsidRDefault="0080261E" w:rsidP="00931628">
            <w:pPr>
              <w:snapToGrid w:val="0"/>
              <w:rPr>
                <w:del w:id="920" w:author="Schimmel, Richard" w:date="2021-07-12T11:50:00Z"/>
                <w:rFonts w:cs="Arial"/>
                <w:sz w:val="16"/>
                <w:szCs w:val="16"/>
                <w:u w:val="single"/>
                <w:lang w:val="en-US"/>
              </w:rPr>
            </w:pPr>
            <w:del w:id="921" w:author="Schimmel, Richard" w:date="2021-07-12T11:50:00Z">
              <w:r w:rsidRPr="003139DB" w:rsidDel="007E78DB">
                <w:rPr>
                  <w:rFonts w:cs="Arial"/>
                  <w:sz w:val="16"/>
                  <w:szCs w:val="16"/>
                  <w:u w:val="single"/>
                  <w:lang w:val="en-US"/>
                </w:rPr>
                <w:delText>Comment</w:delText>
              </w:r>
            </w:del>
          </w:p>
          <w:p w14:paraId="3D4B7088" w14:textId="40809C41" w:rsidR="00B92A3B" w:rsidRPr="003139DB" w:rsidDel="007E78DB" w:rsidRDefault="0080261E" w:rsidP="00931628">
            <w:pPr>
              <w:rPr>
                <w:del w:id="922" w:author="Schimmel, Richard" w:date="2021-07-12T11:50:00Z"/>
                <w:rFonts w:cs="Arial"/>
                <w:sz w:val="16"/>
                <w:szCs w:val="16"/>
                <w:lang w:val="en-US"/>
              </w:rPr>
            </w:pPr>
            <w:del w:id="923" w:author="Schimmel, Richard" w:date="2021-07-12T11:50:00Z">
              <w:r w:rsidRPr="003139DB" w:rsidDel="007E78DB">
                <w:rPr>
                  <w:rFonts w:cs="Arial"/>
                  <w:sz w:val="16"/>
                  <w:szCs w:val="16"/>
                  <w:lang w:val="en-US"/>
                </w:rPr>
                <w:delText>IEC 61850-9-2 Ed2 Amd1 Annex C.3.5 states: Servers compliant with the current standard shall not use the formerly “Reserved” value. As such Invalid value 0x0001 is not allowed</w:delText>
              </w:r>
            </w:del>
          </w:p>
        </w:tc>
      </w:tr>
    </w:tbl>
    <w:p w14:paraId="458270D2" w14:textId="4895EE4E" w:rsidR="0080261E" w:rsidRPr="003139DB" w:rsidDel="007E78DB" w:rsidRDefault="0080261E" w:rsidP="0080261E">
      <w:pPr>
        <w:pStyle w:val="PARAGRAPH"/>
        <w:spacing w:after="0"/>
        <w:rPr>
          <w:del w:id="924"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13DBD0DC" w14:textId="2F540011" w:rsidTr="00931628">
        <w:trPr>
          <w:cantSplit/>
          <w:trHeight w:val="440"/>
          <w:del w:id="925"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382EF53E" w14:textId="3AE3FBE8" w:rsidR="0080261E" w:rsidRPr="003139DB" w:rsidDel="007E78DB" w:rsidRDefault="0080261E" w:rsidP="00931628">
            <w:pPr>
              <w:snapToGrid w:val="0"/>
              <w:jc w:val="center"/>
              <w:rPr>
                <w:del w:id="926" w:author="Schimmel, Richard" w:date="2021-07-12T11:50:00Z"/>
                <w:rFonts w:cs="Arial"/>
                <w:b/>
                <w:bCs/>
                <w:sz w:val="16"/>
                <w:szCs w:val="16"/>
                <w:lang w:val="en-US"/>
              </w:rPr>
            </w:pPr>
          </w:p>
          <w:p w14:paraId="7C8313E7" w14:textId="5BDF5570" w:rsidR="0080261E" w:rsidRPr="003139DB" w:rsidDel="007E78DB" w:rsidRDefault="0080261E" w:rsidP="00931628">
            <w:pPr>
              <w:jc w:val="center"/>
              <w:rPr>
                <w:del w:id="927" w:author="Schimmel, Richard" w:date="2021-07-12T11:50:00Z"/>
                <w:rFonts w:cs="Arial"/>
                <w:b/>
                <w:bCs/>
                <w:sz w:val="16"/>
                <w:szCs w:val="16"/>
                <w:lang w:val="en-US"/>
              </w:rPr>
            </w:pPr>
            <w:del w:id="928" w:author="Schimmel, Richard" w:date="2021-07-12T11:50:00Z">
              <w:r w:rsidRPr="003139DB" w:rsidDel="007E78DB">
                <w:rPr>
                  <w:rFonts w:cs="Arial"/>
                  <w:b/>
                  <w:bCs/>
                  <w:sz w:val="16"/>
                  <w:szCs w:val="16"/>
                  <w:lang w:val="en-US"/>
                </w:rPr>
                <w:delText>sSvp14</w:delText>
              </w:r>
            </w:del>
          </w:p>
          <w:p w14:paraId="4B9F7097" w14:textId="21DD88EC" w:rsidR="0080261E" w:rsidRPr="003139DB" w:rsidDel="007E78DB" w:rsidRDefault="0080261E" w:rsidP="00931628">
            <w:pPr>
              <w:jc w:val="center"/>
              <w:rPr>
                <w:del w:id="929"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3EAF2B72" w14:textId="4ADA9A67" w:rsidR="0080261E" w:rsidRPr="003139DB" w:rsidDel="007E78DB" w:rsidRDefault="0080261E" w:rsidP="00931628">
            <w:pPr>
              <w:snapToGrid w:val="0"/>
              <w:rPr>
                <w:del w:id="930" w:author="Schimmel, Richard" w:date="2021-07-12T11:50:00Z"/>
                <w:rFonts w:cs="Arial"/>
                <w:b/>
                <w:bCs/>
                <w:sz w:val="16"/>
                <w:szCs w:val="16"/>
                <w:lang w:val="en-US"/>
              </w:rPr>
            </w:pPr>
          </w:p>
          <w:p w14:paraId="61227F0A" w14:textId="37FDD3D6" w:rsidR="0080261E" w:rsidRPr="003139DB" w:rsidDel="007E78DB" w:rsidRDefault="0080261E" w:rsidP="00931628">
            <w:pPr>
              <w:pStyle w:val="StandardPARAGRAPH"/>
              <w:tabs>
                <w:tab w:val="clear" w:pos="4536"/>
                <w:tab w:val="clear" w:pos="9072"/>
              </w:tabs>
              <w:spacing w:before="0" w:after="0" w:line="312" w:lineRule="auto"/>
              <w:rPr>
                <w:del w:id="931" w:author="Schimmel, Richard" w:date="2021-07-12T11:50:00Z"/>
                <w:rFonts w:cs="Arial"/>
                <w:b/>
                <w:bCs/>
                <w:sz w:val="16"/>
                <w:szCs w:val="16"/>
                <w:lang w:val="en-US"/>
              </w:rPr>
            </w:pPr>
            <w:del w:id="932" w:author="Schimmel, Richard" w:date="2021-07-12T11:50:00Z">
              <w:r w:rsidRPr="003139DB" w:rsidDel="007E78DB">
                <w:rPr>
                  <w:rFonts w:cs="Arial"/>
                  <w:b/>
                  <w:bCs/>
                  <w:sz w:val="16"/>
                  <w:szCs w:val="16"/>
                  <w:lang w:val="en-US"/>
                </w:rPr>
                <w:delText>Verify minimum &amp; maximum length MsvID</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3709F8B" w14:textId="1586049E" w:rsidR="0080261E" w:rsidRPr="003139DB" w:rsidDel="007E78DB" w:rsidRDefault="0080261E" w:rsidP="00931628">
            <w:pPr>
              <w:spacing w:before="40" w:line="240" w:lineRule="auto"/>
              <w:rPr>
                <w:del w:id="933" w:author="Schimmel, Richard" w:date="2021-07-12T11:50:00Z"/>
                <w:b/>
                <w:bCs/>
                <w:sz w:val="16"/>
                <w:szCs w:val="16"/>
              </w:rPr>
            </w:pPr>
            <w:del w:id="934"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12A5431C" w14:textId="377FDF19" w:rsidR="0080261E" w:rsidRPr="003139DB" w:rsidDel="007E78DB" w:rsidRDefault="0080261E" w:rsidP="00931628">
            <w:pPr>
              <w:spacing w:before="40" w:line="240" w:lineRule="auto"/>
              <w:rPr>
                <w:del w:id="935" w:author="Schimmel, Richard" w:date="2021-07-12T11:50:00Z"/>
                <w:b/>
                <w:bCs/>
                <w:sz w:val="16"/>
                <w:szCs w:val="16"/>
              </w:rPr>
            </w:pPr>
            <w:del w:id="936"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690C31B5" w14:textId="24D58B76" w:rsidR="0080261E" w:rsidRPr="003139DB" w:rsidDel="007E78DB" w:rsidRDefault="0080261E" w:rsidP="00931628">
            <w:pPr>
              <w:spacing w:before="60" w:line="240" w:lineRule="auto"/>
              <w:rPr>
                <w:del w:id="937" w:author="Schimmel, Richard" w:date="2021-07-12T11:50:00Z"/>
                <w:rFonts w:cs="Arial"/>
                <w:b/>
                <w:bCs/>
                <w:sz w:val="16"/>
                <w:szCs w:val="16"/>
              </w:rPr>
            </w:pPr>
            <w:del w:id="938"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7FBDC87F" w14:textId="38129CD5" w:rsidTr="00931628">
        <w:trPr>
          <w:cantSplit/>
          <w:trHeight w:val="538"/>
          <w:del w:id="939"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2E8552C" w14:textId="617C0A23" w:rsidR="0080261E" w:rsidRPr="003139DB" w:rsidDel="007E78DB" w:rsidRDefault="0080261E" w:rsidP="00931628">
            <w:pPr>
              <w:snapToGrid w:val="0"/>
              <w:rPr>
                <w:del w:id="940" w:author="Schimmel, Richard" w:date="2021-07-12T11:50:00Z"/>
                <w:rFonts w:cs="Arial"/>
                <w:sz w:val="16"/>
                <w:szCs w:val="16"/>
                <w:lang w:val="en-US"/>
              </w:rPr>
            </w:pPr>
            <w:del w:id="941" w:author="Schimmel, Richard" w:date="2021-07-12T11:50:00Z">
              <w:r w:rsidRPr="003139DB" w:rsidDel="007E78DB">
                <w:rPr>
                  <w:rFonts w:cs="Arial"/>
                  <w:sz w:val="16"/>
                  <w:szCs w:val="16"/>
                  <w:lang w:val="en-US"/>
                </w:rPr>
                <w:delText>IEC 61869-9 Clause 6.903.11</w:delText>
              </w:r>
            </w:del>
          </w:p>
          <w:p w14:paraId="56185D3D" w14:textId="6E9DD573" w:rsidR="0080261E" w:rsidRPr="003139DB" w:rsidDel="007E78DB" w:rsidRDefault="0080261E" w:rsidP="00931628">
            <w:pPr>
              <w:rPr>
                <w:del w:id="942" w:author="Schimmel, Richard" w:date="2021-07-12T11:50:00Z"/>
                <w:rFonts w:cs="Arial"/>
                <w:sz w:val="16"/>
                <w:szCs w:val="16"/>
                <w:lang w:val="en-US"/>
              </w:rPr>
            </w:pPr>
          </w:p>
        </w:tc>
      </w:tr>
      <w:tr w:rsidR="0080261E" w:rsidRPr="003139DB" w:rsidDel="007E78DB" w14:paraId="06726CDD" w14:textId="4E64A049" w:rsidTr="00931628">
        <w:trPr>
          <w:cantSplit/>
          <w:trHeight w:val="495"/>
          <w:del w:id="943"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EC19A16" w14:textId="4412290A" w:rsidR="0080261E" w:rsidRPr="003139DB" w:rsidDel="007E78DB" w:rsidRDefault="0080261E" w:rsidP="00931628">
            <w:pPr>
              <w:snapToGrid w:val="0"/>
              <w:rPr>
                <w:del w:id="944" w:author="Schimmel, Richard" w:date="2021-07-12T11:50:00Z"/>
                <w:rFonts w:cs="Arial"/>
                <w:sz w:val="16"/>
                <w:szCs w:val="16"/>
                <w:u w:val="single"/>
                <w:lang w:val="en-US"/>
              </w:rPr>
            </w:pPr>
            <w:del w:id="945" w:author="Schimmel, Richard" w:date="2021-07-12T11:50:00Z">
              <w:r w:rsidRPr="003139DB" w:rsidDel="007E78DB">
                <w:rPr>
                  <w:rFonts w:cs="Arial"/>
                  <w:sz w:val="16"/>
                  <w:szCs w:val="16"/>
                  <w:u w:val="single"/>
                  <w:lang w:val="en-US"/>
                </w:rPr>
                <w:delText>Expected result</w:delText>
              </w:r>
            </w:del>
          </w:p>
          <w:p w14:paraId="544111D6" w14:textId="7F9A161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46" w:author="Schimmel, Richard" w:date="2021-07-12T11:50:00Z"/>
                <w:rFonts w:cs="Arial"/>
                <w:sz w:val="16"/>
                <w:szCs w:val="16"/>
                <w:lang w:val="en-US"/>
              </w:rPr>
            </w:pPr>
            <w:del w:id="947" w:author="Schimmel, Richard" w:date="2021-07-12T11:50:00Z">
              <w:r w:rsidRPr="003139DB" w:rsidDel="007E78DB">
                <w:rPr>
                  <w:rFonts w:cs="Arial"/>
                  <w:sz w:val="16"/>
                  <w:szCs w:val="16"/>
                  <w:lang w:val="en-US"/>
                </w:rPr>
                <w:delText>3. DUT sends sampled value messages with maximum length MsvID for each sample</w:delText>
              </w:r>
            </w:del>
          </w:p>
          <w:p w14:paraId="5F562265" w14:textId="6712917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48" w:author="Schimmel, Richard" w:date="2021-07-12T11:50:00Z"/>
                <w:rFonts w:cs="Arial"/>
                <w:sz w:val="16"/>
                <w:szCs w:val="16"/>
                <w:lang w:val="en-US"/>
              </w:rPr>
            </w:pPr>
            <w:del w:id="949" w:author="Schimmel, Richard" w:date="2021-07-12T11:50:00Z">
              <w:r w:rsidRPr="003139DB" w:rsidDel="007E78DB">
                <w:rPr>
                  <w:rFonts w:cs="Arial"/>
                  <w:sz w:val="16"/>
                  <w:szCs w:val="16"/>
                  <w:lang w:val="en-US"/>
                </w:rPr>
                <w:delText xml:space="preserve">5. DUT sends sampled value messages with </w:delText>
              </w:r>
            </w:del>
            <w:del w:id="950" w:author="Schimmel, Richard" w:date="2021-06-01T15:37:00Z">
              <w:r w:rsidRPr="003139DB" w:rsidDel="00EF67CE">
                <w:rPr>
                  <w:rFonts w:cs="Arial"/>
                  <w:sz w:val="16"/>
                  <w:szCs w:val="16"/>
                  <w:lang w:val="en-US"/>
                </w:rPr>
                <w:delText>4</w:delText>
              </w:r>
            </w:del>
            <w:del w:id="951" w:author="Schimmel, Richard" w:date="2021-07-12T11:50:00Z">
              <w:r w:rsidRPr="003139DB" w:rsidDel="007E78DB">
                <w:rPr>
                  <w:rFonts w:cs="Arial"/>
                  <w:sz w:val="16"/>
                  <w:szCs w:val="16"/>
                  <w:lang w:val="en-US"/>
                </w:rPr>
                <w:delText xml:space="preserve"> char length MsvID for each sample</w:delText>
              </w:r>
            </w:del>
          </w:p>
        </w:tc>
      </w:tr>
      <w:tr w:rsidR="0080261E" w:rsidRPr="003139DB" w:rsidDel="007E78DB" w14:paraId="150E1C82" w14:textId="1CAD2061" w:rsidTr="00931628">
        <w:trPr>
          <w:cantSplit/>
          <w:trHeight w:val="893"/>
          <w:del w:id="952"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C70A89" w14:textId="3066EDE8" w:rsidR="0080261E" w:rsidRPr="003139DB" w:rsidDel="007E78DB" w:rsidRDefault="0080261E" w:rsidP="00931628">
            <w:pPr>
              <w:snapToGrid w:val="0"/>
              <w:rPr>
                <w:del w:id="953" w:author="Schimmel, Richard" w:date="2021-07-12T11:50:00Z"/>
                <w:rFonts w:cs="Arial"/>
                <w:sz w:val="16"/>
                <w:szCs w:val="16"/>
                <w:u w:val="single"/>
                <w:lang w:val="en-US"/>
              </w:rPr>
            </w:pPr>
            <w:del w:id="954" w:author="Schimmel, Richard" w:date="2021-07-12T11:50:00Z">
              <w:r w:rsidRPr="003139DB" w:rsidDel="007E78DB">
                <w:rPr>
                  <w:rFonts w:cs="Arial"/>
                  <w:sz w:val="16"/>
                  <w:szCs w:val="16"/>
                  <w:u w:val="single"/>
                  <w:lang w:val="en-US"/>
                </w:rPr>
                <w:delText>Test description</w:delText>
              </w:r>
            </w:del>
          </w:p>
          <w:p w14:paraId="64EC2912" w14:textId="1CF1C54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55" w:author="Schimmel, Richard" w:date="2021-07-12T11:50:00Z"/>
                <w:rFonts w:cs="Arial"/>
                <w:sz w:val="16"/>
                <w:szCs w:val="16"/>
                <w:lang w:val="en-US"/>
              </w:rPr>
            </w:pPr>
            <w:del w:id="956"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delText>
              </w:r>
            </w:del>
            <w:del w:id="957" w:author="Schimmel, Richard" w:date="2021-05-06T16:45:00Z">
              <w:r w:rsidRPr="003139DB" w:rsidDel="00B92A3B">
                <w:rPr>
                  <w:rFonts w:cs="Arial"/>
                  <w:sz w:val="16"/>
                  <w:szCs w:val="16"/>
                  <w:lang w:val="en-US"/>
                </w:rPr>
                <w:delText>with the correct parameters</w:delText>
              </w:r>
            </w:del>
            <w:del w:id="958" w:author="Schimmel, Richard" w:date="2021-07-12T11:50:00Z">
              <w:r w:rsidRPr="003139DB" w:rsidDel="007E78DB">
                <w:rPr>
                  <w:rFonts w:cs="Arial"/>
                  <w:sz w:val="16"/>
                  <w:szCs w:val="16"/>
                  <w:lang w:val="en-US"/>
                </w:rPr>
                <w:delText xml:space="preserve"> and maximum length MsvID (32 char for the backwards compatible </w:delText>
              </w:r>
            </w:del>
            <w:del w:id="959" w:author="Schimmel, Richard" w:date="2021-05-06T16:45:00Z">
              <w:r w:rsidRPr="003139DB" w:rsidDel="00B92A3B">
                <w:rPr>
                  <w:rFonts w:cs="Arial"/>
                  <w:sz w:val="16"/>
                  <w:szCs w:val="16"/>
                  <w:lang w:val="en-US"/>
                </w:rPr>
                <w:delText xml:space="preserve">rates </w:delText>
              </w:r>
            </w:del>
            <w:del w:id="960" w:author="Schimmel, Richard" w:date="2021-07-12T11:50:00Z">
              <w:r w:rsidRPr="003139DB" w:rsidDel="007E78DB">
                <w:rPr>
                  <w:rFonts w:cs="Arial"/>
                  <w:sz w:val="16"/>
                  <w:szCs w:val="16"/>
                  <w:lang w:val="en-US"/>
                </w:rPr>
                <w:delText xml:space="preserve">and 129 for the preferred </w:delText>
              </w:r>
            </w:del>
            <w:del w:id="961" w:author="Schimmel, Richard" w:date="2021-05-06T16:45:00Z">
              <w:r w:rsidRPr="003139DB" w:rsidDel="00B92A3B">
                <w:rPr>
                  <w:rFonts w:cs="Arial"/>
                  <w:sz w:val="16"/>
                  <w:szCs w:val="16"/>
                  <w:lang w:val="en-US"/>
                </w:rPr>
                <w:delText>rates</w:delText>
              </w:r>
            </w:del>
            <w:del w:id="962" w:author="Schimmel, Richard" w:date="2021-07-12T11:50:00Z">
              <w:r w:rsidRPr="003139DB" w:rsidDel="007E78DB">
                <w:rPr>
                  <w:rFonts w:cs="Arial"/>
                  <w:sz w:val="16"/>
                  <w:szCs w:val="16"/>
                  <w:lang w:val="en-US"/>
                </w:rPr>
                <w:delText>)</w:delText>
              </w:r>
            </w:del>
          </w:p>
          <w:p w14:paraId="52F088C1" w14:textId="499C0C15"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63" w:author="Schimmel, Richard" w:date="2021-07-12T11:50:00Z"/>
                <w:rFonts w:cs="Arial"/>
                <w:sz w:val="16"/>
                <w:szCs w:val="16"/>
                <w:lang w:val="en-US"/>
              </w:rPr>
            </w:pPr>
            <w:del w:id="964"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70BB3F8F" w14:textId="433B5E0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65" w:author="Schimmel, Richard" w:date="2021-07-12T11:50:00Z"/>
                <w:rFonts w:cs="Arial"/>
                <w:sz w:val="16"/>
                <w:szCs w:val="16"/>
                <w:lang w:val="en-US"/>
              </w:rPr>
            </w:pPr>
            <w:del w:id="966"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Capture the sampled values messages for at least 1 second</w:delText>
              </w:r>
            </w:del>
          </w:p>
          <w:p w14:paraId="5A823CEB" w14:textId="1AE7D78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67" w:author="Schimmel, Richard" w:date="2021-07-12T11:50:00Z"/>
                <w:rFonts w:cs="Arial"/>
                <w:sz w:val="16"/>
                <w:szCs w:val="16"/>
                <w:lang w:val="en-US"/>
              </w:rPr>
            </w:pPr>
            <w:del w:id="968" w:author="Schimmel, Richard" w:date="2021-07-12T11:50:00Z">
              <w:r w:rsidRPr="003139DB" w:rsidDel="007E78DB">
                <w:rPr>
                  <w:rFonts w:cs="Arial"/>
                  <w:sz w:val="16"/>
                  <w:szCs w:val="16"/>
                  <w:lang w:val="en-US"/>
                </w:rPr>
                <w:delText>For the preferred variant</w:delText>
              </w:r>
            </w:del>
          </w:p>
          <w:p w14:paraId="5167F9D5" w14:textId="7DA631F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69" w:author="Schimmel, Richard" w:date="2021-07-12T11:50:00Z"/>
                <w:rFonts w:cs="Arial"/>
                <w:sz w:val="16"/>
                <w:szCs w:val="16"/>
                <w:lang w:val="en-US"/>
              </w:rPr>
            </w:pPr>
            <w:del w:id="970" w:author="Schimmel, Richard" w:date="2021-07-12T11:50:00Z">
              <w:r w:rsidRPr="003139DB" w:rsidDel="007E78DB">
                <w:rPr>
                  <w:rFonts w:cs="Arial"/>
                  <w:sz w:val="16"/>
                  <w:szCs w:val="16"/>
                  <w:lang w:val="en-US"/>
                </w:rPr>
                <w:delText>4.</w:delText>
              </w:r>
              <w:r w:rsidRPr="003139DB" w:rsidDel="007E78DB">
                <w:rPr>
                  <w:rFonts w:cs="Arial"/>
                  <w:sz w:val="16"/>
                  <w:szCs w:val="16"/>
                  <w:lang w:val="en-US"/>
                </w:rPr>
                <w:tab/>
                <w:delText xml:space="preserve">Configure the DUT </w:delText>
              </w:r>
            </w:del>
            <w:del w:id="971" w:author="Schimmel, Richard" w:date="2021-05-06T17:01:00Z">
              <w:r w:rsidRPr="003139DB" w:rsidDel="001E2982">
                <w:rPr>
                  <w:rFonts w:cs="Arial"/>
                  <w:sz w:val="16"/>
                  <w:szCs w:val="16"/>
                  <w:lang w:val="en-US"/>
                </w:rPr>
                <w:delText xml:space="preserve">with the correct parameters and </w:delText>
              </w:r>
            </w:del>
            <w:del w:id="972" w:author="Schimmel, Richard" w:date="2021-06-01T15:37:00Z">
              <w:r w:rsidRPr="003139DB" w:rsidDel="00EF67CE">
                <w:rPr>
                  <w:rFonts w:cs="Arial"/>
                  <w:sz w:val="16"/>
                  <w:szCs w:val="16"/>
                  <w:lang w:val="en-US"/>
                </w:rPr>
                <w:delText>4</w:delText>
              </w:r>
            </w:del>
            <w:del w:id="973" w:author="Schimmel, Richard" w:date="2021-07-12T11:50:00Z">
              <w:r w:rsidRPr="003139DB" w:rsidDel="007E78DB">
                <w:rPr>
                  <w:rFonts w:cs="Arial"/>
                  <w:sz w:val="16"/>
                  <w:szCs w:val="16"/>
                  <w:lang w:val="en-US"/>
                </w:rPr>
                <w:delText xml:space="preserve"> char length MsvID</w:delText>
              </w:r>
            </w:del>
          </w:p>
          <w:p w14:paraId="1CE840E4" w14:textId="4D7500D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974" w:author="Schimmel, Richard" w:date="2021-07-12T11:50:00Z"/>
                <w:rFonts w:cs="Arial"/>
                <w:sz w:val="16"/>
                <w:szCs w:val="16"/>
                <w:lang w:val="en-US"/>
              </w:rPr>
            </w:pPr>
            <w:del w:id="975" w:author="Schimmel, Richard" w:date="2021-07-12T11:50:00Z">
              <w:r w:rsidRPr="003139DB" w:rsidDel="007E78DB">
                <w:rPr>
                  <w:rFonts w:cs="Arial"/>
                  <w:sz w:val="16"/>
                  <w:szCs w:val="16"/>
                  <w:lang w:val="en-US"/>
                </w:rPr>
                <w:delText>5.</w:delText>
              </w:r>
              <w:r w:rsidRPr="003139DB" w:rsidDel="007E78DB">
                <w:rPr>
                  <w:rFonts w:cs="Arial"/>
                  <w:sz w:val="16"/>
                  <w:szCs w:val="16"/>
                  <w:lang w:val="en-US"/>
                </w:rPr>
                <w:tab/>
                <w:delText>Capture the sampled values messages for at least 1 second</w:delText>
              </w:r>
            </w:del>
          </w:p>
        </w:tc>
      </w:tr>
      <w:tr w:rsidR="0080261E" w:rsidRPr="003139DB" w:rsidDel="007E78DB" w14:paraId="1A433E43" w14:textId="04D056C9" w:rsidTr="00931628">
        <w:trPr>
          <w:cantSplit/>
          <w:trHeight w:val="593"/>
          <w:del w:id="976"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9686B1C" w14:textId="3488BE62" w:rsidR="0080261E" w:rsidRPr="003139DB" w:rsidDel="007E78DB" w:rsidRDefault="0080261E" w:rsidP="00931628">
            <w:pPr>
              <w:snapToGrid w:val="0"/>
              <w:rPr>
                <w:del w:id="977" w:author="Schimmel, Richard" w:date="2021-07-12T11:50:00Z"/>
                <w:rFonts w:cs="Arial"/>
                <w:sz w:val="16"/>
                <w:szCs w:val="16"/>
                <w:u w:val="single"/>
                <w:lang w:val="en-US"/>
              </w:rPr>
            </w:pPr>
            <w:del w:id="978" w:author="Schimmel, Richard" w:date="2021-07-12T11:50:00Z">
              <w:r w:rsidRPr="003139DB" w:rsidDel="007E78DB">
                <w:rPr>
                  <w:rFonts w:cs="Arial"/>
                  <w:sz w:val="16"/>
                  <w:szCs w:val="16"/>
                  <w:u w:val="single"/>
                  <w:lang w:val="en-US"/>
                </w:rPr>
                <w:delText>Comment</w:delText>
              </w:r>
            </w:del>
          </w:p>
          <w:p w14:paraId="15E200BE" w14:textId="1C51AFC2" w:rsidR="0080261E" w:rsidRPr="003139DB" w:rsidDel="007E78DB" w:rsidRDefault="0080261E" w:rsidP="00931628">
            <w:pPr>
              <w:rPr>
                <w:del w:id="979" w:author="Schimmel, Richard" w:date="2021-07-12T11:50:00Z"/>
                <w:rFonts w:cs="Arial"/>
                <w:sz w:val="16"/>
                <w:szCs w:val="16"/>
                <w:lang w:val="en-US"/>
              </w:rPr>
            </w:pPr>
          </w:p>
        </w:tc>
      </w:tr>
    </w:tbl>
    <w:p w14:paraId="20B83D86" w14:textId="479E0990" w:rsidR="0080261E" w:rsidRPr="003139DB" w:rsidDel="007E78DB" w:rsidRDefault="0080261E" w:rsidP="0080261E">
      <w:pPr>
        <w:pStyle w:val="PARAGRAPH"/>
        <w:spacing w:after="0"/>
        <w:rPr>
          <w:del w:id="980"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1BF771CB" w14:textId="7A399104" w:rsidTr="00931628">
        <w:trPr>
          <w:cantSplit/>
          <w:trHeight w:val="440"/>
          <w:del w:id="981"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571D0576" w14:textId="14E1C5C6" w:rsidR="0080261E" w:rsidRPr="003139DB" w:rsidDel="007E78DB" w:rsidRDefault="0080261E" w:rsidP="00931628">
            <w:pPr>
              <w:snapToGrid w:val="0"/>
              <w:jc w:val="center"/>
              <w:rPr>
                <w:del w:id="982" w:author="Schimmel, Richard" w:date="2021-07-12T11:50:00Z"/>
                <w:rFonts w:cs="Arial"/>
                <w:b/>
                <w:bCs/>
                <w:sz w:val="16"/>
                <w:szCs w:val="16"/>
                <w:lang w:val="en-US"/>
              </w:rPr>
            </w:pPr>
          </w:p>
          <w:p w14:paraId="0F675A29" w14:textId="54BF5B63" w:rsidR="0080261E" w:rsidRPr="003139DB" w:rsidDel="007E78DB" w:rsidRDefault="0080261E" w:rsidP="00931628">
            <w:pPr>
              <w:jc w:val="center"/>
              <w:rPr>
                <w:del w:id="983" w:author="Schimmel, Richard" w:date="2021-07-12T11:50:00Z"/>
                <w:rFonts w:cs="Arial"/>
                <w:b/>
                <w:bCs/>
                <w:sz w:val="16"/>
                <w:szCs w:val="16"/>
                <w:lang w:val="en-US"/>
              </w:rPr>
            </w:pPr>
            <w:del w:id="984" w:author="Schimmel, Richard" w:date="2021-07-12T11:50:00Z">
              <w:r w:rsidRPr="003139DB" w:rsidDel="007E78DB">
                <w:rPr>
                  <w:rFonts w:cs="Arial"/>
                  <w:b/>
                  <w:bCs/>
                  <w:sz w:val="16"/>
                  <w:szCs w:val="16"/>
                  <w:lang w:val="en-US"/>
                </w:rPr>
                <w:delText>sSvp15</w:delText>
              </w:r>
            </w:del>
          </w:p>
          <w:p w14:paraId="0AFA85A7" w14:textId="4C21D8CE" w:rsidR="0080261E" w:rsidRPr="003139DB" w:rsidDel="007E78DB" w:rsidRDefault="0080261E" w:rsidP="00931628">
            <w:pPr>
              <w:jc w:val="center"/>
              <w:rPr>
                <w:del w:id="985"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47E61855" w14:textId="498729A2" w:rsidR="0080261E" w:rsidRPr="003139DB" w:rsidDel="007E78DB" w:rsidRDefault="0080261E" w:rsidP="00931628">
            <w:pPr>
              <w:snapToGrid w:val="0"/>
              <w:rPr>
                <w:del w:id="986" w:author="Schimmel, Richard" w:date="2021-07-12T11:50:00Z"/>
                <w:rFonts w:cs="Arial"/>
                <w:b/>
                <w:bCs/>
                <w:sz w:val="16"/>
                <w:szCs w:val="16"/>
                <w:lang w:val="en-US"/>
              </w:rPr>
            </w:pPr>
          </w:p>
          <w:p w14:paraId="6140455A" w14:textId="14219BFD" w:rsidR="0080261E" w:rsidRPr="003139DB" w:rsidDel="007E78DB" w:rsidRDefault="0080261E" w:rsidP="00931628">
            <w:pPr>
              <w:pStyle w:val="StandardPARAGRAPH"/>
              <w:tabs>
                <w:tab w:val="clear" w:pos="4536"/>
                <w:tab w:val="clear" w:pos="9072"/>
              </w:tabs>
              <w:spacing w:before="0" w:after="0" w:line="312" w:lineRule="auto"/>
              <w:rPr>
                <w:del w:id="987" w:author="Schimmel, Richard" w:date="2021-07-12T11:50:00Z"/>
                <w:rFonts w:cs="Arial"/>
                <w:b/>
                <w:bCs/>
                <w:sz w:val="16"/>
                <w:szCs w:val="16"/>
                <w:lang w:val="en-US"/>
              </w:rPr>
            </w:pPr>
            <w:del w:id="988" w:author="Schimmel, Richard" w:date="2021-07-12T11:50:00Z">
              <w:r w:rsidRPr="003139DB" w:rsidDel="007E78DB">
                <w:rPr>
                  <w:rFonts w:cs="Arial"/>
                  <w:b/>
                  <w:bCs/>
                  <w:sz w:val="16"/>
                  <w:szCs w:val="16"/>
                  <w:lang w:val="en-US"/>
                </w:rPr>
                <w:delText>Verify synchSourceId matches the GMC ID</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9B16AAE" w14:textId="4D81BC76" w:rsidR="0080261E" w:rsidRPr="003139DB" w:rsidDel="007E78DB" w:rsidRDefault="0080261E" w:rsidP="00931628">
            <w:pPr>
              <w:spacing w:before="40" w:line="240" w:lineRule="auto"/>
              <w:rPr>
                <w:del w:id="989" w:author="Schimmel, Richard" w:date="2021-07-12T11:50:00Z"/>
                <w:b/>
                <w:bCs/>
                <w:sz w:val="16"/>
                <w:szCs w:val="16"/>
              </w:rPr>
            </w:pPr>
            <w:del w:id="990"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26567F03" w14:textId="7839C84B" w:rsidR="0080261E" w:rsidRPr="003139DB" w:rsidDel="007E78DB" w:rsidRDefault="0080261E" w:rsidP="00931628">
            <w:pPr>
              <w:spacing w:before="40" w:line="240" w:lineRule="auto"/>
              <w:rPr>
                <w:del w:id="991" w:author="Schimmel, Richard" w:date="2021-07-12T11:50:00Z"/>
                <w:b/>
                <w:bCs/>
                <w:sz w:val="16"/>
                <w:szCs w:val="16"/>
              </w:rPr>
            </w:pPr>
            <w:del w:id="992"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5F535BD9" w14:textId="1944A9FA" w:rsidR="0080261E" w:rsidRPr="003139DB" w:rsidDel="007E78DB" w:rsidRDefault="0080261E" w:rsidP="00931628">
            <w:pPr>
              <w:spacing w:before="60" w:line="240" w:lineRule="auto"/>
              <w:rPr>
                <w:del w:id="993" w:author="Schimmel, Richard" w:date="2021-07-12T11:50:00Z"/>
                <w:rFonts w:cs="Arial"/>
                <w:b/>
                <w:bCs/>
                <w:sz w:val="16"/>
                <w:szCs w:val="16"/>
              </w:rPr>
            </w:pPr>
            <w:del w:id="994"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59D9FB1C" w14:textId="0005C16B" w:rsidTr="00931628">
        <w:trPr>
          <w:cantSplit/>
          <w:trHeight w:val="538"/>
          <w:del w:id="995"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D54A0A" w14:textId="19D8AF1C" w:rsidR="0080261E" w:rsidRPr="003139DB" w:rsidDel="007E78DB" w:rsidRDefault="0080261E" w:rsidP="00931628">
            <w:pPr>
              <w:rPr>
                <w:del w:id="996" w:author="Schimmel, Richard" w:date="2021-07-12T11:50:00Z"/>
                <w:rFonts w:cs="Arial"/>
                <w:sz w:val="16"/>
                <w:szCs w:val="16"/>
                <w:lang w:val="en-US"/>
              </w:rPr>
            </w:pPr>
            <w:del w:id="997" w:author="Schimmel, Richard" w:date="2021-07-12T11:50:00Z">
              <w:r w:rsidRPr="003139DB" w:rsidDel="007E78DB">
                <w:rPr>
                  <w:rFonts w:cs="Arial"/>
                  <w:sz w:val="16"/>
                  <w:szCs w:val="16"/>
                  <w:lang w:val="en-US"/>
                </w:rPr>
                <w:delText>IEC 61850-6 Ed2 Amd1 Table 30</w:delText>
              </w:r>
            </w:del>
          </w:p>
          <w:p w14:paraId="578664E8" w14:textId="4833A31F" w:rsidR="0080261E" w:rsidRPr="003139DB" w:rsidDel="007E78DB" w:rsidRDefault="0080261E" w:rsidP="00931628">
            <w:pPr>
              <w:rPr>
                <w:del w:id="998" w:author="Schimmel, Richard" w:date="2021-07-12T11:50:00Z"/>
                <w:rFonts w:cs="Arial"/>
                <w:sz w:val="16"/>
                <w:szCs w:val="16"/>
                <w:lang w:val="en-US"/>
              </w:rPr>
            </w:pPr>
            <w:del w:id="999" w:author="Schimmel, Richard" w:date="2021-07-12T11:50:00Z">
              <w:r w:rsidRPr="003139DB" w:rsidDel="007E78DB">
                <w:rPr>
                  <w:rFonts w:cs="Arial"/>
                  <w:sz w:val="16"/>
                  <w:szCs w:val="16"/>
                  <w:lang w:val="en-US"/>
                </w:rPr>
                <w:delText>SCL Services.SMVSettings.synchSrcId=true</w:delText>
              </w:r>
            </w:del>
          </w:p>
        </w:tc>
      </w:tr>
      <w:tr w:rsidR="0080261E" w:rsidRPr="003139DB" w:rsidDel="007E78DB" w14:paraId="6BE9C689" w14:textId="4789E97B" w:rsidTr="00931628">
        <w:trPr>
          <w:cantSplit/>
          <w:trHeight w:val="495"/>
          <w:del w:id="1000"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A83516B" w14:textId="7CB02EC7" w:rsidR="0080261E" w:rsidRPr="003139DB" w:rsidDel="007E78DB" w:rsidRDefault="0080261E" w:rsidP="00931628">
            <w:pPr>
              <w:snapToGrid w:val="0"/>
              <w:rPr>
                <w:del w:id="1001" w:author="Schimmel, Richard" w:date="2021-07-12T11:50:00Z"/>
                <w:rFonts w:cs="Arial"/>
                <w:sz w:val="16"/>
                <w:szCs w:val="16"/>
                <w:u w:val="single"/>
                <w:lang w:val="en-US"/>
              </w:rPr>
            </w:pPr>
            <w:del w:id="1002" w:author="Schimmel, Richard" w:date="2021-07-12T11:50:00Z">
              <w:r w:rsidRPr="003139DB" w:rsidDel="007E78DB">
                <w:rPr>
                  <w:rFonts w:cs="Arial"/>
                  <w:sz w:val="16"/>
                  <w:szCs w:val="16"/>
                  <w:u w:val="single"/>
                  <w:lang w:val="en-US"/>
                </w:rPr>
                <w:delText>Expected result</w:delText>
              </w:r>
            </w:del>
          </w:p>
          <w:p w14:paraId="3AD72D18" w14:textId="1C7820A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03" w:author="Schimmel, Richard" w:date="2021-07-12T11:50:00Z"/>
                <w:rFonts w:cs="Arial"/>
                <w:sz w:val="16"/>
                <w:szCs w:val="16"/>
                <w:lang w:val="en-US"/>
              </w:rPr>
            </w:pPr>
            <w:del w:id="1004" w:author="Schimmel, Richard" w:date="2021-07-12T11:50:00Z">
              <w:r w:rsidRPr="003139DB" w:rsidDel="007E78DB">
                <w:rPr>
                  <w:rFonts w:cs="Arial"/>
                  <w:sz w:val="16"/>
                  <w:szCs w:val="16"/>
                  <w:lang w:val="en-US"/>
                </w:rPr>
                <w:delText xml:space="preserve">3. DUT sends sampled value messages with synchSourceId matching the GMC ID </w:delText>
              </w:r>
            </w:del>
          </w:p>
        </w:tc>
      </w:tr>
      <w:tr w:rsidR="0080261E" w:rsidRPr="003139DB" w:rsidDel="007E78DB" w14:paraId="347A9208" w14:textId="1DC95E9D" w:rsidTr="00931628">
        <w:trPr>
          <w:cantSplit/>
          <w:trHeight w:val="893"/>
          <w:del w:id="1005"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272674A" w14:textId="6F01EDC3" w:rsidR="0080261E" w:rsidRPr="003139DB" w:rsidDel="007E78DB" w:rsidRDefault="0080261E" w:rsidP="00931628">
            <w:pPr>
              <w:snapToGrid w:val="0"/>
              <w:rPr>
                <w:del w:id="1006" w:author="Schimmel, Richard" w:date="2021-07-12T11:50:00Z"/>
                <w:rFonts w:cs="Arial"/>
                <w:sz w:val="16"/>
                <w:szCs w:val="16"/>
                <w:u w:val="single"/>
                <w:lang w:val="en-US"/>
              </w:rPr>
            </w:pPr>
            <w:del w:id="1007" w:author="Schimmel, Richard" w:date="2021-07-12T11:50:00Z">
              <w:r w:rsidRPr="003139DB" w:rsidDel="007E78DB">
                <w:rPr>
                  <w:rFonts w:cs="Arial"/>
                  <w:sz w:val="16"/>
                  <w:szCs w:val="16"/>
                  <w:u w:val="single"/>
                  <w:lang w:val="en-US"/>
                </w:rPr>
                <w:delText>Test description</w:delText>
              </w:r>
            </w:del>
          </w:p>
          <w:p w14:paraId="79F13C8C" w14:textId="362AB84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08" w:author="Schimmel, Richard" w:date="2021-07-12T11:50:00Z"/>
                <w:rFonts w:cs="Arial"/>
                <w:sz w:val="16"/>
                <w:szCs w:val="16"/>
                <w:lang w:val="en-US"/>
              </w:rPr>
            </w:pPr>
            <w:del w:id="1009"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delText>
              </w:r>
            </w:del>
            <w:del w:id="1010" w:author="Schimmel, Richard" w:date="2021-05-06T16:46:00Z">
              <w:r w:rsidRPr="003139DB" w:rsidDel="00B92A3B">
                <w:rPr>
                  <w:rFonts w:cs="Arial"/>
                  <w:sz w:val="16"/>
                  <w:szCs w:val="16"/>
                  <w:lang w:val="en-US"/>
                </w:rPr>
                <w:delText xml:space="preserve">with the correct parameters </w:delText>
              </w:r>
            </w:del>
            <w:del w:id="1011" w:author="Schimmel, Richard" w:date="2021-07-12T11:50:00Z">
              <w:r w:rsidRPr="003139DB" w:rsidDel="007E78DB">
                <w:rPr>
                  <w:rFonts w:cs="Arial"/>
                  <w:sz w:val="16"/>
                  <w:szCs w:val="16"/>
                  <w:lang w:val="en-US"/>
                </w:rPr>
                <w:delText>and enable the optional field synchSourceId and synchronize it to a PTP master clock</w:delText>
              </w:r>
            </w:del>
          </w:p>
          <w:p w14:paraId="36ACCFAF" w14:textId="774B3FE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12" w:author="Schimmel, Richard" w:date="2021-07-12T11:50:00Z"/>
                <w:rFonts w:cs="Arial"/>
                <w:sz w:val="16"/>
                <w:szCs w:val="16"/>
                <w:lang w:val="en-US"/>
              </w:rPr>
            </w:pPr>
            <w:del w:id="1013"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1EA82AB1" w14:textId="5369D2D0"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14" w:author="Schimmel, Richard" w:date="2021-07-12T11:50:00Z"/>
                <w:rFonts w:cs="Arial"/>
                <w:sz w:val="16"/>
                <w:szCs w:val="16"/>
                <w:lang w:val="en-US"/>
              </w:rPr>
            </w:pPr>
            <w:del w:id="1015"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Capture the sampled values messages for at least 1 second</w:delText>
              </w:r>
            </w:del>
          </w:p>
        </w:tc>
      </w:tr>
      <w:tr w:rsidR="0080261E" w:rsidRPr="003139DB" w:rsidDel="007E78DB" w14:paraId="751A49C0" w14:textId="22E5791E" w:rsidTr="00931628">
        <w:trPr>
          <w:cantSplit/>
          <w:trHeight w:val="593"/>
          <w:del w:id="1016"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D410C8E" w14:textId="0B31E78E" w:rsidR="0080261E" w:rsidRPr="003139DB" w:rsidDel="007E78DB" w:rsidRDefault="0080261E" w:rsidP="00931628">
            <w:pPr>
              <w:snapToGrid w:val="0"/>
              <w:rPr>
                <w:del w:id="1017" w:author="Schimmel, Richard" w:date="2021-07-12T11:50:00Z"/>
                <w:rFonts w:cs="Arial"/>
                <w:sz w:val="16"/>
                <w:szCs w:val="16"/>
                <w:u w:val="single"/>
                <w:lang w:val="en-US"/>
              </w:rPr>
            </w:pPr>
            <w:del w:id="1018" w:author="Schimmel, Richard" w:date="2021-07-12T11:50:00Z">
              <w:r w:rsidRPr="003139DB" w:rsidDel="007E78DB">
                <w:rPr>
                  <w:rFonts w:cs="Arial"/>
                  <w:sz w:val="16"/>
                  <w:szCs w:val="16"/>
                  <w:u w:val="single"/>
                  <w:lang w:val="en-US"/>
                </w:rPr>
                <w:delText>Comment</w:delText>
              </w:r>
            </w:del>
          </w:p>
          <w:p w14:paraId="238B80A6" w14:textId="7A8B5AB1" w:rsidR="0080261E" w:rsidRPr="003139DB" w:rsidDel="007E78DB" w:rsidRDefault="0080261E" w:rsidP="00931628">
            <w:pPr>
              <w:rPr>
                <w:del w:id="1019" w:author="Schimmel, Richard" w:date="2021-07-12T11:50:00Z"/>
                <w:rFonts w:eastAsia="Arial" w:cs="Arial"/>
                <w:spacing w:val="8"/>
                <w:sz w:val="16"/>
                <w:szCs w:val="16"/>
                <w:lang w:val="en-US"/>
              </w:rPr>
            </w:pPr>
            <w:del w:id="1020" w:author="Schimmel, Richard" w:date="2021-07-12T11:50:00Z">
              <w:r w:rsidRPr="003139DB" w:rsidDel="007E78DB">
                <w:rPr>
                  <w:rFonts w:eastAsia="Arial" w:cs="Arial"/>
                  <w:spacing w:val="8"/>
                  <w:sz w:val="16"/>
                  <w:szCs w:val="16"/>
                  <w:lang w:val="en-US"/>
                </w:rPr>
                <w:delText>Note: not applicable for the backwards compatible rates</w:delText>
              </w:r>
            </w:del>
          </w:p>
          <w:p w14:paraId="39D32AB6" w14:textId="12F6D8BD" w:rsidR="0080261E" w:rsidRPr="003139DB" w:rsidDel="007E78DB" w:rsidRDefault="0080261E" w:rsidP="00931628">
            <w:pPr>
              <w:rPr>
                <w:del w:id="1021" w:author="Schimmel, Richard" w:date="2021-07-12T11:50:00Z"/>
                <w:rFonts w:cs="Arial"/>
                <w:sz w:val="16"/>
                <w:szCs w:val="16"/>
                <w:lang w:val="en-US"/>
              </w:rPr>
            </w:pPr>
          </w:p>
        </w:tc>
      </w:tr>
    </w:tbl>
    <w:p w14:paraId="0C8C4F74" w14:textId="58643F0D" w:rsidR="0080261E" w:rsidRPr="003139DB" w:rsidDel="007E78DB" w:rsidRDefault="0080261E" w:rsidP="0080261E">
      <w:pPr>
        <w:pStyle w:val="PARAGRAPH"/>
        <w:spacing w:after="0"/>
        <w:rPr>
          <w:del w:id="1022" w:author="Schimmel, Richard" w:date="2021-07-12T11:50: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54A90051" w14:textId="37A134A1" w:rsidTr="00931628">
        <w:trPr>
          <w:cantSplit/>
          <w:trHeight w:val="440"/>
          <w:del w:id="1023"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7DD0BCA0" w14:textId="18D3B6AF" w:rsidR="0080261E" w:rsidRPr="003139DB" w:rsidDel="007E78DB" w:rsidRDefault="0080261E" w:rsidP="00931628">
            <w:pPr>
              <w:snapToGrid w:val="0"/>
              <w:jc w:val="center"/>
              <w:rPr>
                <w:del w:id="1024" w:author="Schimmel, Richard" w:date="2021-07-12T11:50:00Z"/>
                <w:rFonts w:cs="Arial"/>
                <w:b/>
                <w:bCs/>
                <w:sz w:val="16"/>
                <w:szCs w:val="16"/>
                <w:lang w:val="en-US"/>
              </w:rPr>
            </w:pPr>
          </w:p>
          <w:p w14:paraId="4BE13BC3" w14:textId="5538008C" w:rsidR="0080261E" w:rsidRPr="003139DB" w:rsidDel="007E78DB" w:rsidRDefault="0080261E" w:rsidP="00931628">
            <w:pPr>
              <w:jc w:val="center"/>
              <w:rPr>
                <w:del w:id="1025" w:author="Schimmel, Richard" w:date="2021-07-12T11:50:00Z"/>
                <w:rFonts w:cs="Arial"/>
                <w:b/>
                <w:bCs/>
                <w:sz w:val="16"/>
                <w:szCs w:val="16"/>
                <w:lang w:val="en-US"/>
              </w:rPr>
            </w:pPr>
            <w:del w:id="1026" w:author="Schimmel, Richard" w:date="2021-07-12T11:50:00Z">
              <w:r w:rsidRPr="003139DB" w:rsidDel="007E78DB">
                <w:rPr>
                  <w:rFonts w:cs="Arial"/>
                  <w:b/>
                  <w:bCs/>
                  <w:sz w:val="16"/>
                  <w:szCs w:val="16"/>
                  <w:lang w:val="en-US"/>
                </w:rPr>
                <w:delText>sSvp16</w:delText>
              </w:r>
            </w:del>
          </w:p>
          <w:p w14:paraId="1ABE8893" w14:textId="6079ECAC" w:rsidR="0080261E" w:rsidRPr="003139DB" w:rsidDel="007E78DB" w:rsidRDefault="0080261E" w:rsidP="00931628">
            <w:pPr>
              <w:jc w:val="center"/>
              <w:rPr>
                <w:del w:id="1027"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1A8A35FD" w14:textId="40797F51" w:rsidR="0080261E" w:rsidRPr="003139DB" w:rsidDel="007E78DB" w:rsidRDefault="0080261E" w:rsidP="00931628">
            <w:pPr>
              <w:snapToGrid w:val="0"/>
              <w:rPr>
                <w:del w:id="1028" w:author="Schimmel, Richard" w:date="2021-07-12T11:50:00Z"/>
                <w:rFonts w:cs="Arial"/>
                <w:b/>
                <w:bCs/>
                <w:sz w:val="16"/>
                <w:szCs w:val="16"/>
                <w:lang w:val="en-US"/>
              </w:rPr>
            </w:pPr>
          </w:p>
          <w:p w14:paraId="4345E26F" w14:textId="694C2FE9" w:rsidR="0080261E" w:rsidRPr="003139DB" w:rsidDel="007E78DB" w:rsidRDefault="0080261E" w:rsidP="00931628">
            <w:pPr>
              <w:pStyle w:val="StandardPARAGRAPH"/>
              <w:tabs>
                <w:tab w:val="clear" w:pos="4536"/>
                <w:tab w:val="clear" w:pos="9072"/>
              </w:tabs>
              <w:spacing w:before="0" w:after="0" w:line="312" w:lineRule="auto"/>
              <w:rPr>
                <w:del w:id="1029" w:author="Schimmel, Richard" w:date="2021-07-12T11:50:00Z"/>
                <w:rFonts w:cs="Arial"/>
                <w:b/>
                <w:bCs/>
                <w:sz w:val="16"/>
                <w:szCs w:val="16"/>
                <w:lang w:val="en-US"/>
              </w:rPr>
            </w:pPr>
            <w:del w:id="1030" w:author="Schimmel, Richard" w:date="2021-07-12T11:50:00Z">
              <w:r w:rsidRPr="003139DB" w:rsidDel="007E78DB">
                <w:rPr>
                  <w:rFonts w:cs="Arial"/>
                  <w:b/>
                  <w:bCs/>
                  <w:sz w:val="16"/>
                  <w:szCs w:val="16"/>
                  <w:lang w:val="en-US"/>
                </w:rPr>
                <w:delText>Verify that in TEST mode the quality bit TEST is set for each sample (PIXIT)</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B0C86A7" w14:textId="2A060F91" w:rsidR="0080261E" w:rsidRPr="003139DB" w:rsidDel="007E78DB" w:rsidRDefault="0080261E" w:rsidP="00931628">
            <w:pPr>
              <w:spacing w:before="40" w:line="240" w:lineRule="auto"/>
              <w:rPr>
                <w:del w:id="1031" w:author="Schimmel, Richard" w:date="2021-07-12T11:50:00Z"/>
                <w:b/>
                <w:bCs/>
                <w:sz w:val="16"/>
                <w:szCs w:val="16"/>
              </w:rPr>
            </w:pPr>
            <w:del w:id="1032"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5A9695B3" w14:textId="41817BD4" w:rsidR="0080261E" w:rsidRPr="003139DB" w:rsidDel="007E78DB" w:rsidRDefault="0080261E" w:rsidP="00931628">
            <w:pPr>
              <w:spacing w:before="40" w:line="240" w:lineRule="auto"/>
              <w:rPr>
                <w:del w:id="1033" w:author="Schimmel, Richard" w:date="2021-07-12T11:50:00Z"/>
                <w:b/>
                <w:bCs/>
                <w:sz w:val="16"/>
                <w:szCs w:val="16"/>
              </w:rPr>
            </w:pPr>
            <w:del w:id="1034"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5DF9D68E" w14:textId="0D4F55F4" w:rsidR="0080261E" w:rsidRPr="003139DB" w:rsidDel="007E78DB" w:rsidRDefault="0080261E" w:rsidP="00931628">
            <w:pPr>
              <w:spacing w:before="60" w:line="240" w:lineRule="auto"/>
              <w:rPr>
                <w:del w:id="1035" w:author="Schimmel, Richard" w:date="2021-07-12T11:50:00Z"/>
                <w:rFonts w:cs="Arial"/>
                <w:b/>
                <w:bCs/>
                <w:sz w:val="16"/>
                <w:szCs w:val="16"/>
              </w:rPr>
            </w:pPr>
            <w:del w:id="1036"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56BB49BE" w14:textId="17E4535C" w:rsidTr="00931628">
        <w:trPr>
          <w:cantSplit/>
          <w:trHeight w:val="538"/>
          <w:del w:id="1037"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27E117E" w14:textId="6E1376CB" w:rsidR="0080261E" w:rsidRPr="003139DB" w:rsidDel="007E78DB" w:rsidRDefault="0080261E" w:rsidP="00931628">
            <w:pPr>
              <w:snapToGrid w:val="0"/>
              <w:rPr>
                <w:del w:id="1038" w:author="Schimmel, Richard" w:date="2021-07-12T11:50:00Z"/>
                <w:rFonts w:cs="Arial"/>
                <w:sz w:val="16"/>
                <w:szCs w:val="16"/>
                <w:lang w:val="en-US"/>
              </w:rPr>
            </w:pPr>
            <w:del w:id="1039" w:author="Schimmel, Richard" w:date="2021-07-12T11:50:00Z">
              <w:r w:rsidRPr="003139DB" w:rsidDel="007E78DB">
                <w:rPr>
                  <w:rFonts w:cs="Arial"/>
                  <w:sz w:val="16"/>
                  <w:szCs w:val="16"/>
                  <w:lang w:val="en-US"/>
                </w:rPr>
                <w:delText>IEC 61850-9-2 Clause 6</w:delText>
              </w:r>
            </w:del>
          </w:p>
          <w:p w14:paraId="69720874" w14:textId="3FA0D3A6" w:rsidR="0080261E" w:rsidRPr="003139DB" w:rsidDel="007E78DB" w:rsidRDefault="0080261E" w:rsidP="00931628">
            <w:pPr>
              <w:rPr>
                <w:del w:id="1040" w:author="Schimmel, Richard" w:date="2021-07-12T11:50:00Z"/>
                <w:rFonts w:cs="Arial"/>
                <w:sz w:val="16"/>
                <w:szCs w:val="16"/>
                <w:lang w:val="en-US"/>
              </w:rPr>
            </w:pPr>
            <w:del w:id="1041" w:author="Schimmel, Richard" w:date="2021-07-12T11:50:00Z">
              <w:r w:rsidRPr="003139DB" w:rsidDel="007E78DB">
                <w:rPr>
                  <w:rFonts w:cs="Arial"/>
                  <w:sz w:val="16"/>
                  <w:szCs w:val="16"/>
                  <w:lang w:val="en-US"/>
                </w:rPr>
                <w:delText>PIXIT Svp2</w:delText>
              </w:r>
            </w:del>
          </w:p>
        </w:tc>
      </w:tr>
      <w:tr w:rsidR="0080261E" w:rsidRPr="003139DB" w:rsidDel="007E78DB" w14:paraId="260FEDB3" w14:textId="15C6F97A" w:rsidTr="00931628">
        <w:trPr>
          <w:cantSplit/>
          <w:trHeight w:val="495"/>
          <w:del w:id="1042"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08E4AC" w14:textId="24DC080B" w:rsidR="0080261E" w:rsidRPr="003139DB" w:rsidDel="007E78DB" w:rsidRDefault="0080261E" w:rsidP="00931628">
            <w:pPr>
              <w:snapToGrid w:val="0"/>
              <w:rPr>
                <w:del w:id="1043" w:author="Schimmel, Richard" w:date="2021-07-12T11:50:00Z"/>
                <w:rFonts w:cs="Arial"/>
                <w:sz w:val="16"/>
                <w:szCs w:val="16"/>
                <w:u w:val="single"/>
                <w:lang w:val="en-US"/>
              </w:rPr>
            </w:pPr>
            <w:del w:id="1044" w:author="Schimmel, Richard" w:date="2021-07-12T11:50:00Z">
              <w:r w:rsidRPr="003139DB" w:rsidDel="007E78DB">
                <w:rPr>
                  <w:rFonts w:cs="Arial"/>
                  <w:sz w:val="16"/>
                  <w:szCs w:val="16"/>
                  <w:u w:val="single"/>
                  <w:lang w:val="en-US"/>
                </w:rPr>
                <w:delText>Expected result</w:delText>
              </w:r>
            </w:del>
          </w:p>
          <w:p w14:paraId="723994D7" w14:textId="7062B50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45" w:author="Schimmel, Richard" w:date="2021-07-12T11:50:00Z"/>
                <w:rFonts w:cs="Arial"/>
                <w:sz w:val="16"/>
                <w:szCs w:val="16"/>
                <w:lang w:val="en-US"/>
              </w:rPr>
            </w:pPr>
            <w:del w:id="1046" w:author="Schimmel, Richard" w:date="2021-07-12T11:50:00Z">
              <w:r w:rsidRPr="003139DB" w:rsidDel="007E78DB">
                <w:rPr>
                  <w:rFonts w:cs="Arial"/>
                  <w:sz w:val="16"/>
                  <w:szCs w:val="16"/>
                  <w:lang w:val="en-US"/>
                </w:rPr>
                <w:delText>3. DUT sends sampled value messages with quality bit TEST (0x0800) for each sample</w:delText>
              </w:r>
            </w:del>
          </w:p>
        </w:tc>
      </w:tr>
      <w:tr w:rsidR="0080261E" w:rsidRPr="003139DB" w:rsidDel="007E78DB" w14:paraId="3E3F9763" w14:textId="795760CD" w:rsidTr="00931628">
        <w:trPr>
          <w:cantSplit/>
          <w:trHeight w:val="893"/>
          <w:del w:id="1047"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C1EAD97" w14:textId="55E80655" w:rsidR="0080261E" w:rsidRPr="003139DB" w:rsidDel="007E78DB" w:rsidRDefault="0080261E" w:rsidP="00931628">
            <w:pPr>
              <w:snapToGrid w:val="0"/>
              <w:rPr>
                <w:del w:id="1048" w:author="Schimmel, Richard" w:date="2021-07-12T11:50:00Z"/>
                <w:rFonts w:cs="Arial"/>
                <w:sz w:val="16"/>
                <w:szCs w:val="16"/>
                <w:u w:val="single"/>
                <w:lang w:val="en-US"/>
              </w:rPr>
            </w:pPr>
            <w:del w:id="1049" w:author="Schimmel, Richard" w:date="2021-07-12T11:50:00Z">
              <w:r w:rsidRPr="003139DB" w:rsidDel="007E78DB">
                <w:rPr>
                  <w:rFonts w:cs="Arial"/>
                  <w:sz w:val="16"/>
                  <w:szCs w:val="16"/>
                  <w:u w:val="single"/>
                  <w:lang w:val="en-US"/>
                </w:rPr>
                <w:delText>Test description</w:delText>
              </w:r>
            </w:del>
          </w:p>
          <w:p w14:paraId="4FF65139" w14:textId="4710EBE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50" w:author="Schimmel, Richard" w:date="2021-07-12T11:50:00Z"/>
                <w:rFonts w:cs="Arial"/>
                <w:sz w:val="16"/>
                <w:szCs w:val="16"/>
                <w:lang w:val="en-US"/>
              </w:rPr>
            </w:pPr>
            <w:del w:id="1051"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 xml:space="preserve">Configure the DUT </w:delText>
              </w:r>
            </w:del>
            <w:del w:id="1052" w:author="Schimmel, Richard" w:date="2021-05-06T16:46:00Z">
              <w:r w:rsidRPr="003139DB" w:rsidDel="00B92A3B">
                <w:rPr>
                  <w:rFonts w:cs="Arial"/>
                  <w:sz w:val="16"/>
                  <w:szCs w:val="16"/>
                  <w:lang w:val="en-US"/>
                </w:rPr>
                <w:delText xml:space="preserve">with the correct parameters </w:delText>
              </w:r>
            </w:del>
            <w:del w:id="1053" w:author="Schimmel, Richard" w:date="2021-07-12T11:50:00Z">
              <w:r w:rsidRPr="003139DB" w:rsidDel="007E78DB">
                <w:rPr>
                  <w:rFonts w:cs="Arial"/>
                  <w:sz w:val="16"/>
                  <w:szCs w:val="16"/>
                  <w:lang w:val="en-US"/>
                </w:rPr>
                <w:delText>and set Mod = Test</w:delText>
              </w:r>
            </w:del>
          </w:p>
          <w:p w14:paraId="3796C99B" w14:textId="28B3C14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54" w:author="Schimmel, Richard" w:date="2021-07-12T11:50:00Z"/>
                <w:rFonts w:cs="Arial"/>
                <w:sz w:val="16"/>
                <w:szCs w:val="16"/>
                <w:lang w:val="en-US"/>
              </w:rPr>
            </w:pPr>
            <w:del w:id="1055"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Generate current and/or voltage signals</w:delText>
              </w:r>
            </w:del>
          </w:p>
          <w:p w14:paraId="2EC1073E" w14:textId="39A490E5"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56" w:author="Schimmel, Richard" w:date="2021-07-12T11:50:00Z"/>
                <w:rFonts w:cs="Arial"/>
                <w:sz w:val="16"/>
                <w:szCs w:val="16"/>
                <w:lang w:val="en-US"/>
              </w:rPr>
            </w:pPr>
            <w:del w:id="1057" w:author="Schimmel, Richard" w:date="2021-07-12T11:50:00Z">
              <w:r w:rsidRPr="003139DB" w:rsidDel="007E78DB">
                <w:rPr>
                  <w:rFonts w:cs="Arial"/>
                  <w:sz w:val="16"/>
                  <w:szCs w:val="16"/>
                  <w:lang w:val="en-US"/>
                </w:rPr>
                <w:delText>3.</w:delText>
              </w:r>
              <w:r w:rsidRPr="003139DB" w:rsidDel="007E78DB">
                <w:rPr>
                  <w:rFonts w:cs="Arial"/>
                  <w:sz w:val="16"/>
                  <w:szCs w:val="16"/>
                  <w:lang w:val="en-US"/>
                </w:rPr>
                <w:tab/>
                <w:delText>Capture the sampled values messages for at least 1 second</w:delText>
              </w:r>
            </w:del>
          </w:p>
        </w:tc>
      </w:tr>
      <w:tr w:rsidR="0080261E" w:rsidRPr="003139DB" w:rsidDel="007E78DB" w14:paraId="14AF0F89" w14:textId="1D534229" w:rsidTr="00931628">
        <w:trPr>
          <w:cantSplit/>
          <w:trHeight w:val="593"/>
          <w:del w:id="1058"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89F7DD8" w14:textId="600C486C" w:rsidR="0080261E" w:rsidRPr="003139DB" w:rsidDel="007E78DB" w:rsidRDefault="0080261E" w:rsidP="00931628">
            <w:pPr>
              <w:snapToGrid w:val="0"/>
              <w:rPr>
                <w:del w:id="1059" w:author="Schimmel, Richard" w:date="2021-07-12T11:50:00Z"/>
                <w:rFonts w:cs="Arial"/>
                <w:sz w:val="16"/>
                <w:szCs w:val="16"/>
                <w:u w:val="single"/>
                <w:lang w:val="en-US"/>
              </w:rPr>
            </w:pPr>
            <w:del w:id="1060" w:author="Schimmel, Richard" w:date="2021-07-12T11:50:00Z">
              <w:r w:rsidRPr="003139DB" w:rsidDel="007E78DB">
                <w:rPr>
                  <w:rFonts w:cs="Arial"/>
                  <w:sz w:val="16"/>
                  <w:szCs w:val="16"/>
                  <w:u w:val="single"/>
                  <w:lang w:val="en-US"/>
                </w:rPr>
                <w:delText>Comment</w:delText>
              </w:r>
            </w:del>
          </w:p>
          <w:p w14:paraId="09AB88E3" w14:textId="78598514" w:rsidR="0080261E" w:rsidRPr="003139DB" w:rsidDel="007E78DB" w:rsidRDefault="0080261E" w:rsidP="00931628">
            <w:pPr>
              <w:rPr>
                <w:del w:id="1061" w:author="Schimmel, Richard" w:date="2021-07-12T11:50:00Z"/>
                <w:rFonts w:cs="Arial"/>
                <w:sz w:val="16"/>
                <w:szCs w:val="16"/>
                <w:u w:val="single"/>
                <w:lang w:val="en-US"/>
              </w:rPr>
            </w:pPr>
          </w:p>
        </w:tc>
      </w:tr>
    </w:tbl>
    <w:p w14:paraId="1AF3AE8C" w14:textId="79A651F9" w:rsidR="0080261E" w:rsidRPr="003139DB" w:rsidDel="007E78DB" w:rsidRDefault="0080261E" w:rsidP="0080261E">
      <w:pPr>
        <w:pStyle w:val="PARAGRAPH"/>
        <w:spacing w:after="0"/>
        <w:rPr>
          <w:del w:id="1062" w:author="Schimmel, Richard" w:date="2021-07-12T11:50:00Z"/>
          <w:rFonts w:cs="Arial"/>
          <w:sz w:val="16"/>
          <w:szCs w:val="16"/>
        </w:rPr>
      </w:pPr>
      <w:del w:id="1063" w:author="Schimmel, Richard" w:date="2021-07-12T11:50:00Z">
        <w:r w:rsidRPr="003139DB" w:rsidDel="007E78DB">
          <w:rPr>
            <w:rFonts w:cs="Arial"/>
            <w:sz w:val="16"/>
            <w:szCs w:val="16"/>
          </w:rPr>
          <w:delText xml:space="preserve"> </w:delText>
        </w:r>
      </w:del>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48F40357" w14:textId="345A9381" w:rsidTr="00931628">
        <w:trPr>
          <w:cantSplit/>
          <w:trHeight w:val="440"/>
          <w:del w:id="1064" w:author="Schimmel, Richard" w:date="2021-07-12T11:50:00Z"/>
        </w:trPr>
        <w:tc>
          <w:tcPr>
            <w:tcW w:w="1560" w:type="dxa"/>
            <w:tcBorders>
              <w:top w:val="single" w:sz="4" w:space="0" w:color="000000"/>
              <w:left w:val="single" w:sz="4" w:space="0" w:color="000000"/>
              <w:bottom w:val="single" w:sz="4" w:space="0" w:color="000000"/>
            </w:tcBorders>
            <w:shd w:val="clear" w:color="auto" w:fill="E5E5E5"/>
          </w:tcPr>
          <w:p w14:paraId="117BF80B" w14:textId="7CA3B736" w:rsidR="0080261E" w:rsidRPr="003139DB" w:rsidDel="007E78DB" w:rsidRDefault="0080261E" w:rsidP="00931628">
            <w:pPr>
              <w:snapToGrid w:val="0"/>
              <w:jc w:val="center"/>
              <w:rPr>
                <w:del w:id="1065" w:author="Schimmel, Richard" w:date="2021-07-12T11:50:00Z"/>
                <w:rFonts w:cs="Arial"/>
                <w:b/>
                <w:bCs/>
                <w:sz w:val="16"/>
                <w:szCs w:val="16"/>
                <w:lang w:val="en-US"/>
              </w:rPr>
            </w:pPr>
          </w:p>
          <w:p w14:paraId="5BE786E6" w14:textId="57DC88EA" w:rsidR="0080261E" w:rsidRPr="003139DB" w:rsidDel="007E78DB" w:rsidRDefault="0080261E" w:rsidP="00931628">
            <w:pPr>
              <w:jc w:val="center"/>
              <w:rPr>
                <w:del w:id="1066" w:author="Schimmel, Richard" w:date="2021-07-12T11:50:00Z"/>
                <w:rFonts w:cs="Arial"/>
                <w:b/>
                <w:bCs/>
                <w:sz w:val="16"/>
                <w:szCs w:val="16"/>
                <w:lang w:val="en-US"/>
              </w:rPr>
            </w:pPr>
            <w:del w:id="1067" w:author="Schimmel, Richard" w:date="2021-07-12T11:50:00Z">
              <w:r w:rsidRPr="003139DB" w:rsidDel="007E78DB">
                <w:rPr>
                  <w:rFonts w:cs="Arial"/>
                  <w:b/>
                  <w:bCs/>
                  <w:sz w:val="16"/>
                  <w:szCs w:val="16"/>
                  <w:lang w:val="en-US"/>
                </w:rPr>
                <w:delText>sSvp17</w:delText>
              </w:r>
            </w:del>
          </w:p>
          <w:p w14:paraId="5C2F1BA4" w14:textId="427D5039" w:rsidR="0080261E" w:rsidRPr="003139DB" w:rsidDel="007E78DB" w:rsidRDefault="0080261E" w:rsidP="00931628">
            <w:pPr>
              <w:jc w:val="center"/>
              <w:rPr>
                <w:del w:id="1068" w:author="Schimmel, Richard" w:date="2021-07-12T11:50: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1644469C" w14:textId="5C7B8507" w:rsidR="0080261E" w:rsidRPr="003139DB" w:rsidDel="007E78DB" w:rsidRDefault="0080261E" w:rsidP="00931628">
            <w:pPr>
              <w:snapToGrid w:val="0"/>
              <w:rPr>
                <w:del w:id="1069" w:author="Schimmel, Richard" w:date="2021-07-12T11:50:00Z"/>
                <w:rFonts w:cs="Arial"/>
                <w:b/>
                <w:bCs/>
                <w:sz w:val="16"/>
                <w:szCs w:val="16"/>
                <w:lang w:val="en-US"/>
              </w:rPr>
            </w:pPr>
          </w:p>
          <w:p w14:paraId="545594F4" w14:textId="0CC56ABF" w:rsidR="0080261E" w:rsidRPr="003139DB" w:rsidDel="007E78DB" w:rsidRDefault="0080261E" w:rsidP="00931628">
            <w:pPr>
              <w:pStyle w:val="StandardPARAGRAPH"/>
              <w:tabs>
                <w:tab w:val="clear" w:pos="4536"/>
                <w:tab w:val="clear" w:pos="9072"/>
              </w:tabs>
              <w:spacing w:before="0" w:after="0" w:line="312" w:lineRule="auto"/>
              <w:rPr>
                <w:del w:id="1070" w:author="Schimmel, Richard" w:date="2021-07-12T11:50:00Z"/>
                <w:rFonts w:cs="Arial"/>
                <w:b/>
                <w:bCs/>
                <w:sz w:val="16"/>
                <w:szCs w:val="16"/>
                <w:lang w:val="en-US"/>
              </w:rPr>
            </w:pPr>
            <w:del w:id="1071" w:author="Schimmel, Richard" w:date="2021-07-12T11:50:00Z">
              <w:r w:rsidRPr="003139DB" w:rsidDel="007E78DB">
                <w:rPr>
                  <w:rFonts w:cs="Arial"/>
                  <w:b/>
                  <w:bCs/>
                  <w:sz w:val="16"/>
                  <w:szCs w:val="16"/>
                  <w:lang w:val="en-US"/>
                </w:rPr>
                <w:delText>When clipping occurs the detailed Quality “out-of-range” is set</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2403D03" w14:textId="1219B609" w:rsidR="0080261E" w:rsidRPr="003139DB" w:rsidDel="007E78DB" w:rsidRDefault="0080261E" w:rsidP="00931628">
            <w:pPr>
              <w:spacing w:before="40" w:line="240" w:lineRule="auto"/>
              <w:rPr>
                <w:del w:id="1072" w:author="Schimmel, Richard" w:date="2021-07-12T11:50:00Z"/>
                <w:b/>
                <w:bCs/>
                <w:sz w:val="16"/>
                <w:szCs w:val="16"/>
              </w:rPr>
            </w:pPr>
            <w:del w:id="1073" w:author="Schimmel, Richard" w:date="2021-07-12T11:50: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25719D45" w14:textId="588779B3" w:rsidR="0080261E" w:rsidRPr="003139DB" w:rsidDel="007E78DB" w:rsidRDefault="0080261E" w:rsidP="00931628">
            <w:pPr>
              <w:spacing w:before="40" w:line="240" w:lineRule="auto"/>
              <w:rPr>
                <w:del w:id="1074" w:author="Schimmel, Richard" w:date="2021-07-12T11:50:00Z"/>
                <w:b/>
                <w:bCs/>
                <w:sz w:val="16"/>
                <w:szCs w:val="16"/>
              </w:rPr>
            </w:pPr>
            <w:del w:id="1075"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12AB193D" w14:textId="67795263" w:rsidR="0080261E" w:rsidRPr="003139DB" w:rsidDel="007E78DB" w:rsidRDefault="0080261E" w:rsidP="00931628">
            <w:pPr>
              <w:spacing w:before="60" w:line="240" w:lineRule="auto"/>
              <w:rPr>
                <w:del w:id="1076" w:author="Schimmel, Richard" w:date="2021-07-12T11:50:00Z"/>
                <w:rFonts w:cs="Arial"/>
                <w:b/>
                <w:bCs/>
                <w:sz w:val="16"/>
                <w:szCs w:val="16"/>
              </w:rPr>
            </w:pPr>
            <w:del w:id="1077" w:author="Schimmel, Richard" w:date="2021-07-12T11:50: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59ECFDA7" w14:textId="0B65E63B" w:rsidTr="00931628">
        <w:trPr>
          <w:cantSplit/>
          <w:trHeight w:val="538"/>
          <w:del w:id="1078"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430F3B3" w14:textId="63D5261D" w:rsidR="0080261E" w:rsidRPr="003139DB" w:rsidDel="007E78DB" w:rsidRDefault="0080261E" w:rsidP="00931628">
            <w:pPr>
              <w:snapToGrid w:val="0"/>
              <w:rPr>
                <w:del w:id="1079" w:author="Schimmel, Richard" w:date="2021-07-12T11:50:00Z"/>
                <w:rFonts w:cs="Arial"/>
                <w:sz w:val="16"/>
                <w:szCs w:val="16"/>
                <w:lang w:val="en-US"/>
              </w:rPr>
            </w:pPr>
            <w:del w:id="1080" w:author="Schimmel, Richard" w:date="2021-07-12T11:50:00Z">
              <w:r w:rsidRPr="003139DB" w:rsidDel="007E78DB">
                <w:rPr>
                  <w:rFonts w:cs="Arial"/>
                  <w:sz w:val="16"/>
                  <w:szCs w:val="16"/>
                  <w:lang w:val="en-US"/>
                </w:rPr>
                <w:delText>IEC 61869-9 Clause 5.901. 6.903.9, Table 905, Table 907</w:delText>
              </w:r>
            </w:del>
          </w:p>
          <w:p w14:paraId="750204B9" w14:textId="17743172" w:rsidR="0080261E" w:rsidRPr="003139DB" w:rsidDel="007E78DB" w:rsidRDefault="0080261E" w:rsidP="00931628">
            <w:pPr>
              <w:snapToGrid w:val="0"/>
              <w:rPr>
                <w:del w:id="1081" w:author="Schimmel, Richard" w:date="2021-07-12T11:50:00Z"/>
                <w:rFonts w:cs="Arial"/>
                <w:sz w:val="16"/>
                <w:szCs w:val="16"/>
                <w:lang w:val="en-US"/>
              </w:rPr>
            </w:pPr>
            <w:del w:id="1082" w:author="Schimmel, Richard" w:date="2021-07-12T11:50:00Z">
              <w:r w:rsidRPr="003139DB" w:rsidDel="007E78DB">
                <w:rPr>
                  <w:rFonts w:cs="Arial"/>
                  <w:sz w:val="16"/>
                  <w:szCs w:val="16"/>
                  <w:lang w:val="en-US"/>
                </w:rPr>
                <w:delText>IEC 61850-9-2 Amd1 Table 17, Annex C.3.5</w:delText>
              </w:r>
            </w:del>
          </w:p>
          <w:p w14:paraId="697C2038" w14:textId="2473D959" w:rsidR="0080261E" w:rsidRPr="003139DB" w:rsidDel="007E78DB" w:rsidRDefault="0080261E" w:rsidP="00931628">
            <w:pPr>
              <w:rPr>
                <w:del w:id="1083" w:author="Schimmel, Richard" w:date="2021-07-12T11:50:00Z"/>
                <w:rFonts w:cs="Arial"/>
                <w:sz w:val="16"/>
                <w:szCs w:val="16"/>
                <w:lang w:val="en-US"/>
              </w:rPr>
            </w:pPr>
            <w:del w:id="1084" w:author="Schimmel, Richard" w:date="2021-07-12T11:50:00Z">
              <w:r w:rsidRPr="003139DB" w:rsidDel="007E78DB">
                <w:rPr>
                  <w:rFonts w:cs="Arial"/>
                  <w:sz w:val="16"/>
                  <w:szCs w:val="16"/>
                  <w:lang w:val="en-US"/>
                </w:rPr>
                <w:delText>PIXIT: Svp13</w:delText>
              </w:r>
            </w:del>
          </w:p>
        </w:tc>
      </w:tr>
      <w:tr w:rsidR="0080261E" w:rsidRPr="003139DB" w:rsidDel="007E78DB" w14:paraId="6352DFC1" w14:textId="398BFE40" w:rsidTr="00931628">
        <w:trPr>
          <w:cantSplit/>
          <w:trHeight w:val="495"/>
          <w:del w:id="1085"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CBCC6D" w14:textId="6AFB4393" w:rsidR="0080261E" w:rsidRPr="003139DB" w:rsidDel="007E78DB" w:rsidRDefault="0080261E" w:rsidP="00931628">
            <w:pPr>
              <w:snapToGrid w:val="0"/>
              <w:rPr>
                <w:del w:id="1086" w:author="Schimmel, Richard" w:date="2021-07-12T11:50:00Z"/>
                <w:rFonts w:cs="Arial"/>
                <w:sz w:val="16"/>
                <w:szCs w:val="16"/>
                <w:u w:val="single"/>
                <w:lang w:val="en-US"/>
              </w:rPr>
            </w:pPr>
            <w:del w:id="1087" w:author="Schimmel, Richard" w:date="2021-07-12T11:50:00Z">
              <w:r w:rsidRPr="003139DB" w:rsidDel="007E78DB">
                <w:rPr>
                  <w:rFonts w:cs="Arial"/>
                  <w:sz w:val="16"/>
                  <w:szCs w:val="16"/>
                  <w:u w:val="single"/>
                  <w:lang w:val="en-US"/>
                </w:rPr>
                <w:delText>Expected result</w:delText>
              </w:r>
            </w:del>
          </w:p>
          <w:p w14:paraId="6C6E6CDA" w14:textId="24B7C84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88" w:author="Schimmel, Richard" w:date="2021-07-12T11:50:00Z"/>
                <w:rFonts w:cs="Arial"/>
                <w:sz w:val="16"/>
                <w:szCs w:val="16"/>
                <w:lang w:val="en-US"/>
              </w:rPr>
            </w:pPr>
            <w:del w:id="1089" w:author="Schimmel, Richard" w:date="2021-07-12T11:50:00Z">
              <w:r w:rsidRPr="003139DB" w:rsidDel="007E78DB">
                <w:rPr>
                  <w:rFonts w:cs="Arial"/>
                  <w:sz w:val="16"/>
                  <w:szCs w:val="16"/>
                  <w:lang w:val="en-US"/>
                </w:rPr>
                <w:delText xml:space="preserve">4.  Some but not all Current and Voltage samples have set detailQuality bit out-of-range and validity questionable. </w:delText>
              </w:r>
            </w:del>
          </w:p>
        </w:tc>
      </w:tr>
      <w:tr w:rsidR="0080261E" w:rsidRPr="003139DB" w:rsidDel="007E78DB" w14:paraId="790E345B" w14:textId="455ED654" w:rsidTr="00931628">
        <w:trPr>
          <w:cantSplit/>
          <w:trHeight w:val="893"/>
          <w:del w:id="1090"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5ED2FD" w14:textId="51E984FA" w:rsidR="0080261E" w:rsidRPr="003139DB" w:rsidDel="007E78DB" w:rsidRDefault="0080261E" w:rsidP="00931628">
            <w:pPr>
              <w:snapToGrid w:val="0"/>
              <w:rPr>
                <w:del w:id="1091" w:author="Schimmel, Richard" w:date="2021-07-12T11:50:00Z"/>
                <w:rFonts w:cs="Arial"/>
                <w:sz w:val="16"/>
                <w:szCs w:val="16"/>
                <w:u w:val="single"/>
                <w:lang w:val="en-US"/>
              </w:rPr>
            </w:pPr>
            <w:del w:id="1092" w:author="Schimmel, Richard" w:date="2021-07-12T11:50:00Z">
              <w:r w:rsidRPr="003139DB" w:rsidDel="007E78DB">
                <w:rPr>
                  <w:rFonts w:cs="Arial"/>
                  <w:sz w:val="16"/>
                  <w:szCs w:val="16"/>
                  <w:u w:val="single"/>
                  <w:lang w:val="en-US"/>
                </w:rPr>
                <w:delText>Test description</w:delText>
              </w:r>
            </w:del>
          </w:p>
          <w:p w14:paraId="39D138FC" w14:textId="5AB738E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93" w:author="Schimmel, Richard" w:date="2021-07-12T11:50:00Z"/>
                <w:rFonts w:cs="Arial"/>
                <w:sz w:val="16"/>
                <w:szCs w:val="16"/>
                <w:lang w:val="en-US"/>
              </w:rPr>
            </w:pPr>
            <w:del w:id="1094" w:author="Schimmel, Richard" w:date="2021-07-12T11:50:00Z">
              <w:r w:rsidRPr="003139DB" w:rsidDel="007E78DB">
                <w:rPr>
                  <w:rFonts w:cs="Arial"/>
                  <w:sz w:val="16"/>
                  <w:szCs w:val="16"/>
                  <w:lang w:val="en-US"/>
                </w:rPr>
                <w:delText>1.</w:delText>
              </w:r>
              <w:r w:rsidRPr="003139DB" w:rsidDel="007E78DB">
                <w:rPr>
                  <w:rFonts w:cs="Arial"/>
                  <w:sz w:val="16"/>
                  <w:szCs w:val="16"/>
                  <w:lang w:val="en-US"/>
                </w:rPr>
                <w:tab/>
                <w:delText>Configure the DUT to force clipping</w:delText>
              </w:r>
            </w:del>
          </w:p>
          <w:p w14:paraId="2A83E5CD" w14:textId="5466F415"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95" w:author="Schimmel, Richard" w:date="2021-07-12T11:50:00Z"/>
                <w:rFonts w:cs="Arial"/>
                <w:sz w:val="16"/>
                <w:szCs w:val="16"/>
                <w:lang w:val="en-US"/>
              </w:rPr>
            </w:pPr>
            <w:del w:id="1096" w:author="Schimmel, Richard" w:date="2021-07-12T11:50:00Z">
              <w:r w:rsidRPr="003139DB" w:rsidDel="007E78DB">
                <w:rPr>
                  <w:rFonts w:cs="Arial"/>
                  <w:sz w:val="16"/>
                  <w:szCs w:val="16"/>
                  <w:lang w:val="en-US"/>
                </w:rPr>
                <w:delText>2.</w:delText>
              </w:r>
              <w:r w:rsidRPr="003139DB" w:rsidDel="007E78DB">
                <w:rPr>
                  <w:rFonts w:cs="Arial"/>
                  <w:sz w:val="16"/>
                  <w:szCs w:val="16"/>
                  <w:lang w:val="en-US"/>
                </w:rPr>
                <w:tab/>
                <w:delText xml:space="preserve">Generate current signals with peak exceeding the clipping limits: TCTR.NamClipRtg, TCTR.Clip </w:delText>
              </w:r>
            </w:del>
          </w:p>
          <w:p w14:paraId="2113C38A" w14:textId="2149753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97" w:author="Schimmel, Richard" w:date="2021-07-12T11:50:00Z"/>
                <w:rFonts w:cs="Arial"/>
                <w:sz w:val="16"/>
                <w:szCs w:val="16"/>
                <w:lang w:val="en-US"/>
              </w:rPr>
            </w:pPr>
            <w:del w:id="1098" w:author="Schimmel, Richard" w:date="2021-07-12T11:50:00Z">
              <w:r w:rsidRPr="003139DB" w:rsidDel="007E78DB">
                <w:rPr>
                  <w:rFonts w:cs="Arial"/>
                  <w:sz w:val="16"/>
                  <w:szCs w:val="16"/>
                  <w:lang w:val="en-US"/>
                </w:rPr>
                <w:delText>3.   Generate voltage signals with peak exceeding the clipping limits: TVTR.NamClipRtg, TVTR.Clip</w:delText>
              </w:r>
            </w:del>
          </w:p>
          <w:p w14:paraId="0E41455A" w14:textId="3127226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099" w:author="Schimmel, Richard" w:date="2021-07-12T11:50:00Z"/>
                <w:rFonts w:cs="Arial"/>
                <w:sz w:val="16"/>
                <w:szCs w:val="16"/>
                <w:lang w:val="en-US"/>
              </w:rPr>
            </w:pPr>
            <w:del w:id="1100" w:author="Schimmel, Richard" w:date="2021-07-12T11:50:00Z">
              <w:r w:rsidRPr="003139DB" w:rsidDel="007E78DB">
                <w:rPr>
                  <w:rFonts w:cs="Arial"/>
                  <w:sz w:val="16"/>
                  <w:szCs w:val="16"/>
                  <w:lang w:val="en-US"/>
                </w:rPr>
                <w:delText>4.</w:delText>
              </w:r>
              <w:r w:rsidRPr="003139DB" w:rsidDel="007E78DB">
                <w:rPr>
                  <w:rFonts w:cs="Arial"/>
                  <w:sz w:val="16"/>
                  <w:szCs w:val="16"/>
                  <w:lang w:val="en-US"/>
                </w:rPr>
                <w:tab/>
                <w:delText>Capture the sampled values messages</w:delText>
              </w:r>
            </w:del>
          </w:p>
        </w:tc>
      </w:tr>
      <w:tr w:rsidR="0080261E" w:rsidRPr="003139DB" w:rsidDel="007E78DB" w14:paraId="69AC2EA8" w14:textId="54B17F22" w:rsidTr="00931628">
        <w:trPr>
          <w:cantSplit/>
          <w:trHeight w:val="593"/>
          <w:del w:id="1101" w:author="Schimmel, Richard" w:date="2021-07-12T11:50: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0FB7CC6" w14:textId="5F6C2ABB" w:rsidR="0080261E" w:rsidRPr="003139DB" w:rsidDel="007E78DB" w:rsidRDefault="0080261E" w:rsidP="00931628">
            <w:pPr>
              <w:snapToGrid w:val="0"/>
              <w:rPr>
                <w:del w:id="1102" w:author="Schimmel, Richard" w:date="2021-07-12T11:50:00Z"/>
                <w:rFonts w:cs="Arial"/>
                <w:sz w:val="16"/>
                <w:szCs w:val="16"/>
                <w:u w:val="single"/>
                <w:lang w:val="en-US"/>
              </w:rPr>
            </w:pPr>
            <w:del w:id="1103" w:author="Schimmel, Richard" w:date="2021-07-12T11:50:00Z">
              <w:r w:rsidRPr="003139DB" w:rsidDel="007E78DB">
                <w:rPr>
                  <w:rFonts w:cs="Arial"/>
                  <w:sz w:val="16"/>
                  <w:szCs w:val="16"/>
                  <w:u w:val="single"/>
                  <w:lang w:val="en-US"/>
                </w:rPr>
                <w:delText>Comment</w:delText>
              </w:r>
            </w:del>
          </w:p>
          <w:p w14:paraId="3AEE7931" w14:textId="1D68B341" w:rsidR="00B92A3B" w:rsidRPr="003139DB" w:rsidDel="007E78DB" w:rsidRDefault="0080261E" w:rsidP="00931628">
            <w:pPr>
              <w:rPr>
                <w:del w:id="1104" w:author="Schimmel, Richard" w:date="2021-07-12T11:50:00Z"/>
                <w:rFonts w:cs="Arial"/>
                <w:sz w:val="16"/>
                <w:szCs w:val="16"/>
                <w:lang w:val="en-US"/>
              </w:rPr>
            </w:pPr>
            <w:del w:id="1105" w:author="Schimmel, Richard" w:date="2021-07-12T11:50:00Z">
              <w:r w:rsidRPr="003139DB" w:rsidDel="007E78DB">
                <w:rPr>
                  <w:rFonts w:cs="Arial"/>
                  <w:spacing w:val="8"/>
                  <w:sz w:val="16"/>
                  <w:szCs w:val="16"/>
                  <w:lang w:val="en-US"/>
                </w:rPr>
                <w:delText>Note: it might be reasonable impossible to force clipping. If so the result is Inconclusive</w:delText>
              </w:r>
            </w:del>
          </w:p>
        </w:tc>
      </w:tr>
    </w:tbl>
    <w:p w14:paraId="0D86C56A" w14:textId="38670FDF" w:rsidR="0080261E" w:rsidRPr="003139DB" w:rsidDel="007E78DB" w:rsidRDefault="0080261E" w:rsidP="0080261E">
      <w:pPr>
        <w:pStyle w:val="PARAGRAPH"/>
        <w:spacing w:after="0"/>
        <w:rPr>
          <w:del w:id="1106" w:author="Schimmel, Richard" w:date="2021-07-12T11:50:00Z"/>
          <w:rFonts w:cs="Arial"/>
          <w:sz w:val="16"/>
          <w:szCs w:val="16"/>
        </w:rPr>
      </w:pPr>
    </w:p>
    <w:p w14:paraId="065039F2" w14:textId="64D8B3A7" w:rsidR="0080261E" w:rsidRPr="003139DB" w:rsidDel="007E78DB" w:rsidRDefault="0080261E" w:rsidP="0080261E">
      <w:pPr>
        <w:pStyle w:val="PARAGRAPH"/>
        <w:spacing w:after="0"/>
        <w:rPr>
          <w:del w:id="1107" w:author="Schimmel, Richard" w:date="2021-07-12T11:50:00Z"/>
          <w:rFonts w:cs="Arial"/>
          <w:sz w:val="16"/>
          <w:szCs w:val="16"/>
        </w:rPr>
      </w:pPr>
    </w:p>
    <w:tbl>
      <w:tblPr>
        <w:tblStyle w:val="TestCaseTableStyle"/>
        <w:tblW w:w="9072" w:type="dxa"/>
        <w:tblInd w:w="85" w:type="dxa"/>
        <w:tblLayout w:type="fixed"/>
        <w:tblLook w:val="0000" w:firstRow="0" w:lastRow="0" w:firstColumn="0" w:lastColumn="0" w:noHBand="0" w:noVBand="0"/>
      </w:tblPr>
      <w:tblGrid>
        <w:gridCol w:w="1475"/>
        <w:gridCol w:w="5896"/>
        <w:gridCol w:w="1701"/>
      </w:tblGrid>
      <w:tr w:rsidR="0080261E" w:rsidRPr="003139DB" w:rsidDel="007E78DB" w14:paraId="0C07E7D4" w14:textId="0439899C" w:rsidTr="00931628">
        <w:trPr>
          <w:trHeight w:val="440"/>
          <w:del w:id="1108" w:author="Schimmel, Richard" w:date="2021-07-12T11:50:00Z"/>
        </w:trPr>
        <w:tc>
          <w:tcPr>
            <w:tcW w:w="1475" w:type="dxa"/>
            <w:vAlign w:val="center"/>
          </w:tcPr>
          <w:p w14:paraId="4ECBA280" w14:textId="51F7AF29" w:rsidR="0080261E" w:rsidRPr="003139DB" w:rsidDel="007E78DB" w:rsidRDefault="0080261E" w:rsidP="00931628">
            <w:pPr>
              <w:tabs>
                <w:tab w:val="left" w:pos="426"/>
              </w:tabs>
              <w:jc w:val="center"/>
              <w:rPr>
                <w:del w:id="1109" w:author="Schimmel, Richard" w:date="2021-07-12T11:50:00Z"/>
                <w:rFonts w:cs="Arial"/>
                <w:b/>
                <w:szCs w:val="16"/>
              </w:rPr>
            </w:pPr>
            <w:del w:id="1110" w:author="Schimmel, Richard" w:date="2021-07-12T11:50:00Z">
              <w:r w:rsidRPr="003139DB" w:rsidDel="007E78DB">
                <w:rPr>
                  <w:rFonts w:cs="Arial"/>
                  <w:b/>
                  <w:szCs w:val="16"/>
                </w:rPr>
                <w:delText>sSvp20</w:delText>
              </w:r>
            </w:del>
          </w:p>
        </w:tc>
        <w:tc>
          <w:tcPr>
            <w:tcW w:w="5896" w:type="dxa"/>
            <w:vAlign w:val="center"/>
          </w:tcPr>
          <w:p w14:paraId="7525DB11" w14:textId="0C4C0104" w:rsidR="0080261E" w:rsidRPr="003139DB" w:rsidDel="007E78DB" w:rsidRDefault="0080261E" w:rsidP="00931628">
            <w:pPr>
              <w:tabs>
                <w:tab w:val="left" w:pos="426"/>
              </w:tabs>
              <w:rPr>
                <w:del w:id="1111" w:author="Schimmel, Richard" w:date="2021-07-12T11:50:00Z"/>
                <w:rFonts w:cs="Arial"/>
                <w:b/>
                <w:szCs w:val="16"/>
              </w:rPr>
            </w:pPr>
            <w:del w:id="1112" w:author="Schimmel, Richard" w:date="2021-07-12T11:50:00Z">
              <w:r w:rsidRPr="003139DB" w:rsidDel="007E78DB">
                <w:rPr>
                  <w:rFonts w:cs="Arial"/>
                  <w:b/>
                  <w:szCs w:val="16"/>
                </w:rPr>
                <w:delText>GetLogicalNodeDirectory(MSVCB) and GetMSVCBValues</w:delText>
              </w:r>
            </w:del>
          </w:p>
        </w:tc>
        <w:tc>
          <w:tcPr>
            <w:tcW w:w="1701" w:type="dxa"/>
          </w:tcPr>
          <w:p w14:paraId="485221D2" w14:textId="6C5793FB" w:rsidR="0080261E" w:rsidRPr="003139DB" w:rsidDel="007E78DB" w:rsidRDefault="0080261E" w:rsidP="00931628">
            <w:pPr>
              <w:spacing w:before="40" w:line="240" w:lineRule="auto"/>
              <w:rPr>
                <w:del w:id="1113" w:author="Schimmel, Richard" w:date="2021-07-12T11:50:00Z"/>
                <w:b/>
                <w:bCs/>
                <w:szCs w:val="16"/>
              </w:rPr>
            </w:pPr>
            <w:del w:id="1114" w:author="Schimmel, Richard" w:date="2021-07-12T11:50:00Z">
              <w:r w:rsidRPr="003139DB" w:rsidDel="007E78DB">
                <w:rPr>
                  <w:b/>
                  <w:bCs/>
                  <w:szCs w:val="16"/>
                </w:rPr>
                <w:fldChar w:fldCharType="begin">
                  <w:ffData>
                    <w:name w:val=""/>
                    <w:enabled/>
                    <w:calcOnExit w:val="0"/>
                    <w:checkBox>
                      <w:sizeAuto/>
                      <w:default w:val="0"/>
                    </w:checkBox>
                  </w:ffData>
                </w:fldChar>
              </w:r>
              <w:r w:rsidRPr="003139DB" w:rsidDel="007E78DB">
                <w:rPr>
                  <w:b/>
                  <w:bCs/>
                  <w:szCs w:val="16"/>
                </w:rPr>
                <w:delInstrText xml:space="preserve"> FORMCHECKBOX </w:delInstrText>
              </w:r>
              <w:r w:rsidR="007E78DB" w:rsidDel="007E78DB">
                <w:rPr>
                  <w:b/>
                  <w:bCs/>
                  <w:szCs w:val="16"/>
                </w:rPr>
              </w:r>
              <w:r w:rsidR="007E78DB" w:rsidDel="007E78DB">
                <w:rPr>
                  <w:b/>
                  <w:bCs/>
                  <w:szCs w:val="16"/>
                </w:rPr>
                <w:fldChar w:fldCharType="separate"/>
              </w:r>
              <w:r w:rsidRPr="003139DB" w:rsidDel="007E78DB">
                <w:rPr>
                  <w:b/>
                  <w:bCs/>
                  <w:szCs w:val="16"/>
                </w:rPr>
                <w:fldChar w:fldCharType="end"/>
              </w:r>
              <w:r w:rsidRPr="003139DB" w:rsidDel="007E78DB">
                <w:rPr>
                  <w:b/>
                  <w:bCs/>
                  <w:szCs w:val="16"/>
                </w:rPr>
                <w:delText xml:space="preserve"> Passed</w:delText>
              </w:r>
            </w:del>
          </w:p>
          <w:p w14:paraId="11E85EDE" w14:textId="37574FB8" w:rsidR="0080261E" w:rsidRPr="003139DB" w:rsidDel="007E78DB" w:rsidRDefault="0080261E" w:rsidP="00931628">
            <w:pPr>
              <w:spacing w:before="40" w:line="240" w:lineRule="auto"/>
              <w:rPr>
                <w:del w:id="1115" w:author="Schimmel, Richard" w:date="2021-07-12T11:50:00Z"/>
                <w:b/>
                <w:bCs/>
                <w:szCs w:val="16"/>
              </w:rPr>
            </w:pPr>
            <w:del w:id="1116" w:author="Schimmel, Richard" w:date="2021-07-12T11:50:00Z">
              <w:r w:rsidRPr="003139DB" w:rsidDel="007E78DB">
                <w:rPr>
                  <w:b/>
                  <w:bCs/>
                  <w:szCs w:val="16"/>
                </w:rPr>
                <w:fldChar w:fldCharType="begin">
                  <w:ffData>
                    <w:name w:val="Check1"/>
                    <w:enabled/>
                    <w:calcOnExit w:val="0"/>
                    <w:checkBox>
                      <w:sizeAuto/>
                      <w:default w:val="0"/>
                    </w:checkBox>
                  </w:ffData>
                </w:fldChar>
              </w:r>
              <w:r w:rsidRPr="003139DB" w:rsidDel="007E78DB">
                <w:rPr>
                  <w:b/>
                  <w:bCs/>
                  <w:szCs w:val="16"/>
                </w:rPr>
                <w:delInstrText xml:space="preserve"> FORMCHECKBOX </w:delInstrText>
              </w:r>
              <w:r w:rsidR="007E78DB" w:rsidDel="007E78DB">
                <w:rPr>
                  <w:b/>
                  <w:bCs/>
                  <w:szCs w:val="16"/>
                </w:rPr>
              </w:r>
              <w:r w:rsidR="007E78DB" w:rsidDel="007E78DB">
                <w:rPr>
                  <w:b/>
                  <w:bCs/>
                  <w:szCs w:val="16"/>
                </w:rPr>
                <w:fldChar w:fldCharType="separate"/>
              </w:r>
              <w:r w:rsidRPr="003139DB" w:rsidDel="007E78DB">
                <w:rPr>
                  <w:b/>
                  <w:bCs/>
                  <w:szCs w:val="16"/>
                </w:rPr>
                <w:fldChar w:fldCharType="end"/>
              </w:r>
              <w:r w:rsidRPr="003139DB" w:rsidDel="007E78DB">
                <w:rPr>
                  <w:b/>
                  <w:bCs/>
                  <w:szCs w:val="16"/>
                </w:rPr>
                <w:delText xml:space="preserve"> Failed</w:delText>
              </w:r>
            </w:del>
          </w:p>
          <w:p w14:paraId="1A8C1B81" w14:textId="471B7A8F" w:rsidR="0080261E" w:rsidRPr="003139DB" w:rsidDel="007E78DB" w:rsidRDefault="0080261E" w:rsidP="00931628">
            <w:pPr>
              <w:tabs>
                <w:tab w:val="left" w:pos="426"/>
              </w:tabs>
              <w:rPr>
                <w:del w:id="1117" w:author="Schimmel, Richard" w:date="2021-07-12T11:50:00Z"/>
                <w:rFonts w:cs="Arial"/>
                <w:bCs/>
                <w:szCs w:val="16"/>
              </w:rPr>
            </w:pPr>
            <w:del w:id="1118" w:author="Schimmel, Richard" w:date="2021-07-12T11:50:00Z">
              <w:r w:rsidRPr="003139DB" w:rsidDel="007E78DB">
                <w:rPr>
                  <w:b/>
                  <w:bCs/>
                  <w:szCs w:val="16"/>
                </w:rPr>
                <w:fldChar w:fldCharType="begin">
                  <w:ffData>
                    <w:name w:val="Check1"/>
                    <w:enabled/>
                    <w:calcOnExit w:val="0"/>
                    <w:checkBox>
                      <w:sizeAuto/>
                      <w:default w:val="0"/>
                    </w:checkBox>
                  </w:ffData>
                </w:fldChar>
              </w:r>
              <w:r w:rsidRPr="003139DB" w:rsidDel="007E78DB">
                <w:rPr>
                  <w:b/>
                  <w:bCs/>
                  <w:szCs w:val="16"/>
                </w:rPr>
                <w:delInstrText xml:space="preserve"> FORMCHECKBOX </w:delInstrText>
              </w:r>
              <w:r w:rsidR="007E78DB" w:rsidDel="007E78DB">
                <w:rPr>
                  <w:b/>
                  <w:bCs/>
                  <w:szCs w:val="16"/>
                </w:rPr>
              </w:r>
              <w:r w:rsidR="007E78DB" w:rsidDel="007E78DB">
                <w:rPr>
                  <w:b/>
                  <w:bCs/>
                  <w:szCs w:val="16"/>
                </w:rPr>
                <w:fldChar w:fldCharType="separate"/>
              </w:r>
              <w:r w:rsidRPr="003139DB" w:rsidDel="007E78DB">
                <w:rPr>
                  <w:b/>
                  <w:bCs/>
                  <w:szCs w:val="16"/>
                </w:rPr>
                <w:fldChar w:fldCharType="end"/>
              </w:r>
              <w:r w:rsidRPr="003139DB" w:rsidDel="007E78DB">
                <w:rPr>
                  <w:b/>
                  <w:bCs/>
                  <w:szCs w:val="16"/>
                </w:rPr>
                <w:delText xml:space="preserve"> Inconclusive</w:delText>
              </w:r>
            </w:del>
          </w:p>
        </w:tc>
      </w:tr>
      <w:tr w:rsidR="0080261E" w:rsidRPr="003139DB" w:rsidDel="007E78DB" w14:paraId="18DA54E9" w14:textId="397947E3" w:rsidTr="00931628">
        <w:trPr>
          <w:trHeight w:val="46"/>
          <w:del w:id="1119" w:author="Schimmel, Richard" w:date="2021-07-12T11:50:00Z"/>
        </w:trPr>
        <w:tc>
          <w:tcPr>
            <w:tcW w:w="9072" w:type="dxa"/>
            <w:gridSpan w:val="3"/>
          </w:tcPr>
          <w:p w14:paraId="265559D4" w14:textId="1AFE5D2F" w:rsidR="0080261E" w:rsidRPr="003139DB" w:rsidDel="007E78DB" w:rsidRDefault="0080261E" w:rsidP="00931628">
            <w:pPr>
              <w:tabs>
                <w:tab w:val="left" w:pos="426"/>
              </w:tabs>
              <w:rPr>
                <w:del w:id="1120" w:author="Schimmel, Richard" w:date="2021-07-12T11:50:00Z"/>
                <w:rFonts w:cs="Arial"/>
                <w:szCs w:val="16"/>
              </w:rPr>
            </w:pPr>
            <w:del w:id="1121" w:author="Schimmel, Richard" w:date="2021-07-12T11:50:00Z">
              <w:r w:rsidRPr="003139DB" w:rsidDel="007E78DB">
                <w:rPr>
                  <w:rFonts w:cs="Arial"/>
                  <w:szCs w:val="16"/>
                </w:rPr>
                <w:delText>IEC 61850-7-2 Subclause 19</w:delText>
              </w:r>
            </w:del>
          </w:p>
          <w:p w14:paraId="3363DB21" w14:textId="41857F81" w:rsidR="0080261E" w:rsidRPr="003139DB" w:rsidDel="007E78DB" w:rsidRDefault="0080261E" w:rsidP="00931628">
            <w:pPr>
              <w:tabs>
                <w:tab w:val="left" w:pos="426"/>
              </w:tabs>
              <w:rPr>
                <w:del w:id="1122" w:author="Schimmel, Richard" w:date="2021-07-12T11:50:00Z"/>
                <w:rFonts w:cs="Arial"/>
                <w:szCs w:val="16"/>
              </w:rPr>
            </w:pPr>
            <w:del w:id="1123" w:author="Schimmel, Richard" w:date="2021-07-12T11:50:00Z">
              <w:r w:rsidRPr="003139DB" w:rsidDel="007E78DB">
                <w:rPr>
                  <w:rFonts w:cs="Arial"/>
                  <w:szCs w:val="16"/>
                </w:rPr>
                <w:delText>IEC 61850-9-2 Subclause 8.2.2</w:delText>
              </w:r>
            </w:del>
          </w:p>
        </w:tc>
      </w:tr>
      <w:tr w:rsidR="0080261E" w:rsidRPr="003139DB" w:rsidDel="007E78DB" w14:paraId="72C1F588" w14:textId="4DAC77B5" w:rsidTr="00931628">
        <w:trPr>
          <w:trHeight w:val="454"/>
          <w:del w:id="1124" w:author="Schimmel, Richard" w:date="2021-07-12T11:50:00Z"/>
        </w:trPr>
        <w:tc>
          <w:tcPr>
            <w:tcW w:w="9072" w:type="dxa"/>
            <w:gridSpan w:val="3"/>
          </w:tcPr>
          <w:p w14:paraId="0AF832E8" w14:textId="12AB6787" w:rsidR="0080261E" w:rsidRPr="003139DB" w:rsidDel="007E78DB" w:rsidRDefault="0080261E" w:rsidP="00931628">
            <w:pPr>
              <w:tabs>
                <w:tab w:val="left" w:pos="426"/>
              </w:tabs>
              <w:spacing w:line="360" w:lineRule="auto"/>
              <w:rPr>
                <w:del w:id="1125" w:author="Schimmel, Richard" w:date="2021-07-12T11:50:00Z"/>
                <w:rFonts w:cs="Arial"/>
                <w:szCs w:val="16"/>
                <w:u w:val="single"/>
              </w:rPr>
            </w:pPr>
            <w:del w:id="1126" w:author="Schimmel, Richard" w:date="2021-07-12T11:50:00Z">
              <w:r w:rsidRPr="003139DB" w:rsidDel="007E78DB">
                <w:rPr>
                  <w:rFonts w:cs="Arial"/>
                  <w:szCs w:val="16"/>
                  <w:u w:val="single"/>
                </w:rPr>
                <w:delText>Expected result</w:delText>
              </w:r>
            </w:del>
          </w:p>
          <w:p w14:paraId="6EC5B3F6" w14:textId="6876F90D" w:rsidR="0080261E" w:rsidRPr="003139DB" w:rsidDel="007E78DB" w:rsidRDefault="0080261E" w:rsidP="00931628">
            <w:pPr>
              <w:tabs>
                <w:tab w:val="left" w:pos="426"/>
              </w:tabs>
              <w:rPr>
                <w:del w:id="1127" w:author="Schimmel, Richard" w:date="2021-07-12T11:50:00Z"/>
                <w:rFonts w:cs="Arial"/>
                <w:szCs w:val="16"/>
              </w:rPr>
            </w:pPr>
            <w:del w:id="1128" w:author="Schimmel, Richard" w:date="2021-07-12T11:50:00Z">
              <w:r w:rsidRPr="003139DB" w:rsidDel="007E78DB">
                <w:rPr>
                  <w:rFonts w:cs="Arial"/>
                  <w:szCs w:val="16"/>
                </w:rPr>
                <w:delText>1.</w:delText>
              </w:r>
              <w:r w:rsidRPr="003139DB" w:rsidDel="007E78DB">
                <w:rPr>
                  <w:rFonts w:cs="Arial"/>
                  <w:szCs w:val="16"/>
                </w:rPr>
                <w:tab/>
                <w:delText>DUT sends GetLogicalNodeDirectory(MSVCB) response+ with a list of MSVCB’s. The MSVCB</w:delText>
              </w:r>
            </w:del>
          </w:p>
          <w:p w14:paraId="3195E1B9" w14:textId="488C8EFF" w:rsidR="0080261E" w:rsidRPr="003139DB" w:rsidDel="007E78DB" w:rsidRDefault="0080261E" w:rsidP="00931628">
            <w:pPr>
              <w:tabs>
                <w:tab w:val="left" w:pos="426"/>
              </w:tabs>
              <w:rPr>
                <w:del w:id="1129" w:author="Schimmel, Richard" w:date="2021-07-12T11:50:00Z"/>
                <w:rFonts w:cs="Arial"/>
                <w:szCs w:val="16"/>
              </w:rPr>
            </w:pPr>
            <w:del w:id="1130" w:author="Schimmel, Richard" w:date="2021-07-12T11:50:00Z">
              <w:r w:rsidRPr="003139DB" w:rsidDel="007E78DB">
                <w:rPr>
                  <w:rFonts w:cs="Arial"/>
                  <w:szCs w:val="16"/>
                </w:rPr>
                <w:delText xml:space="preserve"> </w:delText>
              </w:r>
              <w:r w:rsidRPr="003139DB" w:rsidDel="007E78DB">
                <w:rPr>
                  <w:rFonts w:cs="Arial"/>
                  <w:szCs w:val="16"/>
                </w:rPr>
                <w:tab/>
                <w:delText>shall be located in LLN0.</w:delText>
              </w:r>
            </w:del>
          </w:p>
          <w:p w14:paraId="5E014BB3" w14:textId="4149F799" w:rsidR="0080261E" w:rsidRPr="003139DB" w:rsidDel="007E78DB" w:rsidRDefault="0080261E" w:rsidP="00931628">
            <w:pPr>
              <w:tabs>
                <w:tab w:val="left" w:pos="426"/>
              </w:tabs>
              <w:rPr>
                <w:del w:id="1131" w:author="Schimmel, Richard" w:date="2021-07-12T11:50:00Z"/>
                <w:rFonts w:cs="Arial"/>
                <w:szCs w:val="16"/>
              </w:rPr>
            </w:pPr>
            <w:del w:id="1132" w:author="Schimmel, Richard" w:date="2021-07-12T11:50:00Z">
              <w:r w:rsidRPr="003139DB" w:rsidDel="007E78DB">
                <w:rPr>
                  <w:rFonts w:cs="Arial"/>
                  <w:szCs w:val="16"/>
                </w:rPr>
                <w:delText>2.</w:delText>
              </w:r>
              <w:r w:rsidRPr="003139DB" w:rsidDel="007E78DB">
                <w:rPr>
                  <w:rFonts w:cs="Arial"/>
                  <w:szCs w:val="16"/>
                </w:rPr>
                <w:tab/>
                <w:delText>DUT sends GetMSVCBValues response+, the returned values match with the SCL configured values</w:delText>
              </w:r>
            </w:del>
          </w:p>
        </w:tc>
      </w:tr>
      <w:tr w:rsidR="0080261E" w:rsidRPr="003139DB" w:rsidDel="007E78DB" w14:paraId="569F2194" w14:textId="1A229B48" w:rsidTr="00931628">
        <w:trPr>
          <w:trHeight w:val="158"/>
          <w:del w:id="1133" w:author="Schimmel, Richard" w:date="2021-07-12T11:50:00Z"/>
        </w:trPr>
        <w:tc>
          <w:tcPr>
            <w:tcW w:w="9072" w:type="dxa"/>
            <w:gridSpan w:val="3"/>
          </w:tcPr>
          <w:p w14:paraId="15F544A4" w14:textId="7FCF894D" w:rsidR="0080261E" w:rsidRPr="003139DB" w:rsidDel="007E78DB" w:rsidRDefault="0080261E" w:rsidP="00931628">
            <w:pPr>
              <w:tabs>
                <w:tab w:val="left" w:pos="426"/>
              </w:tabs>
              <w:spacing w:line="360" w:lineRule="auto"/>
              <w:rPr>
                <w:del w:id="1134" w:author="Schimmel, Richard" w:date="2021-07-12T11:50:00Z"/>
                <w:rFonts w:cs="Arial"/>
                <w:szCs w:val="16"/>
                <w:u w:val="single"/>
              </w:rPr>
            </w:pPr>
            <w:del w:id="1135" w:author="Schimmel, Richard" w:date="2021-07-12T11:50:00Z">
              <w:r w:rsidRPr="003139DB" w:rsidDel="007E78DB">
                <w:rPr>
                  <w:rFonts w:cs="Arial"/>
                  <w:szCs w:val="16"/>
                  <w:u w:val="single"/>
                </w:rPr>
                <w:delText>Test description</w:delText>
              </w:r>
            </w:del>
          </w:p>
          <w:p w14:paraId="7D570025" w14:textId="6251AEEB" w:rsidR="0080261E" w:rsidRPr="003139DB" w:rsidDel="007E78DB" w:rsidRDefault="0080261E" w:rsidP="00931628">
            <w:pPr>
              <w:tabs>
                <w:tab w:val="left" w:pos="426"/>
              </w:tabs>
              <w:rPr>
                <w:del w:id="1136" w:author="Schimmel, Richard" w:date="2021-07-12T11:50:00Z"/>
                <w:rFonts w:cs="Arial"/>
                <w:szCs w:val="16"/>
              </w:rPr>
            </w:pPr>
            <w:del w:id="1137" w:author="Schimmel, Richard" w:date="2021-07-12T11:50:00Z">
              <w:r w:rsidRPr="003139DB" w:rsidDel="007E78DB">
                <w:rPr>
                  <w:rFonts w:cs="Arial"/>
                  <w:szCs w:val="16"/>
                </w:rPr>
                <w:delText>1.</w:delText>
              </w:r>
              <w:r w:rsidRPr="003139DB" w:rsidDel="007E78DB">
                <w:rPr>
                  <w:rFonts w:cs="Arial"/>
                  <w:szCs w:val="16"/>
                </w:rPr>
                <w:tab/>
                <w:delText>For each logical node Client requests GetLogicalNodeDirectory(MSVCB)</w:delText>
              </w:r>
            </w:del>
          </w:p>
          <w:p w14:paraId="0DAD90F8" w14:textId="72073900" w:rsidR="0080261E" w:rsidRPr="003139DB" w:rsidDel="007E78DB" w:rsidRDefault="0080261E" w:rsidP="00931628">
            <w:pPr>
              <w:tabs>
                <w:tab w:val="left" w:pos="426"/>
              </w:tabs>
              <w:rPr>
                <w:del w:id="1138" w:author="Schimmel, Richard" w:date="2021-07-12T11:50:00Z"/>
                <w:rFonts w:cs="Arial"/>
                <w:szCs w:val="16"/>
              </w:rPr>
            </w:pPr>
            <w:del w:id="1139" w:author="Schimmel, Richard" w:date="2021-07-12T11:50:00Z">
              <w:r w:rsidRPr="003139DB" w:rsidDel="007E78DB">
                <w:rPr>
                  <w:rFonts w:cs="Arial"/>
                  <w:szCs w:val="16"/>
                </w:rPr>
                <w:delText>2.</w:delText>
              </w:r>
              <w:r w:rsidRPr="003139DB" w:rsidDel="007E78DB">
                <w:rPr>
                  <w:rFonts w:cs="Arial"/>
                  <w:szCs w:val="16"/>
                </w:rPr>
                <w:tab/>
                <w:delText>For each MSVCB Client requests GetMSVCBValues</w:delText>
              </w:r>
            </w:del>
          </w:p>
        </w:tc>
      </w:tr>
      <w:tr w:rsidR="0080261E" w:rsidRPr="003139DB" w:rsidDel="007E78DB" w14:paraId="3A870F02" w14:textId="1BFB64AF" w:rsidTr="00931628">
        <w:trPr>
          <w:trHeight w:val="30"/>
          <w:del w:id="1140" w:author="Schimmel, Richard" w:date="2021-07-12T11:50:00Z"/>
        </w:trPr>
        <w:tc>
          <w:tcPr>
            <w:tcW w:w="9072" w:type="dxa"/>
            <w:gridSpan w:val="3"/>
          </w:tcPr>
          <w:p w14:paraId="31D82067" w14:textId="257FF868" w:rsidR="0080261E" w:rsidRPr="003139DB" w:rsidDel="007E78DB" w:rsidRDefault="0080261E" w:rsidP="00931628">
            <w:pPr>
              <w:tabs>
                <w:tab w:val="left" w:pos="426"/>
              </w:tabs>
              <w:spacing w:line="360" w:lineRule="auto"/>
              <w:rPr>
                <w:del w:id="1141" w:author="Schimmel, Richard" w:date="2021-07-12T11:50:00Z"/>
                <w:rFonts w:cs="Arial"/>
                <w:szCs w:val="16"/>
                <w:u w:val="single"/>
              </w:rPr>
            </w:pPr>
            <w:del w:id="1142" w:author="Schimmel, Richard" w:date="2021-07-12T11:50:00Z">
              <w:r w:rsidRPr="003139DB" w:rsidDel="007E78DB">
                <w:rPr>
                  <w:rFonts w:cs="Arial"/>
                  <w:szCs w:val="16"/>
                  <w:u w:val="single"/>
                </w:rPr>
                <w:delText>Comment</w:delText>
              </w:r>
            </w:del>
          </w:p>
          <w:p w14:paraId="4B5FF000" w14:textId="3969695A" w:rsidR="0080261E" w:rsidRPr="003139DB" w:rsidDel="007E78DB" w:rsidRDefault="0080261E" w:rsidP="00931628">
            <w:pPr>
              <w:tabs>
                <w:tab w:val="left" w:pos="426"/>
              </w:tabs>
              <w:rPr>
                <w:del w:id="1143" w:author="Schimmel, Richard" w:date="2021-07-12T11:50:00Z"/>
                <w:rFonts w:cs="Arial"/>
                <w:szCs w:val="16"/>
                <w:u w:val="single"/>
              </w:rPr>
            </w:pPr>
          </w:p>
        </w:tc>
      </w:tr>
    </w:tbl>
    <w:p w14:paraId="6A57A5DA" w14:textId="16524FE3" w:rsidR="0080261E" w:rsidRPr="003139DB" w:rsidDel="007E78DB" w:rsidRDefault="0080261E" w:rsidP="0080261E">
      <w:pPr>
        <w:pStyle w:val="PARAGRAPH"/>
        <w:spacing w:after="0"/>
        <w:rPr>
          <w:del w:id="1144" w:author="Schimmel, Richard" w:date="2021-07-12T11:50:00Z"/>
          <w:rFonts w:cs="Arial"/>
          <w:sz w:val="16"/>
          <w:szCs w:val="16"/>
        </w:rPr>
      </w:pPr>
    </w:p>
    <w:tbl>
      <w:tblPr>
        <w:tblStyle w:val="TestCaseTableStyle"/>
        <w:tblW w:w="9072" w:type="dxa"/>
        <w:tblInd w:w="85" w:type="dxa"/>
        <w:tblLayout w:type="fixed"/>
        <w:tblLook w:val="0000" w:firstRow="0" w:lastRow="0" w:firstColumn="0" w:lastColumn="0" w:noHBand="0" w:noVBand="0"/>
      </w:tblPr>
      <w:tblGrid>
        <w:gridCol w:w="1475"/>
        <w:gridCol w:w="5896"/>
        <w:gridCol w:w="1701"/>
      </w:tblGrid>
      <w:tr w:rsidR="0080261E" w:rsidRPr="003139DB" w:rsidDel="007E78DB" w14:paraId="68C6F0BD" w14:textId="63D183E3" w:rsidTr="00931628">
        <w:trPr>
          <w:trHeight w:val="300"/>
          <w:del w:id="1145" w:author="Schimmel, Richard" w:date="2021-07-12T11:50:00Z"/>
        </w:trPr>
        <w:tc>
          <w:tcPr>
            <w:tcW w:w="1475" w:type="dxa"/>
            <w:vAlign w:val="center"/>
          </w:tcPr>
          <w:p w14:paraId="3F828C23" w14:textId="2A991F6F" w:rsidR="0080261E" w:rsidRPr="003139DB" w:rsidDel="007E78DB" w:rsidRDefault="0080261E" w:rsidP="00931628">
            <w:pPr>
              <w:tabs>
                <w:tab w:val="left" w:pos="426"/>
              </w:tabs>
              <w:jc w:val="center"/>
              <w:rPr>
                <w:del w:id="1146" w:author="Schimmel, Richard" w:date="2021-07-12T11:50:00Z"/>
                <w:rFonts w:cs="Arial"/>
                <w:b/>
                <w:szCs w:val="16"/>
              </w:rPr>
            </w:pPr>
            <w:del w:id="1147" w:author="Schimmel, Richard" w:date="2021-07-12T11:50:00Z">
              <w:r w:rsidRPr="003139DB" w:rsidDel="007E78DB">
                <w:rPr>
                  <w:rFonts w:cs="Arial"/>
                  <w:b/>
                  <w:szCs w:val="16"/>
                </w:rPr>
                <w:delText>sSvp21</w:delText>
              </w:r>
            </w:del>
          </w:p>
        </w:tc>
        <w:tc>
          <w:tcPr>
            <w:tcW w:w="5896" w:type="dxa"/>
            <w:vAlign w:val="center"/>
          </w:tcPr>
          <w:p w14:paraId="0E4702CB" w14:textId="7231183D" w:rsidR="0080261E" w:rsidRPr="003139DB" w:rsidDel="007E78DB" w:rsidRDefault="0080261E" w:rsidP="00931628">
            <w:pPr>
              <w:tabs>
                <w:tab w:val="left" w:pos="426"/>
              </w:tabs>
              <w:rPr>
                <w:del w:id="1148" w:author="Schimmel, Richard" w:date="2021-07-12T11:50:00Z"/>
                <w:rFonts w:cs="Arial"/>
                <w:b/>
                <w:szCs w:val="16"/>
              </w:rPr>
            </w:pPr>
            <w:del w:id="1149" w:author="Schimmel, Richard" w:date="2021-07-12T11:50:00Z">
              <w:r w:rsidRPr="003139DB" w:rsidDel="007E78DB">
                <w:rPr>
                  <w:rFonts w:cs="Arial"/>
                  <w:b/>
                  <w:szCs w:val="16"/>
                </w:rPr>
                <w:delText>SetMSVCBValues</w:delText>
              </w:r>
            </w:del>
          </w:p>
        </w:tc>
        <w:tc>
          <w:tcPr>
            <w:tcW w:w="1701" w:type="dxa"/>
          </w:tcPr>
          <w:p w14:paraId="5542E4AF" w14:textId="4D4CEEC1" w:rsidR="0080261E" w:rsidRPr="003139DB" w:rsidDel="007E78DB" w:rsidRDefault="0080261E" w:rsidP="00931628">
            <w:pPr>
              <w:spacing w:before="40" w:line="240" w:lineRule="auto"/>
              <w:rPr>
                <w:del w:id="1150" w:author="Schimmel, Richard" w:date="2021-07-12T11:50:00Z"/>
                <w:b/>
                <w:bCs/>
                <w:szCs w:val="16"/>
              </w:rPr>
            </w:pPr>
            <w:del w:id="1151" w:author="Schimmel, Richard" w:date="2021-07-12T11:50:00Z">
              <w:r w:rsidRPr="003139DB" w:rsidDel="007E78DB">
                <w:rPr>
                  <w:b/>
                  <w:bCs/>
                  <w:szCs w:val="16"/>
                </w:rPr>
                <w:fldChar w:fldCharType="begin">
                  <w:ffData>
                    <w:name w:val=""/>
                    <w:enabled/>
                    <w:calcOnExit w:val="0"/>
                    <w:checkBox>
                      <w:sizeAuto/>
                      <w:default w:val="0"/>
                    </w:checkBox>
                  </w:ffData>
                </w:fldChar>
              </w:r>
              <w:r w:rsidRPr="003139DB" w:rsidDel="007E78DB">
                <w:rPr>
                  <w:b/>
                  <w:bCs/>
                  <w:szCs w:val="16"/>
                </w:rPr>
                <w:delInstrText xml:space="preserve"> FORMCHECKBOX </w:delInstrText>
              </w:r>
              <w:r w:rsidR="007E78DB" w:rsidDel="007E78DB">
                <w:rPr>
                  <w:b/>
                  <w:bCs/>
                  <w:szCs w:val="16"/>
                </w:rPr>
              </w:r>
              <w:r w:rsidR="007E78DB" w:rsidDel="007E78DB">
                <w:rPr>
                  <w:b/>
                  <w:bCs/>
                  <w:szCs w:val="16"/>
                </w:rPr>
                <w:fldChar w:fldCharType="separate"/>
              </w:r>
              <w:r w:rsidRPr="003139DB" w:rsidDel="007E78DB">
                <w:rPr>
                  <w:b/>
                  <w:bCs/>
                  <w:szCs w:val="16"/>
                </w:rPr>
                <w:fldChar w:fldCharType="end"/>
              </w:r>
              <w:r w:rsidRPr="003139DB" w:rsidDel="007E78DB">
                <w:rPr>
                  <w:b/>
                  <w:bCs/>
                  <w:szCs w:val="16"/>
                </w:rPr>
                <w:delText xml:space="preserve"> Passed</w:delText>
              </w:r>
            </w:del>
          </w:p>
          <w:p w14:paraId="024BFD99" w14:textId="6E8910B0" w:rsidR="0080261E" w:rsidRPr="003139DB" w:rsidDel="007E78DB" w:rsidRDefault="0080261E" w:rsidP="00931628">
            <w:pPr>
              <w:spacing w:before="40" w:line="240" w:lineRule="auto"/>
              <w:rPr>
                <w:del w:id="1152" w:author="Schimmel, Richard" w:date="2021-07-12T11:50:00Z"/>
                <w:b/>
                <w:bCs/>
                <w:szCs w:val="16"/>
              </w:rPr>
            </w:pPr>
            <w:del w:id="1153" w:author="Schimmel, Richard" w:date="2021-07-12T11:50:00Z">
              <w:r w:rsidRPr="003139DB" w:rsidDel="007E78DB">
                <w:rPr>
                  <w:b/>
                  <w:bCs/>
                  <w:szCs w:val="16"/>
                </w:rPr>
                <w:fldChar w:fldCharType="begin">
                  <w:ffData>
                    <w:name w:val="Check1"/>
                    <w:enabled/>
                    <w:calcOnExit w:val="0"/>
                    <w:checkBox>
                      <w:sizeAuto/>
                      <w:default w:val="0"/>
                    </w:checkBox>
                  </w:ffData>
                </w:fldChar>
              </w:r>
              <w:r w:rsidRPr="003139DB" w:rsidDel="007E78DB">
                <w:rPr>
                  <w:b/>
                  <w:bCs/>
                  <w:szCs w:val="16"/>
                </w:rPr>
                <w:delInstrText xml:space="preserve"> FORMCHECKBOX </w:delInstrText>
              </w:r>
              <w:r w:rsidR="007E78DB" w:rsidDel="007E78DB">
                <w:rPr>
                  <w:b/>
                  <w:bCs/>
                  <w:szCs w:val="16"/>
                </w:rPr>
              </w:r>
              <w:r w:rsidR="007E78DB" w:rsidDel="007E78DB">
                <w:rPr>
                  <w:b/>
                  <w:bCs/>
                  <w:szCs w:val="16"/>
                </w:rPr>
                <w:fldChar w:fldCharType="separate"/>
              </w:r>
              <w:r w:rsidRPr="003139DB" w:rsidDel="007E78DB">
                <w:rPr>
                  <w:b/>
                  <w:bCs/>
                  <w:szCs w:val="16"/>
                </w:rPr>
                <w:fldChar w:fldCharType="end"/>
              </w:r>
              <w:r w:rsidRPr="003139DB" w:rsidDel="007E78DB">
                <w:rPr>
                  <w:b/>
                  <w:bCs/>
                  <w:szCs w:val="16"/>
                </w:rPr>
                <w:delText xml:space="preserve"> Failed</w:delText>
              </w:r>
            </w:del>
          </w:p>
          <w:p w14:paraId="384C78E6" w14:textId="703607AE" w:rsidR="0080261E" w:rsidRPr="003139DB" w:rsidDel="007E78DB" w:rsidRDefault="0080261E" w:rsidP="00931628">
            <w:pPr>
              <w:tabs>
                <w:tab w:val="left" w:pos="426"/>
              </w:tabs>
              <w:rPr>
                <w:del w:id="1154" w:author="Schimmel, Richard" w:date="2021-07-12T11:50:00Z"/>
                <w:rFonts w:cs="Arial"/>
                <w:b/>
                <w:szCs w:val="16"/>
              </w:rPr>
            </w:pPr>
            <w:del w:id="1155" w:author="Schimmel, Richard" w:date="2021-07-12T11:50:00Z">
              <w:r w:rsidRPr="003139DB" w:rsidDel="007E78DB">
                <w:rPr>
                  <w:b/>
                  <w:bCs/>
                  <w:szCs w:val="16"/>
                </w:rPr>
                <w:fldChar w:fldCharType="begin">
                  <w:ffData>
                    <w:name w:val="Check1"/>
                    <w:enabled/>
                    <w:calcOnExit w:val="0"/>
                    <w:checkBox>
                      <w:sizeAuto/>
                      <w:default w:val="0"/>
                    </w:checkBox>
                  </w:ffData>
                </w:fldChar>
              </w:r>
              <w:r w:rsidRPr="003139DB" w:rsidDel="007E78DB">
                <w:rPr>
                  <w:b/>
                  <w:bCs/>
                  <w:szCs w:val="16"/>
                </w:rPr>
                <w:delInstrText xml:space="preserve"> FORMCHECKBOX </w:delInstrText>
              </w:r>
              <w:r w:rsidR="007E78DB" w:rsidDel="007E78DB">
                <w:rPr>
                  <w:b/>
                  <w:bCs/>
                  <w:szCs w:val="16"/>
                </w:rPr>
              </w:r>
              <w:r w:rsidR="007E78DB" w:rsidDel="007E78DB">
                <w:rPr>
                  <w:b/>
                  <w:bCs/>
                  <w:szCs w:val="16"/>
                </w:rPr>
                <w:fldChar w:fldCharType="separate"/>
              </w:r>
              <w:r w:rsidRPr="003139DB" w:rsidDel="007E78DB">
                <w:rPr>
                  <w:b/>
                  <w:bCs/>
                  <w:szCs w:val="16"/>
                </w:rPr>
                <w:fldChar w:fldCharType="end"/>
              </w:r>
              <w:r w:rsidRPr="003139DB" w:rsidDel="007E78DB">
                <w:rPr>
                  <w:b/>
                  <w:bCs/>
                  <w:szCs w:val="16"/>
                </w:rPr>
                <w:delText xml:space="preserve"> Inconclusive</w:delText>
              </w:r>
            </w:del>
          </w:p>
        </w:tc>
      </w:tr>
      <w:tr w:rsidR="0080261E" w:rsidRPr="003139DB" w:rsidDel="007E78DB" w14:paraId="644D62E0" w14:textId="3605C7C7" w:rsidTr="00931628">
        <w:trPr>
          <w:trHeight w:val="20"/>
          <w:del w:id="1156" w:author="Schimmel, Richard" w:date="2021-07-12T11:50:00Z"/>
        </w:trPr>
        <w:tc>
          <w:tcPr>
            <w:tcW w:w="9072" w:type="dxa"/>
            <w:gridSpan w:val="3"/>
          </w:tcPr>
          <w:p w14:paraId="330E63B2" w14:textId="3D18A2AD" w:rsidR="0080261E" w:rsidRPr="003139DB" w:rsidDel="007E78DB" w:rsidRDefault="0080261E" w:rsidP="00931628">
            <w:pPr>
              <w:tabs>
                <w:tab w:val="left" w:pos="426"/>
              </w:tabs>
              <w:rPr>
                <w:del w:id="1157" w:author="Schimmel, Richard" w:date="2021-07-12T11:50:00Z"/>
                <w:rFonts w:cs="Arial"/>
                <w:szCs w:val="16"/>
              </w:rPr>
            </w:pPr>
            <w:del w:id="1158" w:author="Schimmel, Richard" w:date="2021-07-12T11:50:00Z">
              <w:r w:rsidRPr="003139DB" w:rsidDel="007E78DB">
                <w:rPr>
                  <w:rFonts w:cs="Arial"/>
                  <w:szCs w:val="16"/>
                </w:rPr>
                <w:delText>IEC 61850-7-2 Subclause 19</w:delText>
              </w:r>
            </w:del>
          </w:p>
          <w:p w14:paraId="4A135FC2" w14:textId="4055C8D1" w:rsidR="0080261E" w:rsidRPr="003139DB" w:rsidDel="007E78DB" w:rsidRDefault="0080261E" w:rsidP="00931628">
            <w:pPr>
              <w:tabs>
                <w:tab w:val="left" w:pos="426"/>
              </w:tabs>
              <w:rPr>
                <w:del w:id="1159" w:author="Schimmel, Richard" w:date="2021-07-12T11:50:00Z"/>
                <w:rFonts w:cs="Arial"/>
                <w:szCs w:val="16"/>
              </w:rPr>
            </w:pPr>
            <w:del w:id="1160" w:author="Schimmel, Richard" w:date="2021-07-12T11:50:00Z">
              <w:r w:rsidRPr="003139DB" w:rsidDel="007E78DB">
                <w:rPr>
                  <w:rFonts w:cs="Arial"/>
                  <w:szCs w:val="16"/>
                </w:rPr>
                <w:delText>IEC 61850-9-2 Table 9</w:delText>
              </w:r>
            </w:del>
          </w:p>
        </w:tc>
      </w:tr>
      <w:tr w:rsidR="0080261E" w:rsidRPr="003139DB" w:rsidDel="007E78DB" w14:paraId="5E8A1C86" w14:textId="65557130" w:rsidTr="00931628">
        <w:trPr>
          <w:trHeight w:val="20"/>
          <w:del w:id="1161" w:author="Schimmel, Richard" w:date="2021-07-12T11:50:00Z"/>
        </w:trPr>
        <w:tc>
          <w:tcPr>
            <w:tcW w:w="9072" w:type="dxa"/>
            <w:gridSpan w:val="3"/>
          </w:tcPr>
          <w:p w14:paraId="07D71D92" w14:textId="74F95741" w:rsidR="0080261E" w:rsidRPr="003139DB" w:rsidDel="007E78DB" w:rsidRDefault="0080261E" w:rsidP="00931628">
            <w:pPr>
              <w:tabs>
                <w:tab w:val="left" w:pos="426"/>
              </w:tabs>
              <w:spacing w:line="360" w:lineRule="auto"/>
              <w:rPr>
                <w:del w:id="1162" w:author="Schimmel, Richard" w:date="2021-07-12T11:50:00Z"/>
                <w:rFonts w:cs="Arial"/>
                <w:szCs w:val="16"/>
                <w:u w:val="single"/>
              </w:rPr>
            </w:pPr>
            <w:del w:id="1163" w:author="Schimmel, Richard" w:date="2021-07-12T11:50:00Z">
              <w:r w:rsidRPr="003139DB" w:rsidDel="007E78DB">
                <w:rPr>
                  <w:rFonts w:cs="Arial"/>
                  <w:szCs w:val="16"/>
                  <w:u w:val="single"/>
                </w:rPr>
                <w:delText>Expected result</w:delText>
              </w:r>
            </w:del>
          </w:p>
          <w:p w14:paraId="6296169F" w14:textId="294372AD" w:rsidR="0080261E" w:rsidRPr="003139DB" w:rsidDel="007E78DB" w:rsidRDefault="0080261E" w:rsidP="0080261E">
            <w:pPr>
              <w:pStyle w:val="ListParagraph"/>
              <w:numPr>
                <w:ilvl w:val="0"/>
                <w:numId w:val="39"/>
              </w:numPr>
              <w:tabs>
                <w:tab w:val="left" w:pos="426"/>
              </w:tabs>
              <w:spacing w:line="240" w:lineRule="auto"/>
              <w:contextualSpacing/>
              <w:rPr>
                <w:del w:id="1164" w:author="Schimmel, Richard" w:date="2021-07-12T11:50:00Z"/>
                <w:rFonts w:cs="Arial"/>
                <w:szCs w:val="16"/>
              </w:rPr>
            </w:pPr>
            <w:del w:id="1165" w:author="Schimmel, Richard" w:date="2021-07-12T11:50:00Z">
              <w:r w:rsidRPr="003139DB" w:rsidDel="007E78DB">
                <w:rPr>
                  <w:rFonts w:cs="Arial"/>
                  <w:szCs w:val="16"/>
                </w:rPr>
                <w:delText xml:space="preserve"> DUT sends SV messages</w:delText>
              </w:r>
            </w:del>
          </w:p>
          <w:p w14:paraId="32EEAE86" w14:textId="70F7F4C9" w:rsidR="0080261E" w:rsidRPr="003139DB" w:rsidDel="007E78DB" w:rsidRDefault="0080261E" w:rsidP="0080261E">
            <w:pPr>
              <w:pStyle w:val="ListParagraph"/>
              <w:numPr>
                <w:ilvl w:val="0"/>
                <w:numId w:val="39"/>
              </w:numPr>
              <w:tabs>
                <w:tab w:val="left" w:pos="426"/>
              </w:tabs>
              <w:spacing w:line="240" w:lineRule="auto"/>
              <w:ind w:left="0" w:firstLine="0"/>
              <w:contextualSpacing/>
              <w:rPr>
                <w:del w:id="1166" w:author="Schimmel, Richard" w:date="2021-07-12T11:50:00Z"/>
                <w:rFonts w:cs="Arial"/>
                <w:szCs w:val="16"/>
              </w:rPr>
            </w:pPr>
            <w:del w:id="1167" w:author="Schimmel, Richard" w:date="2021-07-12T11:50:00Z">
              <w:r w:rsidRPr="003139DB" w:rsidDel="007E78DB">
                <w:rPr>
                  <w:rFonts w:cs="Arial"/>
                  <w:szCs w:val="16"/>
                </w:rPr>
                <w:delText>DUT sends a SetMSVCBValues response+ and stops publishing SV messages</w:delText>
              </w:r>
            </w:del>
          </w:p>
          <w:p w14:paraId="09AA1F94" w14:textId="2BBF4F64" w:rsidR="0080261E" w:rsidRPr="003139DB" w:rsidDel="007E78DB" w:rsidRDefault="0080261E" w:rsidP="0080261E">
            <w:pPr>
              <w:pStyle w:val="ListParagraph"/>
              <w:numPr>
                <w:ilvl w:val="0"/>
                <w:numId w:val="39"/>
              </w:numPr>
              <w:tabs>
                <w:tab w:val="left" w:pos="426"/>
              </w:tabs>
              <w:spacing w:line="240" w:lineRule="auto"/>
              <w:ind w:left="0" w:firstLine="0"/>
              <w:contextualSpacing/>
              <w:rPr>
                <w:del w:id="1168" w:author="Schimmel, Richard" w:date="2021-07-12T11:50:00Z"/>
                <w:rFonts w:cs="Arial"/>
                <w:szCs w:val="16"/>
              </w:rPr>
            </w:pPr>
            <w:del w:id="1169" w:author="Schimmel, Richard" w:date="2021-07-12T11:50:00Z">
              <w:r w:rsidRPr="003139DB" w:rsidDel="007E78DB">
                <w:rPr>
                  <w:rFonts w:cs="Arial"/>
                  <w:szCs w:val="16"/>
                </w:rPr>
                <w:delText>DUT sends a SetMSVCBValues response+ and initializes/starts publishing SV messages</w:delText>
              </w:r>
            </w:del>
          </w:p>
        </w:tc>
      </w:tr>
      <w:tr w:rsidR="0080261E" w:rsidRPr="003139DB" w:rsidDel="007E78DB" w14:paraId="716BD2B0" w14:textId="4C451C82" w:rsidTr="00931628">
        <w:trPr>
          <w:trHeight w:val="250"/>
          <w:del w:id="1170" w:author="Schimmel, Richard" w:date="2021-07-12T11:50:00Z"/>
        </w:trPr>
        <w:tc>
          <w:tcPr>
            <w:tcW w:w="9072" w:type="dxa"/>
            <w:gridSpan w:val="3"/>
          </w:tcPr>
          <w:p w14:paraId="73751D83" w14:textId="6252A19F" w:rsidR="0080261E" w:rsidRPr="003139DB" w:rsidDel="007E78DB" w:rsidRDefault="0080261E" w:rsidP="00931628">
            <w:pPr>
              <w:tabs>
                <w:tab w:val="left" w:pos="426"/>
              </w:tabs>
              <w:spacing w:line="360" w:lineRule="auto"/>
              <w:rPr>
                <w:del w:id="1171" w:author="Schimmel, Richard" w:date="2021-07-12T11:50:00Z"/>
                <w:rFonts w:cs="Arial"/>
                <w:szCs w:val="16"/>
                <w:u w:val="single"/>
              </w:rPr>
            </w:pPr>
            <w:del w:id="1172" w:author="Schimmel, Richard" w:date="2021-07-12T11:50:00Z">
              <w:r w:rsidRPr="003139DB" w:rsidDel="007E78DB">
                <w:rPr>
                  <w:rFonts w:cs="Arial"/>
                  <w:szCs w:val="16"/>
                  <w:u w:val="single"/>
                </w:rPr>
                <w:delText>Test description</w:delText>
              </w:r>
            </w:del>
          </w:p>
          <w:p w14:paraId="6EFA2CD0" w14:textId="3F2C61BA" w:rsidR="0080261E" w:rsidRPr="003139DB" w:rsidDel="007E78DB" w:rsidRDefault="0080261E" w:rsidP="0080261E">
            <w:pPr>
              <w:pStyle w:val="ListParagraph"/>
              <w:numPr>
                <w:ilvl w:val="0"/>
                <w:numId w:val="38"/>
              </w:numPr>
              <w:tabs>
                <w:tab w:val="left" w:pos="426"/>
              </w:tabs>
              <w:spacing w:line="240" w:lineRule="auto"/>
              <w:contextualSpacing/>
              <w:rPr>
                <w:del w:id="1173" w:author="Schimmel, Richard" w:date="2021-07-12T11:50:00Z"/>
                <w:rFonts w:cs="Arial"/>
                <w:szCs w:val="16"/>
              </w:rPr>
            </w:pPr>
            <w:del w:id="1174" w:author="Schimmel, Richard" w:date="2021-07-12T11:50:00Z">
              <w:r w:rsidRPr="003139DB" w:rsidDel="007E78DB">
                <w:rPr>
                  <w:rFonts w:cs="Arial"/>
                  <w:szCs w:val="16"/>
                </w:rPr>
                <w:delText xml:space="preserve"> Configure DUT to publish SV messages</w:delText>
              </w:r>
            </w:del>
          </w:p>
          <w:p w14:paraId="0E961C14" w14:textId="3E072C05" w:rsidR="0080261E" w:rsidRPr="003139DB" w:rsidDel="007E78DB" w:rsidRDefault="0080261E" w:rsidP="0080261E">
            <w:pPr>
              <w:pStyle w:val="ListParagraph"/>
              <w:numPr>
                <w:ilvl w:val="0"/>
                <w:numId w:val="38"/>
              </w:numPr>
              <w:tabs>
                <w:tab w:val="left" w:pos="426"/>
              </w:tabs>
              <w:spacing w:line="240" w:lineRule="auto"/>
              <w:ind w:left="0" w:firstLine="0"/>
              <w:contextualSpacing/>
              <w:rPr>
                <w:del w:id="1175" w:author="Schimmel, Richard" w:date="2021-07-12T11:50:00Z"/>
                <w:rFonts w:cs="Arial"/>
                <w:szCs w:val="16"/>
              </w:rPr>
            </w:pPr>
            <w:del w:id="1176" w:author="Schimmel, Richard" w:date="2021-07-12T11:50:00Z">
              <w:r w:rsidRPr="003139DB" w:rsidDel="007E78DB">
                <w:rPr>
                  <w:rFonts w:cs="Arial"/>
                  <w:szCs w:val="16"/>
                </w:rPr>
                <w:delText>Client requests a SetMSVCBValues with SvEna set to FALSE</w:delText>
              </w:r>
            </w:del>
          </w:p>
          <w:p w14:paraId="2FBFF020" w14:textId="77AD3E8A" w:rsidR="0080261E" w:rsidRPr="003139DB" w:rsidDel="007E78DB" w:rsidRDefault="0080261E" w:rsidP="0080261E">
            <w:pPr>
              <w:pStyle w:val="ListParagraph"/>
              <w:numPr>
                <w:ilvl w:val="0"/>
                <w:numId w:val="38"/>
              </w:numPr>
              <w:tabs>
                <w:tab w:val="left" w:pos="426"/>
              </w:tabs>
              <w:spacing w:line="240" w:lineRule="auto"/>
              <w:ind w:left="0" w:firstLine="0"/>
              <w:contextualSpacing/>
              <w:rPr>
                <w:del w:id="1177" w:author="Schimmel, Richard" w:date="2021-07-12T11:50:00Z"/>
                <w:rFonts w:cs="Arial"/>
                <w:szCs w:val="16"/>
              </w:rPr>
            </w:pPr>
            <w:del w:id="1178" w:author="Schimmel, Richard" w:date="2021-07-12T11:50:00Z">
              <w:r w:rsidRPr="003139DB" w:rsidDel="007E78DB">
                <w:rPr>
                  <w:rFonts w:cs="Arial"/>
                  <w:szCs w:val="16"/>
                </w:rPr>
                <w:delText xml:space="preserve">Client requests a SetMSVCBValues with SvEna set to TRUE </w:delText>
              </w:r>
            </w:del>
          </w:p>
        </w:tc>
      </w:tr>
      <w:tr w:rsidR="0080261E" w:rsidRPr="003139DB" w:rsidDel="007E78DB" w14:paraId="571DA74B" w14:textId="4BEA4BBE" w:rsidTr="00931628">
        <w:trPr>
          <w:trHeight w:val="137"/>
          <w:del w:id="1179" w:author="Schimmel, Richard" w:date="2021-07-12T11:50:00Z"/>
        </w:trPr>
        <w:tc>
          <w:tcPr>
            <w:tcW w:w="9072" w:type="dxa"/>
            <w:gridSpan w:val="3"/>
          </w:tcPr>
          <w:p w14:paraId="507EACB0" w14:textId="0E83790A" w:rsidR="0080261E" w:rsidRPr="003139DB" w:rsidDel="007E78DB" w:rsidRDefault="0080261E" w:rsidP="00931628">
            <w:pPr>
              <w:tabs>
                <w:tab w:val="left" w:pos="426"/>
              </w:tabs>
              <w:spacing w:line="360" w:lineRule="auto"/>
              <w:rPr>
                <w:del w:id="1180" w:author="Schimmel, Richard" w:date="2021-07-12T11:50:00Z"/>
                <w:rFonts w:cs="Arial"/>
                <w:szCs w:val="16"/>
                <w:u w:val="single"/>
              </w:rPr>
            </w:pPr>
            <w:del w:id="1181" w:author="Schimmel, Richard" w:date="2021-07-12T11:50:00Z">
              <w:r w:rsidRPr="003139DB" w:rsidDel="007E78DB">
                <w:rPr>
                  <w:rFonts w:cs="Arial"/>
                  <w:szCs w:val="16"/>
                  <w:u w:val="single"/>
                </w:rPr>
                <w:delText>Comment</w:delText>
              </w:r>
            </w:del>
          </w:p>
          <w:p w14:paraId="26B3B46E" w14:textId="4A236BC5" w:rsidR="0080261E" w:rsidRPr="003139DB" w:rsidDel="007E78DB" w:rsidRDefault="0080261E" w:rsidP="00931628">
            <w:pPr>
              <w:tabs>
                <w:tab w:val="left" w:pos="426"/>
              </w:tabs>
              <w:rPr>
                <w:del w:id="1182" w:author="Schimmel, Richard" w:date="2021-07-12T11:50:00Z"/>
                <w:rFonts w:cs="Arial"/>
                <w:szCs w:val="16"/>
              </w:rPr>
            </w:pPr>
            <w:del w:id="1183" w:author="Schimmel, Richard" w:date="2021-07-12T11:50:00Z">
              <w:r w:rsidRPr="003139DB" w:rsidDel="007E78DB">
                <w:rPr>
                  <w:rFonts w:cs="Arial"/>
                  <w:szCs w:val="16"/>
                </w:rPr>
                <w:delText>SvEna is the only attribute that may be written according to part 9-2.</w:delText>
              </w:r>
            </w:del>
          </w:p>
        </w:tc>
      </w:tr>
    </w:tbl>
    <w:p w14:paraId="27A7BF17" w14:textId="7668966E" w:rsidR="0080261E" w:rsidRPr="003139DB" w:rsidDel="007E78DB" w:rsidRDefault="0080261E" w:rsidP="0080261E">
      <w:pPr>
        <w:pStyle w:val="PARAGRAPH"/>
        <w:spacing w:after="0"/>
        <w:rPr>
          <w:del w:id="1184" w:author="Schimmel, Richard" w:date="2021-07-12T11:50:00Z"/>
          <w:rFonts w:cs="Arial"/>
          <w:sz w:val="16"/>
          <w:szCs w:val="16"/>
        </w:rPr>
      </w:pPr>
    </w:p>
    <w:p w14:paraId="695A9CD6" w14:textId="6D4977CC" w:rsidR="0080261E" w:rsidRPr="003139DB" w:rsidDel="007E78DB" w:rsidRDefault="0080261E" w:rsidP="0080261E">
      <w:pPr>
        <w:spacing w:line="240" w:lineRule="auto"/>
        <w:rPr>
          <w:del w:id="1185" w:author="Schimmel, Richard" w:date="2021-07-12T11:50:00Z"/>
          <w:rFonts w:cs="Arial"/>
          <w:spacing w:val="8"/>
          <w:sz w:val="16"/>
          <w:szCs w:val="16"/>
          <w:lang w:eastAsia="zh-CN"/>
        </w:rPr>
      </w:pPr>
      <w:del w:id="1186" w:author="Schimmel, Richard" w:date="2021-07-12T11:50:00Z">
        <w:r w:rsidRPr="003139DB" w:rsidDel="007E78DB">
          <w:rPr>
            <w:rFonts w:cs="Arial"/>
            <w:sz w:val="16"/>
            <w:szCs w:val="16"/>
          </w:rPr>
          <w:br w:type="page"/>
        </w:r>
      </w:del>
    </w:p>
    <w:p w14:paraId="543FA285" w14:textId="3685B928" w:rsidR="0080261E" w:rsidRPr="003139DB" w:rsidDel="007E78DB" w:rsidRDefault="0080261E" w:rsidP="0080261E">
      <w:pPr>
        <w:pStyle w:val="PARAGRAPH"/>
        <w:spacing w:after="0"/>
        <w:rPr>
          <w:del w:id="1187" w:author="Schimmel, Richard" w:date="2021-07-12T11:50:00Z"/>
          <w:rFonts w:cs="Arial"/>
          <w:sz w:val="16"/>
          <w:szCs w:val="16"/>
        </w:rPr>
      </w:pPr>
    </w:p>
    <w:tbl>
      <w:tblPr>
        <w:tblStyle w:val="TestCaseTableStyle"/>
        <w:tblW w:w="9072" w:type="dxa"/>
        <w:tblInd w:w="85" w:type="dxa"/>
        <w:tblLayout w:type="fixed"/>
        <w:tblLook w:val="0000" w:firstRow="0" w:lastRow="0" w:firstColumn="0" w:lastColumn="0" w:noHBand="0" w:noVBand="0"/>
      </w:tblPr>
      <w:tblGrid>
        <w:gridCol w:w="1475"/>
        <w:gridCol w:w="5896"/>
        <w:gridCol w:w="1701"/>
      </w:tblGrid>
      <w:tr w:rsidR="0080261E" w:rsidRPr="003139DB" w:rsidDel="007E78DB" w14:paraId="3F735C4B" w14:textId="28C0B27F" w:rsidTr="00931628">
        <w:trPr>
          <w:trHeight w:val="20"/>
          <w:del w:id="1188" w:author="Schimmel, Richard" w:date="2021-07-12T11:50:00Z"/>
        </w:trPr>
        <w:tc>
          <w:tcPr>
            <w:tcW w:w="1475" w:type="dxa"/>
            <w:vAlign w:val="center"/>
          </w:tcPr>
          <w:p w14:paraId="284AADEC" w14:textId="4C2F4BD7" w:rsidR="0080261E" w:rsidRPr="003139DB" w:rsidDel="007E78DB" w:rsidRDefault="0080261E" w:rsidP="00931628">
            <w:pPr>
              <w:tabs>
                <w:tab w:val="left" w:pos="426"/>
              </w:tabs>
              <w:jc w:val="center"/>
              <w:rPr>
                <w:del w:id="1189" w:author="Schimmel, Richard" w:date="2021-07-12T11:50:00Z"/>
                <w:rFonts w:cs="Arial"/>
                <w:b/>
                <w:szCs w:val="16"/>
              </w:rPr>
            </w:pPr>
            <w:del w:id="1190" w:author="Schimmel, Richard" w:date="2021-07-12T11:50:00Z">
              <w:r w:rsidRPr="003139DB" w:rsidDel="007E78DB">
                <w:rPr>
                  <w:rFonts w:cs="Arial"/>
                  <w:b/>
                  <w:szCs w:val="16"/>
                </w:rPr>
                <w:delText>sSvp22</w:delText>
              </w:r>
            </w:del>
          </w:p>
        </w:tc>
        <w:tc>
          <w:tcPr>
            <w:tcW w:w="5896" w:type="dxa"/>
            <w:vAlign w:val="center"/>
          </w:tcPr>
          <w:p w14:paraId="53FEF5E6" w14:textId="5AC26F28" w:rsidR="0080261E" w:rsidRPr="003139DB" w:rsidDel="007E78DB" w:rsidRDefault="0080261E" w:rsidP="00931628">
            <w:pPr>
              <w:tabs>
                <w:tab w:val="left" w:pos="426"/>
              </w:tabs>
              <w:rPr>
                <w:del w:id="1191" w:author="Schimmel, Richard" w:date="2021-07-12T11:50:00Z"/>
                <w:rFonts w:cs="Arial"/>
                <w:b/>
                <w:szCs w:val="16"/>
              </w:rPr>
            </w:pPr>
            <w:del w:id="1192" w:author="Schimmel, Richard" w:date="2021-07-12T11:50:00Z">
              <w:r w:rsidRPr="003139DB" w:rsidDel="007E78DB">
                <w:rPr>
                  <w:rFonts w:cs="Arial"/>
                  <w:b/>
                  <w:szCs w:val="16"/>
                </w:rPr>
                <w:delText>Verify that MSVCB attributes are read-only</w:delText>
              </w:r>
            </w:del>
          </w:p>
        </w:tc>
        <w:tc>
          <w:tcPr>
            <w:tcW w:w="1701" w:type="dxa"/>
          </w:tcPr>
          <w:p w14:paraId="772C571C" w14:textId="5AB01E51" w:rsidR="0080261E" w:rsidRPr="003139DB" w:rsidDel="007E78DB" w:rsidRDefault="0080261E" w:rsidP="00931628">
            <w:pPr>
              <w:spacing w:before="40" w:line="240" w:lineRule="auto"/>
              <w:rPr>
                <w:del w:id="1193" w:author="Schimmel, Richard" w:date="2021-07-12T11:50:00Z"/>
                <w:b/>
                <w:bCs/>
                <w:szCs w:val="16"/>
              </w:rPr>
            </w:pPr>
            <w:del w:id="1194" w:author="Schimmel, Richard" w:date="2021-07-12T11:50:00Z">
              <w:r w:rsidRPr="003139DB" w:rsidDel="007E78DB">
                <w:rPr>
                  <w:b/>
                  <w:bCs/>
                  <w:szCs w:val="16"/>
                </w:rPr>
                <w:fldChar w:fldCharType="begin">
                  <w:ffData>
                    <w:name w:val=""/>
                    <w:enabled/>
                    <w:calcOnExit w:val="0"/>
                    <w:checkBox>
                      <w:sizeAuto/>
                      <w:default w:val="0"/>
                    </w:checkBox>
                  </w:ffData>
                </w:fldChar>
              </w:r>
              <w:r w:rsidRPr="003139DB" w:rsidDel="007E78DB">
                <w:rPr>
                  <w:b/>
                  <w:bCs/>
                  <w:szCs w:val="16"/>
                </w:rPr>
                <w:delInstrText xml:space="preserve"> FORMCHECKBOX </w:delInstrText>
              </w:r>
              <w:r w:rsidR="007E78DB" w:rsidDel="007E78DB">
                <w:rPr>
                  <w:b/>
                  <w:bCs/>
                  <w:szCs w:val="16"/>
                </w:rPr>
              </w:r>
              <w:r w:rsidR="007E78DB" w:rsidDel="007E78DB">
                <w:rPr>
                  <w:b/>
                  <w:bCs/>
                  <w:szCs w:val="16"/>
                </w:rPr>
                <w:fldChar w:fldCharType="separate"/>
              </w:r>
              <w:r w:rsidRPr="003139DB" w:rsidDel="007E78DB">
                <w:rPr>
                  <w:b/>
                  <w:bCs/>
                  <w:szCs w:val="16"/>
                </w:rPr>
                <w:fldChar w:fldCharType="end"/>
              </w:r>
              <w:r w:rsidRPr="003139DB" w:rsidDel="007E78DB">
                <w:rPr>
                  <w:b/>
                  <w:bCs/>
                  <w:szCs w:val="16"/>
                </w:rPr>
                <w:delText xml:space="preserve"> Passed</w:delText>
              </w:r>
            </w:del>
          </w:p>
          <w:p w14:paraId="7B16D636" w14:textId="7CDA9FB8" w:rsidR="0080261E" w:rsidRPr="003139DB" w:rsidDel="007E78DB" w:rsidRDefault="0080261E" w:rsidP="00931628">
            <w:pPr>
              <w:spacing w:before="40" w:line="240" w:lineRule="auto"/>
              <w:rPr>
                <w:del w:id="1195" w:author="Schimmel, Richard" w:date="2021-07-12T11:50:00Z"/>
                <w:b/>
                <w:bCs/>
                <w:szCs w:val="16"/>
              </w:rPr>
            </w:pPr>
            <w:del w:id="1196" w:author="Schimmel, Richard" w:date="2021-07-12T11:50:00Z">
              <w:r w:rsidRPr="003139DB" w:rsidDel="007E78DB">
                <w:rPr>
                  <w:b/>
                  <w:bCs/>
                  <w:szCs w:val="16"/>
                </w:rPr>
                <w:fldChar w:fldCharType="begin">
                  <w:ffData>
                    <w:name w:val="Check1"/>
                    <w:enabled/>
                    <w:calcOnExit w:val="0"/>
                    <w:checkBox>
                      <w:sizeAuto/>
                      <w:default w:val="0"/>
                    </w:checkBox>
                  </w:ffData>
                </w:fldChar>
              </w:r>
              <w:r w:rsidRPr="003139DB" w:rsidDel="007E78DB">
                <w:rPr>
                  <w:b/>
                  <w:bCs/>
                  <w:szCs w:val="16"/>
                </w:rPr>
                <w:delInstrText xml:space="preserve"> FORMCHECKBOX </w:delInstrText>
              </w:r>
              <w:r w:rsidR="007E78DB" w:rsidDel="007E78DB">
                <w:rPr>
                  <w:b/>
                  <w:bCs/>
                  <w:szCs w:val="16"/>
                </w:rPr>
              </w:r>
              <w:r w:rsidR="007E78DB" w:rsidDel="007E78DB">
                <w:rPr>
                  <w:b/>
                  <w:bCs/>
                  <w:szCs w:val="16"/>
                </w:rPr>
                <w:fldChar w:fldCharType="separate"/>
              </w:r>
              <w:r w:rsidRPr="003139DB" w:rsidDel="007E78DB">
                <w:rPr>
                  <w:b/>
                  <w:bCs/>
                  <w:szCs w:val="16"/>
                </w:rPr>
                <w:fldChar w:fldCharType="end"/>
              </w:r>
              <w:r w:rsidRPr="003139DB" w:rsidDel="007E78DB">
                <w:rPr>
                  <w:b/>
                  <w:bCs/>
                  <w:szCs w:val="16"/>
                </w:rPr>
                <w:delText xml:space="preserve"> Failed</w:delText>
              </w:r>
            </w:del>
          </w:p>
          <w:p w14:paraId="3624DE5D" w14:textId="3BF107B0" w:rsidR="0080261E" w:rsidRPr="003139DB" w:rsidDel="007E78DB" w:rsidRDefault="0080261E" w:rsidP="00931628">
            <w:pPr>
              <w:tabs>
                <w:tab w:val="left" w:pos="426"/>
              </w:tabs>
              <w:rPr>
                <w:del w:id="1197" w:author="Schimmel, Richard" w:date="2021-07-12T11:50:00Z"/>
                <w:rFonts w:cs="Arial"/>
                <w:b/>
                <w:szCs w:val="16"/>
              </w:rPr>
            </w:pPr>
            <w:del w:id="1198" w:author="Schimmel, Richard" w:date="2021-07-12T11:50:00Z">
              <w:r w:rsidRPr="003139DB" w:rsidDel="007E78DB">
                <w:rPr>
                  <w:b/>
                  <w:bCs/>
                  <w:szCs w:val="16"/>
                </w:rPr>
                <w:fldChar w:fldCharType="begin">
                  <w:ffData>
                    <w:name w:val="Check1"/>
                    <w:enabled/>
                    <w:calcOnExit w:val="0"/>
                    <w:checkBox>
                      <w:sizeAuto/>
                      <w:default w:val="0"/>
                    </w:checkBox>
                  </w:ffData>
                </w:fldChar>
              </w:r>
              <w:r w:rsidRPr="003139DB" w:rsidDel="007E78DB">
                <w:rPr>
                  <w:b/>
                  <w:bCs/>
                  <w:szCs w:val="16"/>
                </w:rPr>
                <w:delInstrText xml:space="preserve"> FORMCHECKBOX </w:delInstrText>
              </w:r>
              <w:r w:rsidR="007E78DB" w:rsidDel="007E78DB">
                <w:rPr>
                  <w:b/>
                  <w:bCs/>
                  <w:szCs w:val="16"/>
                </w:rPr>
              </w:r>
              <w:r w:rsidR="007E78DB" w:rsidDel="007E78DB">
                <w:rPr>
                  <w:b/>
                  <w:bCs/>
                  <w:szCs w:val="16"/>
                </w:rPr>
                <w:fldChar w:fldCharType="separate"/>
              </w:r>
              <w:r w:rsidRPr="003139DB" w:rsidDel="007E78DB">
                <w:rPr>
                  <w:b/>
                  <w:bCs/>
                  <w:szCs w:val="16"/>
                </w:rPr>
                <w:fldChar w:fldCharType="end"/>
              </w:r>
              <w:r w:rsidRPr="003139DB" w:rsidDel="007E78DB">
                <w:rPr>
                  <w:b/>
                  <w:bCs/>
                  <w:szCs w:val="16"/>
                </w:rPr>
                <w:delText xml:space="preserve"> Inconclusive</w:delText>
              </w:r>
            </w:del>
          </w:p>
        </w:tc>
      </w:tr>
      <w:tr w:rsidR="0080261E" w:rsidRPr="003139DB" w:rsidDel="007E78DB" w14:paraId="709A9569" w14:textId="6D1E8010" w:rsidTr="00931628">
        <w:trPr>
          <w:trHeight w:val="67"/>
          <w:del w:id="1199" w:author="Schimmel, Richard" w:date="2021-07-12T11:50:00Z"/>
        </w:trPr>
        <w:tc>
          <w:tcPr>
            <w:tcW w:w="9072" w:type="dxa"/>
            <w:gridSpan w:val="3"/>
          </w:tcPr>
          <w:p w14:paraId="47A8802A" w14:textId="3ED20ACC" w:rsidR="0080261E" w:rsidRPr="003139DB" w:rsidDel="007E78DB" w:rsidRDefault="0080261E" w:rsidP="00931628">
            <w:pPr>
              <w:tabs>
                <w:tab w:val="left" w:pos="426"/>
              </w:tabs>
              <w:rPr>
                <w:del w:id="1200" w:author="Schimmel, Richard" w:date="2021-07-12T11:50:00Z"/>
                <w:rFonts w:cs="Arial"/>
                <w:szCs w:val="16"/>
              </w:rPr>
            </w:pPr>
            <w:del w:id="1201" w:author="Schimmel, Richard" w:date="2021-07-12T11:50:00Z">
              <w:r w:rsidRPr="003139DB" w:rsidDel="007E78DB">
                <w:rPr>
                  <w:rFonts w:cs="Arial"/>
                  <w:szCs w:val="16"/>
                </w:rPr>
                <w:delText>IEC 61850-7-2 Clause 19.2.3.4</w:delText>
              </w:r>
            </w:del>
          </w:p>
          <w:p w14:paraId="264999B6" w14:textId="47F3C021" w:rsidR="0080261E" w:rsidRPr="003139DB" w:rsidDel="007E78DB" w:rsidRDefault="0080261E" w:rsidP="00931628">
            <w:pPr>
              <w:tabs>
                <w:tab w:val="left" w:pos="426"/>
              </w:tabs>
              <w:rPr>
                <w:del w:id="1202" w:author="Schimmel, Richard" w:date="2021-07-12T11:50:00Z"/>
                <w:rFonts w:cs="Arial"/>
                <w:szCs w:val="16"/>
              </w:rPr>
            </w:pPr>
            <w:del w:id="1203" w:author="Schimmel, Richard" w:date="2021-07-12T11:50:00Z">
              <w:r w:rsidRPr="003139DB" w:rsidDel="007E78DB">
                <w:rPr>
                  <w:rFonts w:cs="Arial"/>
                  <w:szCs w:val="16"/>
                </w:rPr>
                <w:delText>IEC 61850-9-2 Table 9</w:delText>
              </w:r>
            </w:del>
          </w:p>
        </w:tc>
      </w:tr>
      <w:tr w:rsidR="0080261E" w:rsidRPr="003139DB" w:rsidDel="007E78DB" w14:paraId="0EE764AF" w14:textId="3AC80909" w:rsidTr="00931628">
        <w:trPr>
          <w:trHeight w:val="757"/>
          <w:del w:id="1204" w:author="Schimmel, Richard" w:date="2021-07-12T11:50:00Z"/>
        </w:trPr>
        <w:tc>
          <w:tcPr>
            <w:tcW w:w="9072" w:type="dxa"/>
            <w:gridSpan w:val="3"/>
          </w:tcPr>
          <w:p w14:paraId="7562C31E" w14:textId="6608E991" w:rsidR="0080261E" w:rsidRPr="003139DB" w:rsidDel="007E78DB" w:rsidRDefault="0080261E" w:rsidP="00931628">
            <w:pPr>
              <w:tabs>
                <w:tab w:val="left" w:pos="426"/>
              </w:tabs>
              <w:spacing w:line="360" w:lineRule="auto"/>
              <w:rPr>
                <w:del w:id="1205" w:author="Schimmel, Richard" w:date="2021-07-12T11:50:00Z"/>
                <w:rFonts w:cs="Arial"/>
                <w:szCs w:val="16"/>
                <w:u w:val="single"/>
              </w:rPr>
            </w:pPr>
            <w:del w:id="1206" w:author="Schimmel, Richard" w:date="2021-07-12T11:50:00Z">
              <w:r w:rsidRPr="003139DB" w:rsidDel="007E78DB">
                <w:rPr>
                  <w:rFonts w:cs="Arial"/>
                  <w:szCs w:val="16"/>
                  <w:u w:val="single"/>
                </w:rPr>
                <w:delText>Expected result</w:delText>
              </w:r>
            </w:del>
          </w:p>
          <w:p w14:paraId="68E45E57" w14:textId="4C00603D" w:rsidR="0080261E" w:rsidRPr="003139DB" w:rsidDel="007E78DB" w:rsidRDefault="0080261E" w:rsidP="0080261E">
            <w:pPr>
              <w:pStyle w:val="ListParagraph"/>
              <w:numPr>
                <w:ilvl w:val="0"/>
                <w:numId w:val="41"/>
              </w:numPr>
              <w:tabs>
                <w:tab w:val="left" w:pos="426"/>
              </w:tabs>
              <w:spacing w:line="240" w:lineRule="auto"/>
              <w:contextualSpacing/>
              <w:rPr>
                <w:del w:id="1207" w:author="Schimmel, Richard" w:date="2021-07-12T11:50:00Z"/>
                <w:rFonts w:cs="Arial"/>
                <w:szCs w:val="16"/>
              </w:rPr>
            </w:pPr>
            <w:del w:id="1208" w:author="Schimmel, Richard" w:date="2021-07-12T11:50:00Z">
              <w:r w:rsidRPr="003139DB" w:rsidDel="007E78DB">
                <w:rPr>
                  <w:rFonts w:cs="Arial"/>
                  <w:szCs w:val="16"/>
                </w:rPr>
                <w:delText xml:space="preserve">When SetMSVCBValues supported DUT sends a SetMSVCBValues response+ </w:delText>
              </w:r>
              <w:r w:rsidRPr="003139DB" w:rsidDel="007E78DB">
                <w:rPr>
                  <w:szCs w:val="16"/>
                </w:rPr>
                <w:delText>otherwise response-</w:delText>
              </w:r>
            </w:del>
          </w:p>
          <w:p w14:paraId="1C0426F8" w14:textId="2A57B6DA" w:rsidR="0080261E" w:rsidRPr="003139DB" w:rsidDel="007E78DB" w:rsidRDefault="0080261E" w:rsidP="0080261E">
            <w:pPr>
              <w:pStyle w:val="ListParagraph"/>
              <w:numPr>
                <w:ilvl w:val="0"/>
                <w:numId w:val="41"/>
              </w:numPr>
              <w:tabs>
                <w:tab w:val="left" w:pos="426"/>
              </w:tabs>
              <w:spacing w:line="240" w:lineRule="auto"/>
              <w:contextualSpacing/>
              <w:rPr>
                <w:del w:id="1209" w:author="Schimmel, Richard" w:date="2021-07-12T11:50:00Z"/>
                <w:rFonts w:cs="Arial"/>
                <w:szCs w:val="16"/>
              </w:rPr>
            </w:pPr>
            <w:del w:id="1210" w:author="Schimmel, Richard" w:date="2021-07-12T11:50:00Z">
              <w:r w:rsidRPr="003139DB" w:rsidDel="007E78DB">
                <w:rPr>
                  <w:rFonts w:cs="Arial"/>
                  <w:szCs w:val="16"/>
                </w:rPr>
                <w:delText>DUT sends a SetMSVCBValues response-</w:delText>
              </w:r>
            </w:del>
          </w:p>
          <w:p w14:paraId="6657B921" w14:textId="050A7389" w:rsidR="0080261E" w:rsidRPr="003139DB" w:rsidDel="007E78DB" w:rsidRDefault="0080261E" w:rsidP="0080261E">
            <w:pPr>
              <w:pStyle w:val="ListParagraph"/>
              <w:numPr>
                <w:ilvl w:val="0"/>
                <w:numId w:val="41"/>
              </w:numPr>
              <w:tabs>
                <w:tab w:val="left" w:pos="426"/>
              </w:tabs>
              <w:spacing w:line="240" w:lineRule="auto"/>
              <w:contextualSpacing/>
              <w:rPr>
                <w:del w:id="1211" w:author="Schimmel, Richard" w:date="2021-07-12T11:50:00Z"/>
                <w:rFonts w:cs="Arial"/>
                <w:szCs w:val="16"/>
              </w:rPr>
            </w:pPr>
            <w:del w:id="1212" w:author="Schimmel, Richard" w:date="2021-07-12T11:50:00Z">
              <w:r w:rsidRPr="003139DB" w:rsidDel="007E78DB">
                <w:rPr>
                  <w:rFonts w:cs="Arial"/>
                  <w:szCs w:val="16"/>
                </w:rPr>
                <w:delText>DUT sends a SetMSVCBValues response-</w:delText>
              </w:r>
            </w:del>
          </w:p>
          <w:p w14:paraId="4E661A4D" w14:textId="5BB5EE31" w:rsidR="0080261E" w:rsidRPr="003139DB" w:rsidDel="007E78DB" w:rsidRDefault="0080261E" w:rsidP="0080261E">
            <w:pPr>
              <w:pStyle w:val="ListParagraph"/>
              <w:numPr>
                <w:ilvl w:val="0"/>
                <w:numId w:val="41"/>
              </w:numPr>
              <w:tabs>
                <w:tab w:val="left" w:pos="426"/>
              </w:tabs>
              <w:spacing w:line="240" w:lineRule="auto"/>
              <w:contextualSpacing/>
              <w:rPr>
                <w:del w:id="1213" w:author="Schimmel, Richard" w:date="2021-07-12T11:50:00Z"/>
                <w:rFonts w:cs="Arial"/>
                <w:szCs w:val="16"/>
              </w:rPr>
            </w:pPr>
            <w:del w:id="1214" w:author="Schimmel, Richard" w:date="2021-07-12T11:50:00Z">
              <w:r w:rsidRPr="003139DB" w:rsidDel="007E78DB">
                <w:rPr>
                  <w:rFonts w:cs="Arial"/>
                  <w:szCs w:val="16"/>
                </w:rPr>
                <w:delText>DUT sends a SetMSVCBValues response-</w:delText>
              </w:r>
            </w:del>
          </w:p>
          <w:p w14:paraId="3E0BEAB8" w14:textId="5817F02D" w:rsidR="0080261E" w:rsidRPr="003139DB" w:rsidDel="007E78DB" w:rsidRDefault="0080261E" w:rsidP="0080261E">
            <w:pPr>
              <w:pStyle w:val="ListParagraph"/>
              <w:numPr>
                <w:ilvl w:val="0"/>
                <w:numId w:val="41"/>
              </w:numPr>
              <w:tabs>
                <w:tab w:val="left" w:pos="426"/>
              </w:tabs>
              <w:spacing w:line="240" w:lineRule="auto"/>
              <w:contextualSpacing/>
              <w:rPr>
                <w:del w:id="1215" w:author="Schimmel, Richard" w:date="2021-07-12T11:50:00Z"/>
                <w:rFonts w:cs="Arial"/>
                <w:szCs w:val="16"/>
              </w:rPr>
            </w:pPr>
            <w:del w:id="1216" w:author="Schimmel, Richard" w:date="2021-07-12T11:50:00Z">
              <w:r w:rsidRPr="003139DB" w:rsidDel="007E78DB">
                <w:rPr>
                  <w:rFonts w:cs="Arial"/>
                  <w:szCs w:val="16"/>
                </w:rPr>
                <w:delText>DUT sends a SetMSVCBValues response-</w:delText>
              </w:r>
            </w:del>
          </w:p>
          <w:p w14:paraId="6A385A26" w14:textId="50DC9EE1" w:rsidR="0080261E" w:rsidRPr="003139DB" w:rsidDel="007E78DB" w:rsidRDefault="0080261E" w:rsidP="0080261E">
            <w:pPr>
              <w:pStyle w:val="ListParagraph"/>
              <w:numPr>
                <w:ilvl w:val="0"/>
                <w:numId w:val="41"/>
              </w:numPr>
              <w:tabs>
                <w:tab w:val="left" w:pos="426"/>
              </w:tabs>
              <w:spacing w:line="240" w:lineRule="auto"/>
              <w:contextualSpacing/>
              <w:rPr>
                <w:del w:id="1217" w:author="Schimmel, Richard" w:date="2021-07-12T11:50:00Z"/>
                <w:rFonts w:cs="Arial"/>
                <w:szCs w:val="16"/>
              </w:rPr>
            </w:pPr>
            <w:del w:id="1218" w:author="Schimmel, Richard" w:date="2021-07-12T11:50:00Z">
              <w:r w:rsidRPr="003139DB" w:rsidDel="007E78DB">
                <w:rPr>
                  <w:rFonts w:cs="Arial"/>
                  <w:szCs w:val="16"/>
                </w:rPr>
                <w:delText xml:space="preserve">When SetMSVCBValues supported DUT sends a SetMSVCBValues response+ </w:delText>
              </w:r>
              <w:r w:rsidRPr="003139DB" w:rsidDel="007E78DB">
                <w:rPr>
                  <w:szCs w:val="16"/>
                </w:rPr>
                <w:delText>otherwise response-</w:delText>
              </w:r>
            </w:del>
          </w:p>
        </w:tc>
      </w:tr>
      <w:tr w:rsidR="0080261E" w:rsidRPr="003139DB" w:rsidDel="007E78DB" w14:paraId="67E86DDD" w14:textId="618ADDE0" w:rsidTr="00931628">
        <w:trPr>
          <w:trHeight w:val="565"/>
          <w:del w:id="1219" w:author="Schimmel, Richard" w:date="2021-07-12T11:50:00Z"/>
        </w:trPr>
        <w:tc>
          <w:tcPr>
            <w:tcW w:w="9072" w:type="dxa"/>
            <w:gridSpan w:val="3"/>
          </w:tcPr>
          <w:p w14:paraId="5E0E513C" w14:textId="1820949B" w:rsidR="0080261E" w:rsidRPr="003139DB" w:rsidDel="007E78DB" w:rsidRDefault="0080261E" w:rsidP="00931628">
            <w:pPr>
              <w:tabs>
                <w:tab w:val="left" w:pos="426"/>
              </w:tabs>
              <w:spacing w:line="360" w:lineRule="auto"/>
              <w:rPr>
                <w:del w:id="1220" w:author="Schimmel, Richard" w:date="2021-07-12T11:50:00Z"/>
                <w:rFonts w:cs="Arial"/>
                <w:szCs w:val="16"/>
                <w:u w:val="single"/>
              </w:rPr>
            </w:pPr>
            <w:del w:id="1221" w:author="Schimmel, Richard" w:date="2021-07-12T11:50:00Z">
              <w:r w:rsidRPr="003139DB" w:rsidDel="007E78DB">
                <w:rPr>
                  <w:rFonts w:cs="Arial"/>
                  <w:szCs w:val="16"/>
                  <w:u w:val="single"/>
                </w:rPr>
                <w:delText>Test description</w:delText>
              </w:r>
            </w:del>
          </w:p>
          <w:p w14:paraId="664F4575" w14:textId="3715FF81" w:rsidR="0080261E" w:rsidRPr="003139DB" w:rsidDel="007E78DB" w:rsidRDefault="0080261E" w:rsidP="0080261E">
            <w:pPr>
              <w:pStyle w:val="ListParagraph"/>
              <w:numPr>
                <w:ilvl w:val="0"/>
                <w:numId w:val="40"/>
              </w:numPr>
              <w:tabs>
                <w:tab w:val="left" w:pos="426"/>
              </w:tabs>
              <w:spacing w:line="240" w:lineRule="auto"/>
              <w:contextualSpacing/>
              <w:rPr>
                <w:del w:id="1222" w:author="Schimmel, Richard" w:date="2021-07-12T11:50:00Z"/>
                <w:rFonts w:cs="Arial"/>
                <w:szCs w:val="16"/>
              </w:rPr>
            </w:pPr>
            <w:del w:id="1223" w:author="Schimmel, Richard" w:date="2021-07-12T11:50:00Z">
              <w:r w:rsidRPr="003139DB" w:rsidDel="007E78DB">
                <w:rPr>
                  <w:rFonts w:cs="Arial"/>
                  <w:szCs w:val="16"/>
                </w:rPr>
                <w:delText xml:space="preserve">Client requests a SetMSVCBValues to disable SvEna </w:delText>
              </w:r>
            </w:del>
          </w:p>
          <w:p w14:paraId="0A289178" w14:textId="784959AF" w:rsidR="0080261E" w:rsidRPr="003139DB" w:rsidDel="007E78DB" w:rsidRDefault="0080261E" w:rsidP="0080261E">
            <w:pPr>
              <w:pStyle w:val="ListParagraph"/>
              <w:numPr>
                <w:ilvl w:val="0"/>
                <w:numId w:val="40"/>
              </w:numPr>
              <w:tabs>
                <w:tab w:val="left" w:pos="426"/>
              </w:tabs>
              <w:spacing w:line="240" w:lineRule="auto"/>
              <w:contextualSpacing/>
              <w:rPr>
                <w:del w:id="1224" w:author="Schimmel, Richard" w:date="2021-07-12T11:50:00Z"/>
                <w:rFonts w:cs="Arial"/>
                <w:szCs w:val="16"/>
              </w:rPr>
            </w:pPr>
            <w:del w:id="1225" w:author="Schimmel, Richard" w:date="2021-07-12T11:50:00Z">
              <w:r w:rsidRPr="003139DB" w:rsidDel="007E78DB">
                <w:rPr>
                  <w:rFonts w:cs="Arial"/>
                  <w:szCs w:val="16"/>
                </w:rPr>
                <w:delText xml:space="preserve">Client requests a SetMSVCBValues with valid MsvID </w:delText>
              </w:r>
            </w:del>
          </w:p>
          <w:p w14:paraId="516154A7" w14:textId="49B37F79" w:rsidR="0080261E" w:rsidRPr="003139DB" w:rsidDel="007E78DB" w:rsidRDefault="0080261E" w:rsidP="0080261E">
            <w:pPr>
              <w:pStyle w:val="ListParagraph"/>
              <w:numPr>
                <w:ilvl w:val="0"/>
                <w:numId w:val="40"/>
              </w:numPr>
              <w:tabs>
                <w:tab w:val="left" w:pos="426"/>
              </w:tabs>
              <w:spacing w:line="240" w:lineRule="auto"/>
              <w:contextualSpacing/>
              <w:rPr>
                <w:del w:id="1226" w:author="Schimmel, Richard" w:date="2021-07-12T11:50:00Z"/>
                <w:rFonts w:cs="Arial"/>
                <w:szCs w:val="16"/>
              </w:rPr>
            </w:pPr>
            <w:del w:id="1227" w:author="Schimmel, Richard" w:date="2021-07-12T11:50:00Z">
              <w:r w:rsidRPr="003139DB" w:rsidDel="007E78DB">
                <w:rPr>
                  <w:rFonts w:cs="Arial"/>
                  <w:szCs w:val="16"/>
                </w:rPr>
                <w:delText>Client requests a SetMSVCBValues with valid DatSet</w:delText>
              </w:r>
            </w:del>
          </w:p>
          <w:p w14:paraId="1DF95D04" w14:textId="308BBEDD" w:rsidR="0080261E" w:rsidRPr="003139DB" w:rsidDel="007E78DB" w:rsidRDefault="0080261E" w:rsidP="0080261E">
            <w:pPr>
              <w:pStyle w:val="ListParagraph"/>
              <w:numPr>
                <w:ilvl w:val="0"/>
                <w:numId w:val="40"/>
              </w:numPr>
              <w:tabs>
                <w:tab w:val="left" w:pos="426"/>
              </w:tabs>
              <w:spacing w:line="240" w:lineRule="auto"/>
              <w:contextualSpacing/>
              <w:rPr>
                <w:del w:id="1228" w:author="Schimmel, Richard" w:date="2021-07-12T11:50:00Z"/>
                <w:rFonts w:cs="Arial"/>
                <w:szCs w:val="16"/>
              </w:rPr>
            </w:pPr>
            <w:del w:id="1229" w:author="Schimmel, Richard" w:date="2021-07-12T11:50:00Z">
              <w:r w:rsidRPr="003139DB" w:rsidDel="007E78DB">
                <w:rPr>
                  <w:rFonts w:cs="Arial"/>
                  <w:szCs w:val="16"/>
                </w:rPr>
                <w:delText>Client requests a SetMSVCBValues with valid DstAddress</w:delText>
              </w:r>
            </w:del>
          </w:p>
          <w:p w14:paraId="02722DD6" w14:textId="6176662C" w:rsidR="0080261E" w:rsidRPr="003139DB" w:rsidDel="007E78DB" w:rsidRDefault="0080261E" w:rsidP="0080261E">
            <w:pPr>
              <w:pStyle w:val="ListParagraph"/>
              <w:numPr>
                <w:ilvl w:val="0"/>
                <w:numId w:val="40"/>
              </w:numPr>
              <w:tabs>
                <w:tab w:val="left" w:pos="426"/>
              </w:tabs>
              <w:spacing w:line="240" w:lineRule="auto"/>
              <w:contextualSpacing/>
              <w:rPr>
                <w:del w:id="1230" w:author="Schimmel, Richard" w:date="2021-07-12T11:50:00Z"/>
                <w:rFonts w:cs="Arial"/>
                <w:szCs w:val="16"/>
              </w:rPr>
            </w:pPr>
            <w:del w:id="1231" w:author="Schimmel, Richard" w:date="2021-07-12T11:50:00Z">
              <w:r w:rsidRPr="003139DB" w:rsidDel="007E78DB">
                <w:rPr>
                  <w:rFonts w:cs="Arial"/>
                  <w:szCs w:val="16"/>
                </w:rPr>
                <w:delText>Client requests a SetMSVCBValues with valid OptFlds</w:delText>
              </w:r>
            </w:del>
          </w:p>
          <w:p w14:paraId="715513E0" w14:textId="5F65DAE1" w:rsidR="0080261E" w:rsidRPr="003139DB" w:rsidDel="007E78DB" w:rsidRDefault="0080261E" w:rsidP="0080261E">
            <w:pPr>
              <w:pStyle w:val="ListParagraph"/>
              <w:numPr>
                <w:ilvl w:val="0"/>
                <w:numId w:val="40"/>
              </w:numPr>
              <w:tabs>
                <w:tab w:val="left" w:pos="426"/>
              </w:tabs>
              <w:spacing w:line="240" w:lineRule="auto"/>
              <w:contextualSpacing/>
              <w:rPr>
                <w:del w:id="1232" w:author="Schimmel, Richard" w:date="2021-07-12T11:50:00Z"/>
                <w:rFonts w:cs="Arial"/>
                <w:szCs w:val="16"/>
              </w:rPr>
            </w:pPr>
            <w:del w:id="1233" w:author="Schimmel, Richard" w:date="2021-07-12T11:50:00Z">
              <w:r w:rsidRPr="003139DB" w:rsidDel="007E78DB">
                <w:rPr>
                  <w:rFonts w:cs="Arial"/>
                  <w:szCs w:val="16"/>
                </w:rPr>
                <w:delText>Client requests a SetMSVCBValues to enable SvEna</w:delText>
              </w:r>
            </w:del>
          </w:p>
        </w:tc>
      </w:tr>
      <w:tr w:rsidR="0080261E" w:rsidRPr="003139DB" w:rsidDel="007E78DB" w14:paraId="22FDCFD2" w14:textId="4A55D10B" w:rsidTr="00931628">
        <w:trPr>
          <w:trHeight w:val="20"/>
          <w:del w:id="1234" w:author="Schimmel, Richard" w:date="2021-07-12T11:50:00Z"/>
        </w:trPr>
        <w:tc>
          <w:tcPr>
            <w:tcW w:w="9072" w:type="dxa"/>
            <w:gridSpan w:val="3"/>
          </w:tcPr>
          <w:p w14:paraId="5ACBA102" w14:textId="60238FB3" w:rsidR="0080261E" w:rsidRPr="003139DB" w:rsidDel="007E78DB" w:rsidRDefault="0080261E" w:rsidP="00931628">
            <w:pPr>
              <w:tabs>
                <w:tab w:val="left" w:pos="426"/>
              </w:tabs>
              <w:spacing w:line="360" w:lineRule="auto"/>
              <w:rPr>
                <w:del w:id="1235" w:author="Schimmel, Richard" w:date="2021-07-12T11:50:00Z"/>
                <w:rFonts w:cs="Arial"/>
                <w:szCs w:val="16"/>
                <w:u w:val="single"/>
              </w:rPr>
            </w:pPr>
            <w:del w:id="1236" w:author="Schimmel, Richard" w:date="2021-07-12T11:50:00Z">
              <w:r w:rsidRPr="003139DB" w:rsidDel="007E78DB">
                <w:rPr>
                  <w:rFonts w:cs="Arial"/>
                  <w:szCs w:val="16"/>
                  <w:u w:val="single"/>
                </w:rPr>
                <w:delText>Comment</w:delText>
              </w:r>
            </w:del>
          </w:p>
          <w:p w14:paraId="50ECAEE1" w14:textId="4F4CA4A9" w:rsidR="0080261E" w:rsidRPr="003139DB" w:rsidDel="007E78DB" w:rsidRDefault="0080261E" w:rsidP="00931628">
            <w:pPr>
              <w:tabs>
                <w:tab w:val="left" w:pos="426"/>
              </w:tabs>
              <w:rPr>
                <w:del w:id="1237" w:author="Schimmel, Richard" w:date="2021-07-12T11:50:00Z"/>
                <w:rFonts w:cs="Arial"/>
                <w:szCs w:val="16"/>
              </w:rPr>
            </w:pPr>
          </w:p>
        </w:tc>
      </w:tr>
    </w:tbl>
    <w:p w14:paraId="7E1A7C35" w14:textId="5941712E" w:rsidR="0080261E" w:rsidRPr="003139DB" w:rsidDel="007E78DB" w:rsidRDefault="0080261E" w:rsidP="0080261E">
      <w:pPr>
        <w:pStyle w:val="PARAGRAPH"/>
        <w:spacing w:after="0"/>
        <w:rPr>
          <w:del w:id="1238" w:author="Schimmel, Richard" w:date="2021-07-12T11:50:00Z"/>
          <w:rFonts w:cs="Arial"/>
          <w:sz w:val="16"/>
          <w:szCs w:val="16"/>
        </w:rPr>
      </w:pPr>
    </w:p>
    <w:p w14:paraId="591C040C" w14:textId="3E9FD7EA" w:rsidR="0080261E" w:rsidRPr="003139DB" w:rsidDel="007E78DB" w:rsidRDefault="0080261E" w:rsidP="0080261E">
      <w:pPr>
        <w:spacing w:after="200" w:line="276" w:lineRule="auto"/>
        <w:rPr>
          <w:del w:id="1239" w:author="Schimmel, Richard" w:date="2021-07-12T11:50:00Z"/>
          <w:rFonts w:cs="Arial"/>
          <w:sz w:val="16"/>
          <w:szCs w:val="16"/>
        </w:rPr>
      </w:pPr>
    </w:p>
    <w:p w14:paraId="22D437DF" w14:textId="152AFC8F" w:rsidR="0080261E" w:rsidRPr="003139DB" w:rsidDel="007E78DB" w:rsidRDefault="0080261E" w:rsidP="0080261E">
      <w:pPr>
        <w:spacing w:after="200" w:line="276" w:lineRule="auto"/>
        <w:rPr>
          <w:del w:id="1240" w:author="Schimmel, Richard" w:date="2021-07-12T11:50:00Z"/>
        </w:rPr>
      </w:pPr>
    </w:p>
    <w:p w14:paraId="427034FC" w14:textId="6AFDD5AA" w:rsidR="0080261E" w:rsidRPr="003139DB" w:rsidDel="007E78DB" w:rsidRDefault="0080261E" w:rsidP="0080261E">
      <w:pPr>
        <w:spacing w:line="240" w:lineRule="auto"/>
        <w:rPr>
          <w:del w:id="1241" w:author="Schimmel, Richard" w:date="2021-07-12T11:54:00Z"/>
          <w:b/>
          <w:sz w:val="24"/>
        </w:rPr>
      </w:pPr>
      <w:del w:id="1242" w:author="Schimmel, Richard" w:date="2021-07-12T11:50:00Z">
        <w:r w:rsidRPr="003139DB" w:rsidDel="007E78DB">
          <w:br w:type="page"/>
        </w:r>
      </w:del>
    </w:p>
    <w:p w14:paraId="65AD929E" w14:textId="486C6E29" w:rsidR="0080261E" w:rsidRPr="003139DB" w:rsidDel="007E78DB" w:rsidRDefault="0080261E" w:rsidP="0080261E">
      <w:pPr>
        <w:pStyle w:val="Heading2"/>
        <w:numPr>
          <w:ilvl w:val="0"/>
          <w:numId w:val="0"/>
        </w:numPr>
        <w:spacing w:after="140"/>
        <w:ind w:left="1077" w:hanging="1077"/>
        <w:rPr>
          <w:del w:id="1243" w:author="Schimmel, Richard" w:date="2021-07-12T11:53:00Z"/>
        </w:rPr>
      </w:pPr>
      <w:bookmarkStart w:id="1244" w:name="_Toc61944804"/>
      <w:del w:id="1245" w:author="Schimmel, Richard" w:date="2021-07-12T11:53:00Z">
        <w:r w:rsidRPr="003139DB" w:rsidDel="007E78DB">
          <w:delText>A4.11b</w:delText>
        </w:r>
        <w:r w:rsidRPr="003139DB" w:rsidDel="007E78DB">
          <w:tab/>
          <w:delText>Sampled Values Subscribe</w:delText>
        </w:r>
        <w:bookmarkEnd w:id="1244"/>
        <w:r w:rsidRPr="003139DB" w:rsidDel="007E78DB">
          <w:delText xml:space="preserve"> </w:delText>
        </w:r>
      </w:del>
    </w:p>
    <w:p w14:paraId="15FB6412" w14:textId="409710E6" w:rsidR="00907E6C" w:rsidRPr="003139DB" w:rsidDel="008B4928" w:rsidRDefault="0080261E">
      <w:pPr>
        <w:jc w:val="both"/>
        <w:rPr>
          <w:del w:id="1246" w:author="Schimmel, Richard" w:date="2021-05-17T09:00:00Z"/>
          <w:sz w:val="20"/>
          <w:highlight w:val="yellow"/>
        </w:rPr>
        <w:pPrChange w:id="1247" w:author="Schimmel, Richard" w:date="2021-05-17T09:08:00Z">
          <w:pPr/>
        </w:pPrChange>
      </w:pPr>
      <w:del w:id="1248" w:author="Schimmel, Richard" w:date="2021-05-17T08:57:00Z">
        <w:r w:rsidRPr="003139DB" w:rsidDel="008B4928">
          <w:rPr>
            <w:sz w:val="20"/>
          </w:rPr>
          <w:delText xml:space="preserve">All supported IEC 61869-9 configurations as specified in PIXIT:Svs2ab shall be tested. </w:delText>
        </w:r>
      </w:del>
      <w:del w:id="1249" w:author="Schimmel, Richard" w:date="2021-07-12T11:53:00Z">
        <w:r w:rsidRPr="003139DB" w:rsidDel="007E78DB">
          <w:rPr>
            <w:sz w:val="20"/>
          </w:rPr>
          <w:delText xml:space="preserve">At least one of the backwards compatible configurations (F4000S1I4U4, F4800S1I4U4, F5760S1I4U4) and at least one of the preferred configurations shall be supported. </w:delText>
        </w:r>
      </w:del>
    </w:p>
    <w:p w14:paraId="4EB55D75" w14:textId="7E701A0D" w:rsidR="0080261E" w:rsidRPr="003139DB" w:rsidDel="007E78DB" w:rsidRDefault="0080261E">
      <w:pPr>
        <w:jc w:val="both"/>
        <w:rPr>
          <w:del w:id="1250" w:author="Schimmel, Richard" w:date="2021-07-12T11:53:00Z"/>
          <w:sz w:val="20"/>
        </w:rPr>
        <w:pPrChange w:id="1251" w:author="Schimmel, Richard" w:date="2021-05-17T09:08:00Z">
          <w:pPr/>
        </w:pPrChange>
      </w:pPr>
    </w:p>
    <w:p w14:paraId="20981887" w14:textId="30B2DF9F" w:rsidR="004E1FE1" w:rsidRPr="003139DB" w:rsidDel="007E78DB" w:rsidRDefault="0080261E">
      <w:pPr>
        <w:jc w:val="both"/>
        <w:rPr>
          <w:del w:id="1252" w:author="Schimmel, Richard" w:date="2021-07-12T11:53:00Z"/>
          <w:sz w:val="20"/>
        </w:rPr>
        <w:pPrChange w:id="1253" w:author="Schimmel, Richard" w:date="2021-05-17T09:08:00Z">
          <w:pPr/>
        </w:pPrChange>
      </w:pPr>
      <w:del w:id="1254" w:author="Schimmel, Richard" w:date="2021-07-12T11:53:00Z">
        <w:r w:rsidRPr="003139DB" w:rsidDel="007E78DB">
          <w:rPr>
            <w:sz w:val="20"/>
          </w:rPr>
          <w:delText xml:space="preserve">The starting point for the subscriber communication test is that the publishers do conform to the standard, taking into account backwards and forward compability. Negative testing is to verify the behaviour on a mismatching configuration and ethernet network issues (e.g. dropped packets). </w:delText>
        </w:r>
      </w:del>
    </w:p>
    <w:p w14:paraId="0C6B4465" w14:textId="434FA840" w:rsidR="0080261E" w:rsidRPr="004E1FE1" w:rsidDel="008B4928" w:rsidRDefault="0080261E">
      <w:pPr>
        <w:pStyle w:val="PARAGRAPH"/>
        <w:spacing w:before="0" w:after="0" w:line="312" w:lineRule="auto"/>
        <w:rPr>
          <w:del w:id="1255" w:author="Schimmel, Richard" w:date="2021-05-17T09:07:00Z"/>
          <w:spacing w:val="0"/>
          <w:lang w:eastAsia="en-US"/>
          <w:rPrChange w:id="1256" w:author="Schimmel, Richard" w:date="2021-05-17T09:08:00Z">
            <w:rPr>
              <w:del w:id="1257" w:author="Schimmel, Richard" w:date="2021-05-17T09:07:00Z"/>
            </w:rPr>
          </w:rPrChange>
        </w:rPr>
        <w:pPrChange w:id="1258" w:author="Schimmel, Richard" w:date="2021-05-17T09:09:00Z">
          <w:pPr>
            <w:pStyle w:val="PARAGRAPH"/>
            <w:spacing w:after="0"/>
          </w:pPr>
        </w:pPrChange>
      </w:pPr>
      <w:del w:id="1259" w:author="Schimmel, Richard" w:date="2021-07-12T11:53:00Z">
        <w:r w:rsidRPr="004E1FE1" w:rsidDel="007E78DB">
          <w:rPr>
            <w:spacing w:val="0"/>
            <w:lang w:eastAsia="en-US"/>
            <w:rPrChange w:id="1260" w:author="Schimmel, Richard" w:date="2021-05-17T09:08:00Z">
              <w:rPr/>
            </w:rPrChange>
          </w:rPr>
          <w:delText xml:space="preserve">The following applicable test cases need to be executed for </w:delText>
        </w:r>
      </w:del>
      <w:del w:id="1261" w:author="Schimmel, Richard" w:date="2021-05-17T09:05:00Z">
        <w:r w:rsidRPr="004E1FE1" w:rsidDel="008B4928">
          <w:rPr>
            <w:spacing w:val="0"/>
            <w:lang w:eastAsia="en-US"/>
            <w:rPrChange w:id="1262" w:author="Schimmel, Richard" w:date="2021-05-17T09:08:00Z">
              <w:rPr/>
            </w:rPrChange>
          </w:rPr>
          <w:delText xml:space="preserve">each </w:delText>
        </w:r>
      </w:del>
      <w:del w:id="1263" w:author="Schimmel, Richard" w:date="2021-07-12T11:53:00Z">
        <w:r w:rsidRPr="004E1FE1" w:rsidDel="007E78DB">
          <w:rPr>
            <w:spacing w:val="0"/>
            <w:lang w:eastAsia="en-US"/>
            <w:rPrChange w:id="1264" w:author="Schimmel, Richard" w:date="2021-05-17T09:08:00Z">
              <w:rPr/>
            </w:rPrChange>
          </w:rPr>
          <w:delText>supported configuration</w:delText>
        </w:r>
      </w:del>
      <w:del w:id="1265" w:author="Schimmel, Richard" w:date="2021-05-17T09:06:00Z">
        <w:r w:rsidRPr="004E1FE1" w:rsidDel="008B4928">
          <w:rPr>
            <w:spacing w:val="0"/>
            <w:lang w:eastAsia="en-US"/>
            <w:rPrChange w:id="1266" w:author="Schimmel, Richard" w:date="2021-05-17T09:08:00Z">
              <w:rPr/>
            </w:rPrChange>
          </w:rPr>
          <w:delText xml:space="preserve"> </w:delText>
        </w:r>
      </w:del>
      <w:del w:id="1267" w:author="Schimmel, Richard" w:date="2021-07-12T11:53:00Z">
        <w:r w:rsidRPr="004E1FE1" w:rsidDel="007E78DB">
          <w:rPr>
            <w:spacing w:val="0"/>
            <w:lang w:eastAsia="en-US"/>
            <w:rPrChange w:id="1268" w:author="Schimmel, Richard" w:date="2021-05-17T09:08:00Z">
              <w:rPr/>
            </w:rPrChange>
          </w:rPr>
          <w:delText>with maximum number of currents (x) and voltages (y) as specified in PIXIT</w:delText>
        </w:r>
      </w:del>
      <w:del w:id="1269" w:author="Schimmel, Richard" w:date="2021-05-17T09:07:00Z">
        <w:r w:rsidRPr="004E1FE1" w:rsidDel="008B4928">
          <w:rPr>
            <w:spacing w:val="0"/>
            <w:lang w:eastAsia="en-US"/>
            <w:rPrChange w:id="1270" w:author="Schimmel, Richard" w:date="2021-05-17T09:08:00Z">
              <w:rPr/>
            </w:rPrChange>
          </w:rPr>
          <w:delText xml:space="preserve">. </w:delText>
        </w:r>
      </w:del>
    </w:p>
    <w:p w14:paraId="0A2B8E24" w14:textId="72B57E76" w:rsidR="0080261E" w:rsidRPr="003139DB" w:rsidDel="008B4928" w:rsidRDefault="0080261E" w:rsidP="0080261E">
      <w:pPr>
        <w:pStyle w:val="PARAGRAPH"/>
        <w:spacing w:after="0"/>
        <w:rPr>
          <w:del w:id="1271" w:author="Schimmel, Richard" w:date="2021-05-17T09:03:00Z"/>
        </w:rPr>
      </w:pPr>
      <w:del w:id="1272" w:author="Schimmel, Richard" w:date="2021-05-17T09:03:00Z">
        <w:r w:rsidRPr="003139DB" w:rsidDel="008B4928">
          <w:delText xml:space="preserve">For the preferred configurations repeat the </w:delText>
        </w:r>
        <w:r w:rsidRPr="003139DB" w:rsidDel="008B4928">
          <w:rPr>
            <w:b/>
            <w:bCs/>
          </w:rPr>
          <w:delText>sSvs1</w:delText>
        </w:r>
        <w:r w:rsidRPr="003139DB" w:rsidDel="008B4928">
          <w:delText xml:space="preserve"> test for: min x &amp; min y (when both are zero use x=1, y=0 and x=0, y=1), min x &amp; max y, max x &amp; min y. </w:delText>
        </w:r>
      </w:del>
    </w:p>
    <w:p w14:paraId="43F8BE70" w14:textId="61F664C8" w:rsidR="0080261E" w:rsidRPr="003139DB" w:rsidDel="007E78DB" w:rsidRDefault="0080261E" w:rsidP="0080261E">
      <w:pPr>
        <w:pStyle w:val="PARAGRAPH"/>
        <w:spacing w:after="0"/>
        <w:rPr>
          <w:del w:id="1273" w:author="Schimmel, Richard" w:date="2021-07-12T11:53:00Z"/>
        </w:rPr>
      </w:pPr>
    </w:p>
    <w:p w14:paraId="38AEB3D7" w14:textId="465E8290" w:rsidR="0080261E" w:rsidRPr="003139DB" w:rsidDel="007E78DB" w:rsidRDefault="0080261E" w:rsidP="0080261E">
      <w:pPr>
        <w:pStyle w:val="PARAGRAPH"/>
        <w:spacing w:after="0"/>
        <w:rPr>
          <w:del w:id="1274" w:author="Schimmel, Richard" w:date="2021-07-12T11:53:00Z"/>
        </w:rPr>
      </w:pPr>
      <w:del w:id="1275" w:author="Schimmel, Richard" w:date="2021-07-12T11:53:00Z">
        <w:r w:rsidRPr="003139DB" w:rsidDel="007E78DB">
          <w:delText>Abstract test cases</w:delText>
        </w:r>
      </w:del>
    </w:p>
    <w:p w14:paraId="21362130" w14:textId="32C3AA1A" w:rsidR="0080261E" w:rsidRPr="003139DB" w:rsidDel="007E78DB" w:rsidRDefault="0080261E" w:rsidP="0080261E">
      <w:pPr>
        <w:spacing w:line="240" w:lineRule="auto"/>
        <w:rPr>
          <w:del w:id="1276" w:author="Schimmel, Richard" w:date="2021-07-12T11:53:00Z"/>
        </w:rPr>
      </w:pPr>
    </w:p>
    <w:tbl>
      <w:tblPr>
        <w:tblW w:w="9244"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8323"/>
      </w:tblGrid>
      <w:tr w:rsidR="0080261E" w:rsidRPr="003139DB" w:rsidDel="007E78DB" w14:paraId="11F93EA2" w14:textId="17E010C1" w:rsidTr="00931628">
        <w:trPr>
          <w:del w:id="1277" w:author="Schimmel, Richard" w:date="2021-07-12T11:53:00Z"/>
        </w:trPr>
        <w:tc>
          <w:tcPr>
            <w:tcW w:w="921" w:type="dxa"/>
          </w:tcPr>
          <w:p w14:paraId="34A3FF5C" w14:textId="0FD81FA8" w:rsidR="0080261E" w:rsidRPr="003139DB" w:rsidDel="007E78DB" w:rsidRDefault="0080261E" w:rsidP="00931628">
            <w:pPr>
              <w:snapToGrid w:val="0"/>
              <w:spacing w:before="96" w:after="40"/>
              <w:ind w:left="142"/>
              <w:rPr>
                <w:del w:id="1278" w:author="Schimmel, Richard" w:date="2021-07-12T11:53:00Z"/>
                <w:b/>
                <w:sz w:val="16"/>
              </w:rPr>
            </w:pPr>
            <w:del w:id="1279" w:author="Schimmel, Richard" w:date="2021-07-12T11:53:00Z">
              <w:r w:rsidRPr="003139DB" w:rsidDel="007E78DB">
                <w:rPr>
                  <w:b/>
                  <w:sz w:val="16"/>
                </w:rPr>
                <w:delText>Test ID</w:delText>
              </w:r>
            </w:del>
          </w:p>
        </w:tc>
        <w:tc>
          <w:tcPr>
            <w:tcW w:w="8323" w:type="dxa"/>
          </w:tcPr>
          <w:p w14:paraId="12884CDC" w14:textId="376E2722" w:rsidR="0080261E" w:rsidRPr="003139DB" w:rsidDel="007E78DB" w:rsidRDefault="0080261E" w:rsidP="00931628">
            <w:pPr>
              <w:snapToGrid w:val="0"/>
              <w:spacing w:before="96" w:after="40"/>
              <w:rPr>
                <w:del w:id="1280" w:author="Schimmel, Richard" w:date="2021-07-12T11:53:00Z"/>
                <w:b/>
                <w:sz w:val="16"/>
              </w:rPr>
            </w:pPr>
            <w:del w:id="1281" w:author="Schimmel, Richard" w:date="2021-07-12T11:53:00Z">
              <w:r w:rsidRPr="003139DB" w:rsidDel="007E78DB">
                <w:rPr>
                  <w:b/>
                  <w:sz w:val="16"/>
                </w:rPr>
                <w:delText>Test Case</w:delText>
              </w:r>
            </w:del>
          </w:p>
        </w:tc>
      </w:tr>
      <w:tr w:rsidR="0080261E" w:rsidRPr="003139DB" w:rsidDel="007E78DB" w14:paraId="3EC577B2" w14:textId="49D54BBE" w:rsidTr="00931628">
        <w:trPr>
          <w:del w:id="1282" w:author="Schimmel, Richard" w:date="2021-07-12T11:53:00Z"/>
        </w:trPr>
        <w:tc>
          <w:tcPr>
            <w:tcW w:w="921" w:type="dxa"/>
          </w:tcPr>
          <w:p w14:paraId="21E494DC" w14:textId="09EF87F2" w:rsidR="0080261E" w:rsidRPr="003139DB" w:rsidDel="007E78DB" w:rsidRDefault="0080261E" w:rsidP="0080261E">
            <w:pPr>
              <w:numPr>
                <w:ilvl w:val="0"/>
                <w:numId w:val="30"/>
              </w:numPr>
              <w:tabs>
                <w:tab w:val="left" w:pos="502"/>
              </w:tabs>
              <w:suppressAutoHyphens/>
              <w:snapToGrid w:val="0"/>
              <w:spacing w:before="96" w:after="40"/>
              <w:ind w:left="502"/>
              <w:rPr>
                <w:del w:id="1283" w:author="Schimmel, Richard" w:date="2021-07-12T11:53:00Z"/>
                <w:sz w:val="16"/>
              </w:rPr>
            </w:pPr>
          </w:p>
        </w:tc>
        <w:tc>
          <w:tcPr>
            <w:tcW w:w="8323" w:type="dxa"/>
          </w:tcPr>
          <w:p w14:paraId="592F84C0" w14:textId="1C4313E7" w:rsidR="0080261E" w:rsidRPr="003139DB" w:rsidDel="007E78DB" w:rsidRDefault="0080261E" w:rsidP="00931628">
            <w:pPr>
              <w:snapToGrid w:val="0"/>
              <w:spacing w:before="96" w:after="40"/>
              <w:rPr>
                <w:del w:id="1284" w:author="Schimmel, Richard" w:date="2021-07-12T11:53:00Z"/>
                <w:sz w:val="16"/>
              </w:rPr>
            </w:pPr>
            <w:del w:id="1285" w:author="Schimmel, Richard" w:date="2021-07-12T11:53:00Z">
              <w:r w:rsidRPr="003139DB" w:rsidDel="007E78DB">
                <w:rPr>
                  <w:sz w:val="16"/>
                </w:rPr>
                <w:delText xml:space="preserve">Verify that the DUT subscribes to one supported SV stream </w:delText>
              </w:r>
            </w:del>
          </w:p>
          <w:p w14:paraId="0F04A8DF" w14:textId="634594E6" w:rsidR="0080261E" w:rsidRPr="003139DB" w:rsidDel="007E78DB" w:rsidRDefault="0080261E" w:rsidP="0080261E">
            <w:pPr>
              <w:pStyle w:val="ListParagraph"/>
              <w:numPr>
                <w:ilvl w:val="0"/>
                <w:numId w:val="28"/>
              </w:numPr>
              <w:suppressAutoHyphens/>
              <w:snapToGrid w:val="0"/>
              <w:spacing w:before="96" w:after="40"/>
              <w:contextualSpacing/>
              <w:rPr>
                <w:del w:id="1286" w:author="Schimmel, Richard" w:date="2021-07-12T11:53:00Z"/>
                <w:sz w:val="16"/>
              </w:rPr>
            </w:pPr>
            <w:del w:id="1287" w:author="Schimmel, Richard" w:date="2021-07-12T11:53:00Z">
              <w:r w:rsidRPr="003139DB" w:rsidDel="007E78DB">
                <w:rPr>
                  <w:sz w:val="16"/>
                </w:rPr>
                <w:delText>with a matching VLAN ID and priority</w:delText>
              </w:r>
            </w:del>
          </w:p>
          <w:p w14:paraId="40CF34CD" w14:textId="3DAA9031" w:rsidR="0080261E" w:rsidRPr="003139DB" w:rsidDel="007E78DB" w:rsidRDefault="0080261E" w:rsidP="0080261E">
            <w:pPr>
              <w:pStyle w:val="ListParagraph"/>
              <w:numPr>
                <w:ilvl w:val="0"/>
                <w:numId w:val="28"/>
              </w:numPr>
              <w:suppressAutoHyphens/>
              <w:snapToGrid w:val="0"/>
              <w:spacing w:before="96" w:after="40"/>
              <w:contextualSpacing/>
              <w:rPr>
                <w:del w:id="1288" w:author="Schimmel, Richard" w:date="2021-07-12T11:53:00Z"/>
                <w:sz w:val="16"/>
              </w:rPr>
            </w:pPr>
            <w:del w:id="1289" w:author="Schimmel, Richard" w:date="2021-07-12T11:53:00Z">
              <w:r w:rsidRPr="003139DB" w:rsidDel="007E78DB">
                <w:rPr>
                  <w:sz w:val="16"/>
                </w:rPr>
                <w:delText>with a mismatching VLAN ID</w:delText>
              </w:r>
            </w:del>
          </w:p>
          <w:p w14:paraId="68296261" w14:textId="363BD66D" w:rsidR="0080261E" w:rsidRPr="003139DB" w:rsidDel="007E78DB" w:rsidRDefault="0080261E" w:rsidP="0080261E">
            <w:pPr>
              <w:pStyle w:val="ListParagraph"/>
              <w:numPr>
                <w:ilvl w:val="0"/>
                <w:numId w:val="28"/>
              </w:numPr>
              <w:suppressAutoHyphens/>
              <w:snapToGrid w:val="0"/>
              <w:spacing w:before="96" w:after="40"/>
              <w:contextualSpacing/>
              <w:rPr>
                <w:del w:id="1290" w:author="Schimmel, Richard" w:date="2021-07-12T11:53:00Z"/>
                <w:sz w:val="16"/>
              </w:rPr>
            </w:pPr>
            <w:del w:id="1291" w:author="Schimmel, Richard" w:date="2021-07-12T11:53:00Z">
              <w:r w:rsidRPr="003139DB" w:rsidDel="007E78DB">
                <w:rPr>
                  <w:sz w:val="16"/>
                </w:rPr>
                <w:delText>with a mismatching VLAN priority</w:delText>
              </w:r>
            </w:del>
          </w:p>
          <w:p w14:paraId="16B00F23" w14:textId="3435042C" w:rsidR="0080261E" w:rsidRPr="003139DB" w:rsidDel="007E78DB" w:rsidRDefault="0080261E" w:rsidP="0080261E">
            <w:pPr>
              <w:pStyle w:val="ListParagraph"/>
              <w:numPr>
                <w:ilvl w:val="0"/>
                <w:numId w:val="28"/>
              </w:numPr>
              <w:suppressAutoHyphens/>
              <w:snapToGrid w:val="0"/>
              <w:spacing w:before="96" w:after="40"/>
              <w:contextualSpacing/>
              <w:rPr>
                <w:del w:id="1292" w:author="Schimmel, Richard" w:date="2021-07-12T11:53:00Z"/>
                <w:sz w:val="16"/>
              </w:rPr>
            </w:pPr>
            <w:del w:id="1293" w:author="Schimmel, Richard" w:date="2021-07-12T11:53:00Z">
              <w:r w:rsidRPr="003139DB" w:rsidDel="007E78DB">
                <w:rPr>
                  <w:sz w:val="16"/>
                </w:rPr>
                <w:delText>without VLAN</w:delText>
              </w:r>
            </w:del>
          </w:p>
          <w:p w14:paraId="7B417AC4" w14:textId="7151A46D" w:rsidR="0080261E" w:rsidRPr="003139DB" w:rsidDel="007E78DB" w:rsidRDefault="0080261E" w:rsidP="0080261E">
            <w:pPr>
              <w:pStyle w:val="ListParagraph"/>
              <w:numPr>
                <w:ilvl w:val="0"/>
                <w:numId w:val="28"/>
              </w:numPr>
              <w:suppressAutoHyphens/>
              <w:snapToGrid w:val="0"/>
              <w:spacing w:before="96" w:after="40"/>
              <w:contextualSpacing/>
              <w:rPr>
                <w:del w:id="1294" w:author="Schimmel, Richard" w:date="2021-07-12T11:53:00Z"/>
                <w:sz w:val="16"/>
              </w:rPr>
            </w:pPr>
            <w:del w:id="1295" w:author="Schimmel, Richard" w:date="2021-07-12T11:53:00Z">
              <w:r w:rsidRPr="003139DB" w:rsidDel="007E78DB">
                <w:rPr>
                  <w:sz w:val="16"/>
                </w:rPr>
                <w:delText>with VLAN ID = 0</w:delText>
              </w:r>
            </w:del>
          </w:p>
          <w:p w14:paraId="1A0FB53B" w14:textId="336057C2" w:rsidR="0080261E" w:rsidRPr="003139DB" w:rsidDel="007E78DB" w:rsidRDefault="0080261E" w:rsidP="0080261E">
            <w:pPr>
              <w:pStyle w:val="ListParagraph"/>
              <w:numPr>
                <w:ilvl w:val="0"/>
                <w:numId w:val="28"/>
              </w:numPr>
              <w:suppressAutoHyphens/>
              <w:snapToGrid w:val="0"/>
              <w:spacing w:before="96" w:after="40"/>
              <w:contextualSpacing/>
              <w:rPr>
                <w:del w:id="1296" w:author="Schimmel, Richard" w:date="2021-07-12T11:53:00Z"/>
                <w:sz w:val="16"/>
              </w:rPr>
            </w:pPr>
            <w:del w:id="1297" w:author="Schimmel, Richard" w:date="2021-07-12T11:53:00Z">
              <w:r w:rsidRPr="003139DB" w:rsidDel="007E78DB">
                <w:rPr>
                  <w:sz w:val="16"/>
                </w:rPr>
                <w:delText>with a MAC-address inside and outside the recommended MAC address range</w:delText>
              </w:r>
            </w:del>
          </w:p>
          <w:p w14:paraId="67A84E01" w14:textId="0F04E517" w:rsidR="0080261E" w:rsidRPr="003139DB" w:rsidDel="007E78DB" w:rsidRDefault="0080261E" w:rsidP="0080261E">
            <w:pPr>
              <w:pStyle w:val="ListParagraph"/>
              <w:numPr>
                <w:ilvl w:val="0"/>
                <w:numId w:val="28"/>
              </w:numPr>
              <w:suppressAutoHyphens/>
              <w:snapToGrid w:val="0"/>
              <w:spacing w:before="96" w:after="40"/>
              <w:contextualSpacing/>
              <w:rPr>
                <w:del w:id="1298" w:author="Schimmel, Richard" w:date="2021-07-12T11:53:00Z"/>
                <w:sz w:val="16"/>
              </w:rPr>
            </w:pPr>
            <w:del w:id="1299" w:author="Schimmel, Richard" w:date="2021-07-12T11:53:00Z">
              <w:r w:rsidRPr="003139DB" w:rsidDel="007E78DB">
                <w:rPr>
                  <w:sz w:val="16"/>
                </w:rPr>
                <w:delText>with the Reserved1: R&gt;0</w:delText>
              </w:r>
            </w:del>
          </w:p>
        </w:tc>
      </w:tr>
      <w:tr w:rsidR="0080261E" w:rsidRPr="003139DB" w:rsidDel="007E78DB" w14:paraId="7A7C9540" w14:textId="259362FC" w:rsidTr="00931628">
        <w:trPr>
          <w:del w:id="1300" w:author="Schimmel, Richard" w:date="2021-07-12T11:53:00Z"/>
        </w:trPr>
        <w:tc>
          <w:tcPr>
            <w:tcW w:w="921" w:type="dxa"/>
          </w:tcPr>
          <w:p w14:paraId="388DC0C1" w14:textId="16C78E32" w:rsidR="0080261E" w:rsidRPr="003139DB" w:rsidDel="007E78DB" w:rsidRDefault="0080261E" w:rsidP="0080261E">
            <w:pPr>
              <w:numPr>
                <w:ilvl w:val="0"/>
                <w:numId w:val="30"/>
              </w:numPr>
              <w:tabs>
                <w:tab w:val="left" w:pos="502"/>
              </w:tabs>
              <w:suppressAutoHyphens/>
              <w:snapToGrid w:val="0"/>
              <w:spacing w:before="96" w:after="40"/>
              <w:ind w:left="502"/>
              <w:rPr>
                <w:del w:id="1301" w:author="Schimmel, Richard" w:date="2021-07-12T11:53:00Z"/>
                <w:sz w:val="16"/>
              </w:rPr>
            </w:pPr>
          </w:p>
        </w:tc>
        <w:tc>
          <w:tcPr>
            <w:tcW w:w="8323" w:type="dxa"/>
          </w:tcPr>
          <w:p w14:paraId="312884D4" w14:textId="189EF7C1" w:rsidR="0080261E" w:rsidRPr="003139DB" w:rsidDel="007E78DB" w:rsidRDefault="0080261E" w:rsidP="00931628">
            <w:pPr>
              <w:snapToGrid w:val="0"/>
              <w:spacing w:before="96" w:after="40"/>
              <w:rPr>
                <w:del w:id="1302" w:author="Schimmel, Richard" w:date="2021-07-12T11:53:00Z"/>
                <w:sz w:val="16"/>
              </w:rPr>
            </w:pPr>
            <w:del w:id="1303" w:author="Schimmel, Richard" w:date="2021-07-12T11:53:00Z">
              <w:r w:rsidRPr="003139DB" w:rsidDel="007E78DB">
                <w:rPr>
                  <w:sz w:val="16"/>
                </w:rPr>
                <w:delText>Verify that the DUT subscribes to one supported SV stream with and without optional field synchSourceId (preferred variant only)</w:delText>
              </w:r>
            </w:del>
          </w:p>
        </w:tc>
      </w:tr>
      <w:tr w:rsidR="0080261E" w:rsidRPr="003139DB" w:rsidDel="007E78DB" w14:paraId="4567F81B" w14:textId="6D1CAFAC" w:rsidTr="00931628">
        <w:trPr>
          <w:del w:id="1304" w:author="Schimmel, Richard" w:date="2021-07-12T11:53:00Z"/>
        </w:trPr>
        <w:tc>
          <w:tcPr>
            <w:tcW w:w="921" w:type="dxa"/>
          </w:tcPr>
          <w:p w14:paraId="1876A918" w14:textId="2249218C" w:rsidR="0080261E" w:rsidRPr="003139DB" w:rsidDel="007E78DB" w:rsidRDefault="0080261E" w:rsidP="0080261E">
            <w:pPr>
              <w:numPr>
                <w:ilvl w:val="0"/>
                <w:numId w:val="30"/>
              </w:numPr>
              <w:tabs>
                <w:tab w:val="left" w:pos="502"/>
              </w:tabs>
              <w:suppressAutoHyphens/>
              <w:snapToGrid w:val="0"/>
              <w:spacing w:before="96" w:after="40"/>
              <w:ind w:left="502"/>
              <w:rPr>
                <w:del w:id="1305" w:author="Schimmel, Richard" w:date="2021-07-12T11:53:00Z"/>
                <w:sz w:val="16"/>
              </w:rPr>
            </w:pPr>
          </w:p>
        </w:tc>
        <w:tc>
          <w:tcPr>
            <w:tcW w:w="8323" w:type="dxa"/>
          </w:tcPr>
          <w:p w14:paraId="1B41C67A" w14:textId="7E145563" w:rsidR="0080261E" w:rsidRPr="003139DB" w:rsidDel="007E78DB" w:rsidRDefault="0080261E" w:rsidP="00931628">
            <w:pPr>
              <w:snapToGrid w:val="0"/>
              <w:spacing w:before="96" w:after="40"/>
              <w:rPr>
                <w:del w:id="1306" w:author="Schimmel, Richard" w:date="2021-07-12T11:53:00Z"/>
                <w:sz w:val="16"/>
              </w:rPr>
            </w:pPr>
            <w:del w:id="1307" w:author="Schimmel, Richard" w:date="2021-07-12T11:53:00Z">
              <w:r w:rsidRPr="003139DB" w:rsidDel="007E78DB">
                <w:rPr>
                  <w:sz w:val="16"/>
                </w:rPr>
                <w:delText>When nr of Samples (noASDU) &gt; 1, verify that the DUT subscribes to one supported SV stream with the sample with smpCnt=0 is not first sample in the packet</w:delText>
              </w:r>
            </w:del>
          </w:p>
        </w:tc>
      </w:tr>
      <w:tr w:rsidR="0080261E" w:rsidRPr="003139DB" w:rsidDel="007E78DB" w14:paraId="273521FF" w14:textId="65E50AF0" w:rsidTr="00931628">
        <w:trPr>
          <w:del w:id="1308" w:author="Schimmel, Richard" w:date="2021-07-12T11:53:00Z"/>
        </w:trPr>
        <w:tc>
          <w:tcPr>
            <w:tcW w:w="921" w:type="dxa"/>
          </w:tcPr>
          <w:p w14:paraId="40A61015" w14:textId="008C4B4E" w:rsidR="0080261E" w:rsidRPr="003139DB" w:rsidDel="007E78DB" w:rsidRDefault="0080261E" w:rsidP="0080261E">
            <w:pPr>
              <w:numPr>
                <w:ilvl w:val="0"/>
                <w:numId w:val="30"/>
              </w:numPr>
              <w:tabs>
                <w:tab w:val="left" w:pos="502"/>
              </w:tabs>
              <w:suppressAutoHyphens/>
              <w:snapToGrid w:val="0"/>
              <w:spacing w:before="96" w:after="40"/>
              <w:ind w:left="502"/>
              <w:rPr>
                <w:del w:id="1309" w:author="Schimmel, Richard" w:date="2021-07-12T11:53:00Z"/>
                <w:sz w:val="16"/>
              </w:rPr>
            </w:pPr>
          </w:p>
        </w:tc>
        <w:tc>
          <w:tcPr>
            <w:tcW w:w="8323" w:type="dxa"/>
          </w:tcPr>
          <w:p w14:paraId="3DC3BB2A" w14:textId="07C15CEE" w:rsidR="0080261E" w:rsidRPr="003139DB" w:rsidDel="007E78DB" w:rsidRDefault="0080261E" w:rsidP="00931628">
            <w:pPr>
              <w:snapToGrid w:val="0"/>
              <w:spacing w:before="96" w:after="40"/>
              <w:rPr>
                <w:del w:id="1310" w:author="Schimmel, Richard" w:date="2021-07-12T11:53:00Z"/>
                <w:sz w:val="16"/>
              </w:rPr>
            </w:pPr>
            <w:del w:id="1311" w:author="Schimmel, Richard" w:date="2021-07-12T11:53:00Z">
              <w:r w:rsidRPr="003139DB" w:rsidDel="007E78DB">
                <w:rPr>
                  <w:sz w:val="16"/>
                </w:rPr>
                <w:delText>Verify that the DUT subscribes to the real SV stream and ignores the simulated SV stream when LPHD.Sim is False or not present</w:delText>
              </w:r>
            </w:del>
          </w:p>
          <w:p w14:paraId="18F00351" w14:textId="25635CE4" w:rsidR="0080261E" w:rsidRPr="003139DB" w:rsidDel="007E78DB" w:rsidRDefault="0080261E" w:rsidP="00931628">
            <w:pPr>
              <w:snapToGrid w:val="0"/>
              <w:spacing w:before="96" w:after="40"/>
              <w:rPr>
                <w:del w:id="1312" w:author="Schimmel, Richard" w:date="2021-07-12T11:53:00Z"/>
                <w:sz w:val="16"/>
              </w:rPr>
            </w:pPr>
            <w:del w:id="1313" w:author="Schimmel, Richard" w:date="2021-07-12T11:53:00Z">
              <w:r w:rsidRPr="003139DB" w:rsidDel="007E78DB">
                <w:rPr>
                  <w:sz w:val="16"/>
                </w:rPr>
                <w:delText>Verify that the DUT subscribes to the simulated SV stream and ignores the real SV stream when LPHD.Sim is True</w:delText>
              </w:r>
            </w:del>
          </w:p>
          <w:p w14:paraId="4ABBF1B9" w14:textId="4DEF06CF" w:rsidR="0080261E" w:rsidRPr="003139DB" w:rsidDel="007E78DB" w:rsidRDefault="0080261E" w:rsidP="00931628">
            <w:pPr>
              <w:snapToGrid w:val="0"/>
              <w:spacing w:before="96" w:after="40"/>
              <w:rPr>
                <w:del w:id="1314" w:author="Schimmel, Richard" w:date="2021-07-12T11:53:00Z"/>
                <w:sz w:val="16"/>
              </w:rPr>
            </w:pPr>
            <w:del w:id="1315" w:author="Schimmel, Richard" w:date="2021-07-12T11:53:00Z">
              <w:r w:rsidRPr="003139DB" w:rsidDel="007E78DB">
                <w:rPr>
                  <w:sz w:val="16"/>
                </w:rPr>
                <w:delText>Verify LSVS behaviour when supported</w:delText>
              </w:r>
            </w:del>
          </w:p>
        </w:tc>
      </w:tr>
      <w:tr w:rsidR="0080261E" w:rsidRPr="003139DB" w:rsidDel="007E78DB" w14:paraId="6AE4611B" w14:textId="553B6B87" w:rsidTr="00931628">
        <w:trPr>
          <w:del w:id="1316" w:author="Schimmel, Richard" w:date="2021-07-12T11:53:00Z"/>
        </w:trPr>
        <w:tc>
          <w:tcPr>
            <w:tcW w:w="921" w:type="dxa"/>
          </w:tcPr>
          <w:p w14:paraId="3C65FAAB" w14:textId="1EE18DEE" w:rsidR="0080261E" w:rsidRPr="003139DB" w:rsidDel="007E78DB" w:rsidRDefault="0080261E" w:rsidP="0080261E">
            <w:pPr>
              <w:numPr>
                <w:ilvl w:val="0"/>
                <w:numId w:val="30"/>
              </w:numPr>
              <w:tabs>
                <w:tab w:val="left" w:pos="502"/>
              </w:tabs>
              <w:suppressAutoHyphens/>
              <w:snapToGrid w:val="0"/>
              <w:spacing w:before="96" w:after="40"/>
              <w:ind w:left="502"/>
              <w:rPr>
                <w:del w:id="1317" w:author="Schimmel, Richard" w:date="2021-07-12T11:53:00Z"/>
                <w:sz w:val="16"/>
              </w:rPr>
            </w:pPr>
          </w:p>
        </w:tc>
        <w:tc>
          <w:tcPr>
            <w:tcW w:w="8323" w:type="dxa"/>
          </w:tcPr>
          <w:p w14:paraId="2F4E5374" w14:textId="20BB871F" w:rsidR="0080261E" w:rsidRPr="003139DB" w:rsidDel="007E78DB" w:rsidRDefault="0080261E" w:rsidP="00931628">
            <w:pPr>
              <w:snapToGrid w:val="0"/>
              <w:spacing w:before="96" w:after="40"/>
              <w:rPr>
                <w:del w:id="1318" w:author="Schimmel, Richard" w:date="2021-07-12T11:53:00Z"/>
                <w:sz w:val="16"/>
              </w:rPr>
            </w:pPr>
            <w:del w:id="1319" w:author="Schimmel, Richard" w:date="2021-07-12T11:53:00Z">
              <w:r w:rsidRPr="003139DB" w:rsidDel="007E78DB">
                <w:rPr>
                  <w:sz w:val="16"/>
                </w:rPr>
                <w:delText>Verify that the DUT ignores the quality derived when set (backwards variant only)</w:delText>
              </w:r>
            </w:del>
          </w:p>
        </w:tc>
      </w:tr>
      <w:tr w:rsidR="0080261E" w:rsidRPr="003139DB" w:rsidDel="007E78DB" w14:paraId="60674D4D" w14:textId="13975C41" w:rsidTr="00931628">
        <w:trPr>
          <w:del w:id="1320" w:author="Schimmel, Richard" w:date="2021-07-12T11:53:00Z"/>
        </w:trPr>
        <w:tc>
          <w:tcPr>
            <w:tcW w:w="921" w:type="dxa"/>
          </w:tcPr>
          <w:p w14:paraId="566E2C16" w14:textId="63990DE1" w:rsidR="0080261E" w:rsidRPr="003139DB" w:rsidDel="007E78DB" w:rsidRDefault="0080261E" w:rsidP="0080261E">
            <w:pPr>
              <w:keepNext/>
              <w:keepLines/>
              <w:numPr>
                <w:ilvl w:val="0"/>
                <w:numId w:val="30"/>
              </w:numPr>
              <w:tabs>
                <w:tab w:val="left" w:pos="502"/>
              </w:tabs>
              <w:suppressAutoHyphens/>
              <w:snapToGrid w:val="0"/>
              <w:spacing w:before="96" w:after="40"/>
              <w:ind w:left="502"/>
              <w:rPr>
                <w:del w:id="1321" w:author="Schimmel, Richard" w:date="2021-07-12T11:53:00Z"/>
                <w:sz w:val="16"/>
              </w:rPr>
            </w:pPr>
          </w:p>
        </w:tc>
        <w:tc>
          <w:tcPr>
            <w:tcW w:w="8323" w:type="dxa"/>
          </w:tcPr>
          <w:p w14:paraId="5B9E3BC1" w14:textId="5A694560" w:rsidR="0080261E" w:rsidRPr="003139DB" w:rsidDel="007E78DB" w:rsidRDefault="0080261E" w:rsidP="00931628">
            <w:pPr>
              <w:keepNext/>
              <w:keepLines/>
              <w:snapToGrid w:val="0"/>
              <w:spacing w:before="96" w:after="40"/>
              <w:rPr>
                <w:del w:id="1322" w:author="Schimmel, Richard" w:date="2021-07-12T11:53:00Z"/>
                <w:sz w:val="16"/>
              </w:rPr>
            </w:pPr>
            <w:del w:id="1323" w:author="Schimmel, Richard" w:date="2021-07-12T11:53:00Z">
              <w:r w:rsidRPr="003139DB" w:rsidDel="007E78DB">
                <w:rPr>
                  <w:sz w:val="16"/>
                </w:rPr>
                <w:delText xml:space="preserve">Verify the DUT subscribes to the specified maximum (SCL ClientServices.maxSMV) number of SV streams </w:delText>
              </w:r>
            </w:del>
            <w:del w:id="1324" w:author="Schimmel, Richard" w:date="2021-05-17T09:10:00Z">
              <w:r w:rsidRPr="003139DB" w:rsidDel="004E1FE1">
                <w:rPr>
                  <w:sz w:val="16"/>
                </w:rPr>
                <w:delText>for this variant</w:delText>
              </w:r>
            </w:del>
          </w:p>
        </w:tc>
      </w:tr>
      <w:tr w:rsidR="0080261E" w:rsidRPr="003139DB" w:rsidDel="007E78DB" w14:paraId="1E8DB66B" w14:textId="3F6297B0" w:rsidTr="00931628">
        <w:trPr>
          <w:del w:id="1325" w:author="Schimmel, Richard" w:date="2021-07-12T11:53:00Z"/>
        </w:trPr>
        <w:tc>
          <w:tcPr>
            <w:tcW w:w="921" w:type="dxa"/>
          </w:tcPr>
          <w:p w14:paraId="760D7C47" w14:textId="30BADE10" w:rsidR="0080261E" w:rsidRPr="003139DB" w:rsidDel="007E78DB" w:rsidRDefault="0080261E" w:rsidP="0080261E">
            <w:pPr>
              <w:keepNext/>
              <w:keepLines/>
              <w:numPr>
                <w:ilvl w:val="0"/>
                <w:numId w:val="30"/>
              </w:numPr>
              <w:tabs>
                <w:tab w:val="left" w:pos="502"/>
              </w:tabs>
              <w:suppressAutoHyphens/>
              <w:snapToGrid w:val="0"/>
              <w:spacing w:before="96" w:after="40"/>
              <w:ind w:left="502"/>
              <w:rPr>
                <w:del w:id="1326" w:author="Schimmel, Richard" w:date="2021-07-12T11:53:00Z"/>
                <w:sz w:val="16"/>
              </w:rPr>
            </w:pPr>
          </w:p>
        </w:tc>
        <w:tc>
          <w:tcPr>
            <w:tcW w:w="8323" w:type="dxa"/>
          </w:tcPr>
          <w:p w14:paraId="7E65B2EA" w14:textId="0E827F84" w:rsidR="0080261E" w:rsidRPr="003139DB" w:rsidDel="007E78DB" w:rsidRDefault="0080261E" w:rsidP="00931628">
            <w:pPr>
              <w:keepNext/>
              <w:keepLines/>
              <w:snapToGrid w:val="0"/>
              <w:spacing w:before="96" w:after="40"/>
              <w:rPr>
                <w:del w:id="1327" w:author="Schimmel, Richard" w:date="2021-07-12T11:53:00Z"/>
                <w:sz w:val="16"/>
              </w:rPr>
            </w:pPr>
            <w:del w:id="1328" w:author="Schimmel, Richard" w:date="2021-07-12T11:53:00Z">
              <w:r w:rsidRPr="003139DB" w:rsidDel="007E78DB">
                <w:rPr>
                  <w:sz w:val="16"/>
                </w:rPr>
                <w:delText>Verify the DUT subscribes to the specified maximum (PIXIT) number of dataset elements (volt and current signals)</w:delText>
              </w:r>
            </w:del>
          </w:p>
        </w:tc>
      </w:tr>
      <w:tr w:rsidR="0080261E" w:rsidRPr="003139DB" w:rsidDel="007E78DB" w14:paraId="19E87092" w14:textId="20D7A301" w:rsidTr="00931628">
        <w:trPr>
          <w:del w:id="1329" w:author="Schimmel, Richard" w:date="2021-07-12T11:53:00Z"/>
        </w:trPr>
        <w:tc>
          <w:tcPr>
            <w:tcW w:w="921" w:type="dxa"/>
          </w:tcPr>
          <w:p w14:paraId="3D9BE0A4" w14:textId="4461FF46" w:rsidR="0080261E" w:rsidRPr="003139DB" w:rsidDel="007E78DB" w:rsidRDefault="0080261E" w:rsidP="0080261E">
            <w:pPr>
              <w:numPr>
                <w:ilvl w:val="0"/>
                <w:numId w:val="30"/>
              </w:numPr>
              <w:tabs>
                <w:tab w:val="left" w:pos="502"/>
              </w:tabs>
              <w:suppressAutoHyphens/>
              <w:snapToGrid w:val="0"/>
              <w:spacing w:before="96" w:after="40"/>
              <w:ind w:left="502"/>
              <w:rPr>
                <w:del w:id="1330" w:author="Schimmel, Richard" w:date="2021-07-12T11:53:00Z"/>
                <w:sz w:val="16"/>
              </w:rPr>
            </w:pPr>
          </w:p>
        </w:tc>
        <w:tc>
          <w:tcPr>
            <w:tcW w:w="8323" w:type="dxa"/>
          </w:tcPr>
          <w:p w14:paraId="2005CF25" w14:textId="0DCA3172" w:rsidR="0080261E" w:rsidRPr="003139DB" w:rsidDel="007E78DB" w:rsidRDefault="0080261E" w:rsidP="00931628">
            <w:pPr>
              <w:snapToGrid w:val="0"/>
              <w:spacing w:before="96" w:after="40"/>
              <w:rPr>
                <w:del w:id="1331" w:author="Schimmel, Richard" w:date="2021-07-12T11:53:00Z"/>
                <w:sz w:val="16"/>
              </w:rPr>
            </w:pPr>
            <w:del w:id="1332" w:author="Schimmel, Richard" w:date="2021-07-12T11:53:00Z">
              <w:r w:rsidRPr="003139DB" w:rsidDel="007E78DB">
                <w:rPr>
                  <w:sz w:val="16"/>
                </w:rPr>
                <w:delText>Verify that the DUT subscribes to one SV stream with the minimum length SVID (4 chars) and one SV stream with maximum length SVID (129 chars)</w:delText>
              </w:r>
            </w:del>
          </w:p>
        </w:tc>
      </w:tr>
      <w:tr w:rsidR="0080261E" w:rsidRPr="003139DB" w:rsidDel="007E78DB" w14:paraId="1E0A698B" w14:textId="59E7C594" w:rsidTr="00931628">
        <w:trPr>
          <w:del w:id="1333" w:author="Schimmel, Richard" w:date="2021-07-12T11:53:00Z"/>
        </w:trPr>
        <w:tc>
          <w:tcPr>
            <w:tcW w:w="921" w:type="dxa"/>
          </w:tcPr>
          <w:p w14:paraId="05335860" w14:textId="0B9526DF" w:rsidR="0080261E" w:rsidRPr="003139DB" w:rsidDel="007E78DB" w:rsidRDefault="0080261E" w:rsidP="0080261E">
            <w:pPr>
              <w:numPr>
                <w:ilvl w:val="0"/>
                <w:numId w:val="30"/>
              </w:numPr>
              <w:tabs>
                <w:tab w:val="left" w:pos="502"/>
              </w:tabs>
              <w:suppressAutoHyphens/>
              <w:snapToGrid w:val="0"/>
              <w:spacing w:before="96" w:after="40"/>
              <w:ind w:left="502"/>
              <w:rPr>
                <w:del w:id="1334" w:author="Schimmel, Richard" w:date="2021-07-12T11:53:00Z"/>
                <w:sz w:val="16"/>
              </w:rPr>
            </w:pPr>
          </w:p>
        </w:tc>
        <w:tc>
          <w:tcPr>
            <w:tcW w:w="8323" w:type="dxa"/>
          </w:tcPr>
          <w:p w14:paraId="1DD20B5B" w14:textId="4417A37D" w:rsidR="0080261E" w:rsidRPr="003139DB" w:rsidDel="007E78DB" w:rsidRDefault="0080261E" w:rsidP="00931628">
            <w:pPr>
              <w:snapToGrid w:val="0"/>
              <w:spacing w:before="96" w:after="40"/>
              <w:rPr>
                <w:del w:id="1335" w:author="Schimmel, Richard" w:date="2021-07-12T11:53:00Z"/>
                <w:sz w:val="16"/>
              </w:rPr>
            </w:pPr>
            <w:del w:id="1336" w:author="Schimmel, Richard" w:date="2021-07-12T11:53:00Z">
              <w:r w:rsidRPr="003139DB" w:rsidDel="007E78DB">
                <w:rPr>
                  <w:sz w:val="16"/>
                </w:rPr>
                <w:delText>Verify the DUT subscribes to one SV stream with jitter caused by other network traffic; hold SV packets for 1 ms within the maximum delay limit of the supported application class</w:delText>
              </w:r>
            </w:del>
          </w:p>
        </w:tc>
      </w:tr>
      <w:tr w:rsidR="0080261E" w:rsidRPr="003139DB" w:rsidDel="007E78DB" w14:paraId="068EE212" w14:textId="1C732CC0" w:rsidTr="00931628">
        <w:trPr>
          <w:del w:id="1337" w:author="Schimmel, Richard" w:date="2021-07-12T11:53:00Z"/>
        </w:trPr>
        <w:tc>
          <w:tcPr>
            <w:tcW w:w="921" w:type="dxa"/>
          </w:tcPr>
          <w:p w14:paraId="107FB7EA" w14:textId="2B93B06F" w:rsidR="0080261E" w:rsidRPr="003139DB" w:rsidDel="007E78DB" w:rsidRDefault="0080261E" w:rsidP="0080261E">
            <w:pPr>
              <w:numPr>
                <w:ilvl w:val="0"/>
                <w:numId w:val="30"/>
              </w:numPr>
              <w:tabs>
                <w:tab w:val="left" w:pos="502"/>
              </w:tabs>
              <w:suppressAutoHyphens/>
              <w:snapToGrid w:val="0"/>
              <w:spacing w:before="96" w:after="40"/>
              <w:ind w:left="502"/>
              <w:rPr>
                <w:del w:id="1338" w:author="Schimmel, Richard" w:date="2021-07-12T11:53:00Z"/>
                <w:sz w:val="16"/>
              </w:rPr>
            </w:pPr>
          </w:p>
        </w:tc>
        <w:tc>
          <w:tcPr>
            <w:tcW w:w="8323" w:type="dxa"/>
          </w:tcPr>
          <w:p w14:paraId="0EBF4B40" w14:textId="627E56CD" w:rsidR="0080261E" w:rsidRPr="003139DB" w:rsidDel="007E78DB" w:rsidRDefault="0080261E" w:rsidP="00931628">
            <w:pPr>
              <w:snapToGrid w:val="0"/>
              <w:spacing w:before="96" w:after="40"/>
              <w:rPr>
                <w:del w:id="1339" w:author="Schimmel, Richard" w:date="2021-07-12T11:53:00Z"/>
                <w:sz w:val="16"/>
              </w:rPr>
            </w:pPr>
            <w:del w:id="1340" w:author="Schimmel, Richard" w:date="2021-07-12T11:53:00Z">
              <w:r w:rsidRPr="003139DB" w:rsidDel="007E78DB">
                <w:rPr>
                  <w:sz w:val="16"/>
                </w:rPr>
                <w:delText>Verify the DUT subscribes to one SV stream with maximum delay for the supported application class</w:delText>
              </w:r>
            </w:del>
          </w:p>
          <w:p w14:paraId="5BB6956A" w14:textId="3AE5C995" w:rsidR="0080261E" w:rsidRPr="003139DB" w:rsidDel="007E78DB" w:rsidRDefault="0080261E" w:rsidP="00931628">
            <w:pPr>
              <w:snapToGrid w:val="0"/>
              <w:spacing w:before="96" w:after="40"/>
              <w:rPr>
                <w:del w:id="1341" w:author="Schimmel, Richard" w:date="2021-07-12T11:53:00Z"/>
                <w:sz w:val="16"/>
              </w:rPr>
            </w:pPr>
            <w:del w:id="1342" w:author="Schimmel, Richard" w:date="2021-07-12T11:53:00Z">
              <w:r w:rsidRPr="003139DB" w:rsidDel="007E78DB">
                <w:rPr>
                  <w:sz w:val="16"/>
                </w:rPr>
                <w:delText>(this does not include the delay caused by the network)</w:delText>
              </w:r>
            </w:del>
          </w:p>
        </w:tc>
      </w:tr>
      <w:tr w:rsidR="0080261E" w:rsidRPr="003139DB" w:rsidDel="007E78DB" w14:paraId="0007D31E" w14:textId="70D8935C" w:rsidTr="00931628">
        <w:trPr>
          <w:del w:id="1343" w:author="Schimmel, Richard" w:date="2021-07-12T11:53:00Z"/>
        </w:trPr>
        <w:tc>
          <w:tcPr>
            <w:tcW w:w="921" w:type="dxa"/>
          </w:tcPr>
          <w:p w14:paraId="328388DC" w14:textId="09889081" w:rsidR="0080261E" w:rsidRPr="003139DB" w:rsidDel="007E78DB" w:rsidRDefault="0080261E" w:rsidP="0080261E">
            <w:pPr>
              <w:numPr>
                <w:ilvl w:val="0"/>
                <w:numId w:val="30"/>
              </w:numPr>
              <w:tabs>
                <w:tab w:val="left" w:pos="502"/>
              </w:tabs>
              <w:suppressAutoHyphens/>
              <w:snapToGrid w:val="0"/>
              <w:spacing w:before="96" w:after="40"/>
              <w:ind w:left="502"/>
              <w:rPr>
                <w:del w:id="1344" w:author="Schimmel, Richard" w:date="2021-07-12T11:53:00Z"/>
                <w:sz w:val="16"/>
              </w:rPr>
            </w:pPr>
          </w:p>
        </w:tc>
        <w:tc>
          <w:tcPr>
            <w:tcW w:w="8323" w:type="dxa"/>
          </w:tcPr>
          <w:p w14:paraId="7B261BDC" w14:textId="28BCDF8B" w:rsidR="0080261E" w:rsidRPr="003139DB" w:rsidDel="007E78DB" w:rsidRDefault="0080261E" w:rsidP="00931628">
            <w:pPr>
              <w:snapToGrid w:val="0"/>
              <w:spacing w:before="96" w:after="40"/>
              <w:rPr>
                <w:del w:id="1345" w:author="Schimmel, Richard" w:date="2021-07-12T11:53:00Z"/>
                <w:sz w:val="16"/>
              </w:rPr>
            </w:pPr>
            <w:del w:id="1346" w:author="Schimmel, Richard" w:date="2021-07-12T11:53:00Z">
              <w:r w:rsidRPr="003139DB" w:rsidDel="007E78DB">
                <w:rPr>
                  <w:sz w:val="16"/>
                </w:rPr>
                <w:delText>Verify the behaviour of the DUT when the quality = INVALID for each sample in one SV stream (PIXIT)</w:delText>
              </w:r>
            </w:del>
          </w:p>
        </w:tc>
      </w:tr>
      <w:tr w:rsidR="0080261E" w:rsidRPr="003139DB" w:rsidDel="007E78DB" w14:paraId="073DB733" w14:textId="57930017" w:rsidTr="00931628">
        <w:trPr>
          <w:del w:id="1347" w:author="Schimmel, Richard" w:date="2021-07-12T11:53:00Z"/>
        </w:trPr>
        <w:tc>
          <w:tcPr>
            <w:tcW w:w="921" w:type="dxa"/>
          </w:tcPr>
          <w:p w14:paraId="473AD3AE" w14:textId="3F9A35A5" w:rsidR="0080261E" w:rsidRPr="003139DB" w:rsidDel="007E78DB" w:rsidRDefault="0080261E" w:rsidP="0080261E">
            <w:pPr>
              <w:numPr>
                <w:ilvl w:val="0"/>
                <w:numId w:val="30"/>
              </w:numPr>
              <w:tabs>
                <w:tab w:val="left" w:pos="502"/>
              </w:tabs>
              <w:suppressAutoHyphens/>
              <w:snapToGrid w:val="0"/>
              <w:spacing w:before="96" w:after="40"/>
              <w:ind w:left="502"/>
              <w:rPr>
                <w:del w:id="1348" w:author="Schimmel, Richard" w:date="2021-07-12T11:53:00Z"/>
                <w:sz w:val="16"/>
              </w:rPr>
            </w:pPr>
          </w:p>
        </w:tc>
        <w:tc>
          <w:tcPr>
            <w:tcW w:w="8323" w:type="dxa"/>
          </w:tcPr>
          <w:p w14:paraId="36D79361" w14:textId="5F9E50EA" w:rsidR="0080261E" w:rsidRPr="003139DB" w:rsidDel="007E78DB" w:rsidRDefault="0080261E" w:rsidP="00931628">
            <w:pPr>
              <w:snapToGrid w:val="0"/>
              <w:spacing w:before="96" w:after="40"/>
              <w:rPr>
                <w:del w:id="1349" w:author="Schimmel, Richard" w:date="2021-07-12T11:53:00Z"/>
                <w:sz w:val="16"/>
              </w:rPr>
            </w:pPr>
            <w:del w:id="1350" w:author="Schimmel, Richard" w:date="2021-07-12T11:53:00Z">
              <w:r w:rsidRPr="003139DB" w:rsidDel="007E78DB">
                <w:rPr>
                  <w:sz w:val="16"/>
                  <w:szCs w:val="16"/>
                </w:rPr>
                <w:delText>Verify the logical node LSVS data object attribute values on receiving valid SV messages, no SV messages and SV messages with mismatching ConfRev</w:delText>
              </w:r>
            </w:del>
          </w:p>
        </w:tc>
      </w:tr>
      <w:tr w:rsidR="0080261E" w:rsidRPr="003139DB" w:rsidDel="007E78DB" w14:paraId="7F9EDAE4" w14:textId="4519D75A" w:rsidTr="00931628">
        <w:trPr>
          <w:del w:id="1351" w:author="Schimmel, Richard" w:date="2021-07-12T11:53:00Z"/>
        </w:trPr>
        <w:tc>
          <w:tcPr>
            <w:tcW w:w="921" w:type="dxa"/>
          </w:tcPr>
          <w:p w14:paraId="65A9D387" w14:textId="3D775F74" w:rsidR="0080261E" w:rsidRPr="003139DB" w:rsidDel="007E78DB" w:rsidRDefault="0080261E" w:rsidP="0080261E">
            <w:pPr>
              <w:numPr>
                <w:ilvl w:val="0"/>
                <w:numId w:val="30"/>
              </w:numPr>
              <w:tabs>
                <w:tab w:val="left" w:pos="502"/>
              </w:tabs>
              <w:suppressAutoHyphens/>
              <w:snapToGrid w:val="0"/>
              <w:spacing w:before="96" w:after="40"/>
              <w:ind w:left="502"/>
              <w:rPr>
                <w:del w:id="1352" w:author="Schimmel, Richard" w:date="2021-07-12T11:53:00Z"/>
                <w:sz w:val="16"/>
              </w:rPr>
            </w:pPr>
          </w:p>
        </w:tc>
        <w:tc>
          <w:tcPr>
            <w:tcW w:w="8323" w:type="dxa"/>
          </w:tcPr>
          <w:p w14:paraId="3F24BE21" w14:textId="31DB4CB0" w:rsidR="0080261E" w:rsidRPr="003139DB" w:rsidDel="007E78DB" w:rsidRDefault="0080261E" w:rsidP="00931628">
            <w:pPr>
              <w:snapToGrid w:val="0"/>
              <w:spacing w:before="96" w:after="40"/>
              <w:rPr>
                <w:del w:id="1353" w:author="Schimmel, Richard" w:date="2021-07-12T11:53:00Z"/>
                <w:sz w:val="16"/>
              </w:rPr>
            </w:pPr>
            <w:del w:id="1354" w:author="Schimmel, Richard" w:date="2021-07-12T11:53:00Z">
              <w:r w:rsidRPr="003139DB" w:rsidDel="007E78DB">
                <w:rPr>
                  <w:sz w:val="16"/>
                </w:rPr>
                <w:delText>If security is not supported on subscriber, then test that it ignores security and accepts the message. (9-2 Am1 Clause 5.3.3.4.5)</w:delText>
              </w:r>
            </w:del>
          </w:p>
        </w:tc>
      </w:tr>
      <w:tr w:rsidR="0080261E" w:rsidRPr="003139DB" w:rsidDel="007E78DB" w14:paraId="5905BD25" w14:textId="3F0091E9" w:rsidTr="00931628">
        <w:trPr>
          <w:del w:id="1355" w:author="Schimmel, Richard" w:date="2021-07-12T11:53:00Z"/>
        </w:trPr>
        <w:tc>
          <w:tcPr>
            <w:tcW w:w="921" w:type="dxa"/>
          </w:tcPr>
          <w:p w14:paraId="0C40540B" w14:textId="0B676241" w:rsidR="0080261E" w:rsidRPr="003139DB" w:rsidDel="007E78DB" w:rsidRDefault="0080261E" w:rsidP="0080261E">
            <w:pPr>
              <w:numPr>
                <w:ilvl w:val="0"/>
                <w:numId w:val="30"/>
              </w:numPr>
              <w:tabs>
                <w:tab w:val="left" w:pos="502"/>
              </w:tabs>
              <w:suppressAutoHyphens/>
              <w:snapToGrid w:val="0"/>
              <w:spacing w:before="96" w:after="40"/>
              <w:ind w:left="502"/>
              <w:rPr>
                <w:del w:id="1356" w:author="Schimmel, Richard" w:date="2021-07-12T11:53:00Z"/>
                <w:sz w:val="16"/>
              </w:rPr>
            </w:pPr>
          </w:p>
        </w:tc>
        <w:tc>
          <w:tcPr>
            <w:tcW w:w="8323" w:type="dxa"/>
          </w:tcPr>
          <w:p w14:paraId="1AE4DD2D" w14:textId="2AF974BF" w:rsidR="0080261E" w:rsidRPr="003139DB" w:rsidDel="007E78DB" w:rsidRDefault="0080261E" w:rsidP="00931628">
            <w:pPr>
              <w:snapToGrid w:val="0"/>
              <w:spacing w:before="96" w:after="40"/>
              <w:rPr>
                <w:del w:id="1357" w:author="Schimmel, Richard" w:date="2021-07-12T11:53:00Z"/>
                <w:sz w:val="16"/>
              </w:rPr>
            </w:pPr>
            <w:del w:id="1358" w:author="Schimmel, Richard" w:date="2021-07-12T11:53:00Z">
              <w:r w:rsidRPr="003139DB" w:rsidDel="007E78DB">
                <w:rPr>
                  <w:sz w:val="16"/>
                </w:rPr>
                <w:delText>Verify that SV with future extensions ‘…’ are tolerated</w:delText>
              </w:r>
            </w:del>
          </w:p>
        </w:tc>
      </w:tr>
    </w:tbl>
    <w:p w14:paraId="4C361E51" w14:textId="13EA7F46" w:rsidR="0080261E" w:rsidRPr="003139DB" w:rsidDel="007E78DB" w:rsidRDefault="0080261E" w:rsidP="0080261E">
      <w:pPr>
        <w:spacing w:line="240" w:lineRule="auto"/>
        <w:rPr>
          <w:del w:id="1359" w:author="Schimmel, Richard" w:date="2021-07-12T11:53:00Z"/>
        </w:rPr>
      </w:pPr>
    </w:p>
    <w:p w14:paraId="5335D627" w14:textId="26215BED" w:rsidR="0080261E" w:rsidRPr="003139DB" w:rsidDel="007E78DB" w:rsidRDefault="0080261E" w:rsidP="0080261E">
      <w:pPr>
        <w:spacing w:line="240" w:lineRule="auto"/>
        <w:rPr>
          <w:del w:id="1360" w:author="Schimmel, Richard" w:date="2021-07-12T11:53:00Z"/>
        </w:rPr>
      </w:pPr>
    </w:p>
    <w:tbl>
      <w:tblPr>
        <w:tblW w:w="9244"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8323"/>
      </w:tblGrid>
      <w:tr w:rsidR="0080261E" w:rsidRPr="003139DB" w:rsidDel="007E78DB" w14:paraId="4FA8F872" w14:textId="5642F9C6" w:rsidTr="00931628">
        <w:trPr>
          <w:del w:id="1361" w:author="Schimmel, Richard" w:date="2021-07-12T11:53:00Z"/>
        </w:trPr>
        <w:tc>
          <w:tcPr>
            <w:tcW w:w="921" w:type="dxa"/>
          </w:tcPr>
          <w:p w14:paraId="53657002" w14:textId="1A77F855" w:rsidR="0080261E" w:rsidRPr="003139DB" w:rsidDel="007E78DB" w:rsidRDefault="0080261E" w:rsidP="00931628">
            <w:pPr>
              <w:snapToGrid w:val="0"/>
              <w:spacing w:before="96" w:after="40"/>
              <w:ind w:left="142"/>
              <w:rPr>
                <w:del w:id="1362" w:author="Schimmel, Richard" w:date="2021-07-12T11:53:00Z"/>
                <w:b/>
                <w:sz w:val="16"/>
              </w:rPr>
            </w:pPr>
            <w:del w:id="1363" w:author="Schimmel, Richard" w:date="2021-07-12T11:53:00Z">
              <w:r w:rsidRPr="003139DB" w:rsidDel="007E78DB">
                <w:rPr>
                  <w:b/>
                  <w:sz w:val="16"/>
                </w:rPr>
                <w:delText>Test ID</w:delText>
              </w:r>
            </w:del>
          </w:p>
        </w:tc>
        <w:tc>
          <w:tcPr>
            <w:tcW w:w="8323" w:type="dxa"/>
          </w:tcPr>
          <w:p w14:paraId="7586CE65" w14:textId="20862B97" w:rsidR="0080261E" w:rsidRPr="003139DB" w:rsidDel="007E78DB" w:rsidRDefault="0080261E" w:rsidP="00931628">
            <w:pPr>
              <w:snapToGrid w:val="0"/>
              <w:spacing w:before="96" w:after="40"/>
              <w:rPr>
                <w:del w:id="1364" w:author="Schimmel, Richard" w:date="2021-07-12T11:53:00Z"/>
                <w:b/>
                <w:sz w:val="16"/>
              </w:rPr>
            </w:pPr>
            <w:del w:id="1365" w:author="Schimmel, Richard" w:date="2021-07-12T11:53:00Z">
              <w:r w:rsidRPr="003139DB" w:rsidDel="007E78DB">
                <w:rPr>
                  <w:b/>
                  <w:sz w:val="16"/>
                </w:rPr>
                <w:delText>Test Case</w:delText>
              </w:r>
            </w:del>
          </w:p>
        </w:tc>
      </w:tr>
      <w:tr w:rsidR="0080261E" w:rsidRPr="003139DB" w:rsidDel="007E78DB" w14:paraId="5FD1F5CE" w14:textId="16E193E4" w:rsidTr="00931628">
        <w:trPr>
          <w:del w:id="1366" w:author="Schimmel, Richard" w:date="2021-07-12T11:53:00Z"/>
        </w:trPr>
        <w:tc>
          <w:tcPr>
            <w:tcW w:w="921" w:type="dxa"/>
          </w:tcPr>
          <w:p w14:paraId="204FFBB7" w14:textId="62750A6D" w:rsidR="0080261E" w:rsidRPr="003139DB" w:rsidDel="007E78DB" w:rsidRDefault="0080261E" w:rsidP="0080261E">
            <w:pPr>
              <w:numPr>
                <w:ilvl w:val="0"/>
                <w:numId w:val="29"/>
              </w:numPr>
              <w:tabs>
                <w:tab w:val="left" w:pos="502"/>
              </w:tabs>
              <w:suppressAutoHyphens/>
              <w:snapToGrid w:val="0"/>
              <w:spacing w:before="96" w:after="40"/>
              <w:ind w:left="502"/>
              <w:rPr>
                <w:del w:id="1367" w:author="Schimmel, Richard" w:date="2021-07-12T11:53:00Z"/>
                <w:sz w:val="16"/>
              </w:rPr>
            </w:pPr>
          </w:p>
        </w:tc>
        <w:tc>
          <w:tcPr>
            <w:tcW w:w="8323" w:type="dxa"/>
          </w:tcPr>
          <w:p w14:paraId="37786E34" w14:textId="7A4855B2" w:rsidR="0080261E" w:rsidRPr="003139DB" w:rsidDel="007E78DB" w:rsidRDefault="0080261E" w:rsidP="00931628">
            <w:pPr>
              <w:snapToGrid w:val="0"/>
              <w:spacing w:before="96" w:after="40"/>
              <w:rPr>
                <w:del w:id="1368" w:author="Schimmel, Richard" w:date="2021-07-12T11:53:00Z"/>
                <w:sz w:val="16"/>
              </w:rPr>
            </w:pPr>
            <w:del w:id="1369" w:author="Schimmel, Richard" w:date="2021-07-12T11:53:00Z">
              <w:r w:rsidRPr="003139DB" w:rsidDel="007E78DB">
                <w:rPr>
                  <w:sz w:val="16"/>
                </w:rPr>
                <w:delText xml:space="preserve">Verify that the DUT behaves as specified in the PIXIT on a configuration mismatch: </w:delText>
              </w:r>
            </w:del>
          </w:p>
          <w:p w14:paraId="222888C0" w14:textId="2F2A20BA" w:rsidR="0080261E" w:rsidRPr="003139DB" w:rsidDel="007E78DB" w:rsidRDefault="0080261E" w:rsidP="0080261E">
            <w:pPr>
              <w:pStyle w:val="ListParagraph"/>
              <w:numPr>
                <w:ilvl w:val="0"/>
                <w:numId w:val="28"/>
              </w:numPr>
              <w:suppressAutoHyphens/>
              <w:snapToGrid w:val="0"/>
              <w:spacing w:before="96" w:after="40"/>
              <w:contextualSpacing/>
              <w:rPr>
                <w:del w:id="1370" w:author="Schimmel, Richard" w:date="2021-07-12T11:53:00Z"/>
                <w:sz w:val="16"/>
              </w:rPr>
            </w:pPr>
            <w:del w:id="1371" w:author="Schimmel, Richard" w:date="2021-07-12T11:53:00Z">
              <w:r w:rsidRPr="003139DB" w:rsidDel="007E78DB">
                <w:rPr>
                  <w:sz w:val="16"/>
                </w:rPr>
                <w:delText>Mismatching MAC address</w:delText>
              </w:r>
            </w:del>
          </w:p>
          <w:p w14:paraId="0812E8A6" w14:textId="038FDFA9" w:rsidR="0080261E" w:rsidRPr="003139DB" w:rsidDel="007E78DB" w:rsidRDefault="0080261E" w:rsidP="0080261E">
            <w:pPr>
              <w:pStyle w:val="ListParagraph"/>
              <w:numPr>
                <w:ilvl w:val="0"/>
                <w:numId w:val="28"/>
              </w:numPr>
              <w:suppressAutoHyphens/>
              <w:snapToGrid w:val="0"/>
              <w:spacing w:before="96" w:after="40"/>
              <w:contextualSpacing/>
              <w:rPr>
                <w:del w:id="1372" w:author="Schimmel, Richard" w:date="2021-07-12T11:53:00Z"/>
                <w:sz w:val="16"/>
              </w:rPr>
            </w:pPr>
            <w:del w:id="1373" w:author="Schimmel, Richard" w:date="2021-07-12T11:53:00Z">
              <w:r w:rsidRPr="003139DB" w:rsidDel="007E78DB">
                <w:rPr>
                  <w:sz w:val="16"/>
                </w:rPr>
                <w:delText>Mismatching APPID</w:delText>
              </w:r>
            </w:del>
          </w:p>
          <w:p w14:paraId="5873D2F0" w14:textId="012B054F" w:rsidR="0080261E" w:rsidRPr="003139DB" w:rsidDel="007E78DB" w:rsidRDefault="0080261E" w:rsidP="0080261E">
            <w:pPr>
              <w:pStyle w:val="ListParagraph"/>
              <w:numPr>
                <w:ilvl w:val="0"/>
                <w:numId w:val="28"/>
              </w:numPr>
              <w:suppressAutoHyphens/>
              <w:snapToGrid w:val="0"/>
              <w:spacing w:before="96" w:after="40"/>
              <w:contextualSpacing/>
              <w:rPr>
                <w:del w:id="1374" w:author="Schimmel, Richard" w:date="2021-07-12T11:53:00Z"/>
                <w:sz w:val="16"/>
              </w:rPr>
            </w:pPr>
            <w:del w:id="1375" w:author="Schimmel, Richard" w:date="2021-07-12T11:53:00Z">
              <w:r w:rsidRPr="003139DB" w:rsidDel="007E78DB">
                <w:rPr>
                  <w:sz w:val="16"/>
                </w:rPr>
                <w:delText>ConfRev+1 and ConfRev-1</w:delText>
              </w:r>
            </w:del>
          </w:p>
          <w:p w14:paraId="6E702896" w14:textId="7FEBDF47" w:rsidR="0080261E" w:rsidRPr="003139DB" w:rsidDel="007E78DB" w:rsidRDefault="0080261E" w:rsidP="0080261E">
            <w:pPr>
              <w:pStyle w:val="ListParagraph"/>
              <w:numPr>
                <w:ilvl w:val="0"/>
                <w:numId w:val="28"/>
              </w:numPr>
              <w:suppressAutoHyphens/>
              <w:snapToGrid w:val="0"/>
              <w:spacing w:before="96" w:after="40"/>
              <w:contextualSpacing/>
              <w:rPr>
                <w:del w:id="1376" w:author="Schimmel, Richard" w:date="2021-07-12T11:53:00Z"/>
                <w:sz w:val="16"/>
              </w:rPr>
            </w:pPr>
            <w:del w:id="1377" w:author="Schimmel, Richard" w:date="2021-07-12T11:53:00Z">
              <w:r w:rsidRPr="003139DB" w:rsidDel="007E78DB">
                <w:rPr>
                  <w:sz w:val="16"/>
                </w:rPr>
                <w:delText>synchSourceId present when not expected, synchSourceId absent when expected</w:delText>
              </w:r>
            </w:del>
          </w:p>
        </w:tc>
      </w:tr>
      <w:tr w:rsidR="0080261E" w:rsidRPr="003139DB" w:rsidDel="007E78DB" w14:paraId="01E78C45" w14:textId="29A7334E" w:rsidTr="00931628">
        <w:trPr>
          <w:del w:id="1378" w:author="Schimmel, Richard" w:date="2021-07-12T11:53:00Z"/>
        </w:trPr>
        <w:tc>
          <w:tcPr>
            <w:tcW w:w="921" w:type="dxa"/>
          </w:tcPr>
          <w:p w14:paraId="14CFCEA8" w14:textId="66F35749" w:rsidR="0080261E" w:rsidRPr="003139DB" w:rsidDel="007E78DB" w:rsidRDefault="0080261E" w:rsidP="0080261E">
            <w:pPr>
              <w:numPr>
                <w:ilvl w:val="0"/>
                <w:numId w:val="29"/>
              </w:numPr>
              <w:tabs>
                <w:tab w:val="left" w:pos="502"/>
              </w:tabs>
              <w:suppressAutoHyphens/>
              <w:snapToGrid w:val="0"/>
              <w:spacing w:before="96" w:after="40"/>
              <w:ind w:left="502"/>
              <w:rPr>
                <w:del w:id="1379" w:author="Schimmel, Richard" w:date="2021-07-12T11:53:00Z"/>
                <w:sz w:val="16"/>
              </w:rPr>
            </w:pPr>
          </w:p>
        </w:tc>
        <w:tc>
          <w:tcPr>
            <w:tcW w:w="8323" w:type="dxa"/>
          </w:tcPr>
          <w:p w14:paraId="0337CF50" w14:textId="45E7B6CA" w:rsidR="0080261E" w:rsidRPr="003139DB" w:rsidDel="007E78DB" w:rsidRDefault="0080261E" w:rsidP="00931628">
            <w:pPr>
              <w:snapToGrid w:val="0"/>
              <w:spacing w:before="96" w:after="40"/>
              <w:rPr>
                <w:del w:id="1380" w:author="Schimmel, Richard" w:date="2021-07-12T11:53:00Z"/>
                <w:sz w:val="16"/>
              </w:rPr>
            </w:pPr>
            <w:del w:id="1381" w:author="Schimmel, Richard" w:date="2021-07-12T11:53:00Z">
              <w:r w:rsidRPr="003139DB" w:rsidDel="007E78DB">
                <w:rPr>
                  <w:sz w:val="16"/>
                </w:rPr>
                <w:delText xml:space="preserve">Verify that the DUT behaves as specified in the PIXIT on a mismatching data set element: </w:delText>
              </w:r>
            </w:del>
          </w:p>
          <w:p w14:paraId="0F18E018" w14:textId="1C5B1FC4" w:rsidR="0080261E" w:rsidRPr="003139DB" w:rsidDel="007E78DB" w:rsidRDefault="0080261E" w:rsidP="0080261E">
            <w:pPr>
              <w:pStyle w:val="ListParagraph"/>
              <w:numPr>
                <w:ilvl w:val="0"/>
                <w:numId w:val="28"/>
              </w:numPr>
              <w:suppressAutoHyphens/>
              <w:snapToGrid w:val="0"/>
              <w:spacing w:before="96" w:after="40"/>
              <w:contextualSpacing/>
              <w:rPr>
                <w:del w:id="1382" w:author="Schimmel, Richard" w:date="2021-07-12T11:53:00Z"/>
                <w:sz w:val="16"/>
              </w:rPr>
            </w:pPr>
            <w:del w:id="1383" w:author="Schimmel, Richard" w:date="2021-07-12T11:53:00Z">
              <w:r w:rsidRPr="003139DB" w:rsidDel="007E78DB">
                <w:rPr>
                  <w:sz w:val="16"/>
                </w:rPr>
                <w:delText>extra element(s) with ConfRev+1</w:delText>
              </w:r>
            </w:del>
          </w:p>
          <w:p w14:paraId="4859BCC1" w14:textId="61FA0C59" w:rsidR="0080261E" w:rsidRPr="003139DB" w:rsidDel="007E78DB" w:rsidRDefault="0080261E" w:rsidP="0080261E">
            <w:pPr>
              <w:pStyle w:val="ListParagraph"/>
              <w:numPr>
                <w:ilvl w:val="0"/>
                <w:numId w:val="28"/>
              </w:numPr>
              <w:suppressAutoHyphens/>
              <w:snapToGrid w:val="0"/>
              <w:spacing w:before="96" w:after="40"/>
              <w:contextualSpacing/>
              <w:rPr>
                <w:del w:id="1384" w:author="Schimmel, Richard" w:date="2021-07-12T11:53:00Z"/>
                <w:sz w:val="16"/>
              </w:rPr>
            </w:pPr>
            <w:del w:id="1385" w:author="Schimmel, Richard" w:date="2021-07-12T11:53:00Z">
              <w:r w:rsidRPr="003139DB" w:rsidDel="007E78DB">
                <w:rPr>
                  <w:sz w:val="16"/>
                </w:rPr>
                <w:delText>missing last element (s) with ConfRev-1</w:delText>
              </w:r>
            </w:del>
          </w:p>
          <w:p w14:paraId="35AB2642" w14:textId="54F72DDC" w:rsidR="0080261E" w:rsidRPr="003139DB" w:rsidDel="007E78DB" w:rsidRDefault="0080261E" w:rsidP="00931628">
            <w:pPr>
              <w:snapToGrid w:val="0"/>
              <w:spacing w:before="96" w:after="40"/>
              <w:rPr>
                <w:del w:id="1386" w:author="Schimmel, Richard" w:date="2021-07-12T11:53:00Z"/>
                <w:sz w:val="16"/>
              </w:rPr>
            </w:pPr>
            <w:del w:id="1387" w:author="Schimmel, Richard" w:date="2021-07-12T11:53:00Z">
              <w:r w:rsidRPr="003139DB" w:rsidDel="007E78DB">
                <w:rPr>
                  <w:sz w:val="16"/>
                </w:rPr>
                <w:delText>(preferred variant only)</w:delText>
              </w:r>
            </w:del>
          </w:p>
        </w:tc>
      </w:tr>
      <w:tr w:rsidR="0080261E" w:rsidRPr="003139DB" w:rsidDel="007E78DB" w14:paraId="61FB36E6" w14:textId="01998ADF" w:rsidTr="00931628">
        <w:trPr>
          <w:del w:id="1388" w:author="Schimmel, Richard" w:date="2021-07-12T11:53:00Z"/>
        </w:trPr>
        <w:tc>
          <w:tcPr>
            <w:tcW w:w="921" w:type="dxa"/>
          </w:tcPr>
          <w:p w14:paraId="2AFCE1D3" w14:textId="0E67FDC6" w:rsidR="0080261E" w:rsidRPr="003139DB" w:rsidDel="007E78DB" w:rsidRDefault="0080261E" w:rsidP="0080261E">
            <w:pPr>
              <w:numPr>
                <w:ilvl w:val="0"/>
                <w:numId w:val="29"/>
              </w:numPr>
              <w:tabs>
                <w:tab w:val="left" w:pos="502"/>
              </w:tabs>
              <w:suppressAutoHyphens/>
              <w:snapToGrid w:val="0"/>
              <w:spacing w:before="96" w:after="40"/>
              <w:ind w:left="502"/>
              <w:rPr>
                <w:del w:id="1389" w:author="Schimmel, Richard" w:date="2021-07-12T11:53:00Z"/>
                <w:sz w:val="16"/>
              </w:rPr>
            </w:pPr>
          </w:p>
        </w:tc>
        <w:tc>
          <w:tcPr>
            <w:tcW w:w="8323" w:type="dxa"/>
          </w:tcPr>
          <w:p w14:paraId="42701C51" w14:textId="598294F6" w:rsidR="0080261E" w:rsidRPr="003139DB" w:rsidDel="007E78DB" w:rsidRDefault="0080261E" w:rsidP="00931628">
            <w:pPr>
              <w:snapToGrid w:val="0"/>
              <w:spacing w:before="96" w:after="40"/>
              <w:rPr>
                <w:del w:id="1390" w:author="Schimmel, Richard" w:date="2021-07-12T11:53:00Z"/>
                <w:sz w:val="16"/>
              </w:rPr>
            </w:pPr>
            <w:del w:id="1391" w:author="Schimmel, Richard" w:date="2021-07-12T11:53:00Z">
              <w:r w:rsidRPr="003139DB" w:rsidDel="007E78DB">
                <w:rPr>
                  <w:sz w:val="16"/>
                </w:rPr>
                <w:delText>Verify that the DUT behaves as specified in the PIXIT on a broken path (“disconnect the cable between 2 switches”, without PRP/HSR)</w:delText>
              </w:r>
            </w:del>
          </w:p>
        </w:tc>
      </w:tr>
      <w:tr w:rsidR="0080261E" w:rsidRPr="003139DB" w:rsidDel="007E78DB" w14:paraId="039F2EE9" w14:textId="135EB82D" w:rsidTr="00931628">
        <w:trPr>
          <w:del w:id="1392" w:author="Schimmel, Richard" w:date="2021-07-12T11:53:00Z"/>
        </w:trPr>
        <w:tc>
          <w:tcPr>
            <w:tcW w:w="921" w:type="dxa"/>
          </w:tcPr>
          <w:p w14:paraId="7D760FD6" w14:textId="7A7136E5" w:rsidR="0080261E" w:rsidRPr="003139DB" w:rsidDel="007E78DB" w:rsidRDefault="0080261E" w:rsidP="0080261E">
            <w:pPr>
              <w:numPr>
                <w:ilvl w:val="0"/>
                <w:numId w:val="29"/>
              </w:numPr>
              <w:tabs>
                <w:tab w:val="left" w:pos="502"/>
              </w:tabs>
              <w:suppressAutoHyphens/>
              <w:snapToGrid w:val="0"/>
              <w:spacing w:before="96" w:after="40"/>
              <w:ind w:left="502"/>
              <w:rPr>
                <w:del w:id="1393" w:author="Schimmel, Richard" w:date="2021-07-12T11:53:00Z"/>
                <w:sz w:val="16"/>
              </w:rPr>
            </w:pPr>
          </w:p>
        </w:tc>
        <w:tc>
          <w:tcPr>
            <w:tcW w:w="8323" w:type="dxa"/>
          </w:tcPr>
          <w:p w14:paraId="354A6F5E" w14:textId="006A918E" w:rsidR="0080261E" w:rsidRPr="003139DB" w:rsidDel="007E78DB" w:rsidRDefault="0080261E" w:rsidP="00931628">
            <w:pPr>
              <w:snapToGrid w:val="0"/>
              <w:spacing w:before="96" w:after="40"/>
              <w:rPr>
                <w:del w:id="1394" w:author="Schimmel, Richard" w:date="2021-07-12T11:53:00Z"/>
                <w:sz w:val="16"/>
              </w:rPr>
            </w:pPr>
            <w:del w:id="1395" w:author="Schimmel, Richard" w:date="2021-07-12T11:53:00Z">
              <w:r w:rsidRPr="003139DB" w:rsidDel="007E78DB">
                <w:rPr>
                  <w:sz w:val="16"/>
                </w:rPr>
                <w:delText>Verify that the DUT behaves as specified in the PIXIT when smpSynch is 0, 1 or 5..255</w:delText>
              </w:r>
            </w:del>
          </w:p>
        </w:tc>
      </w:tr>
      <w:tr w:rsidR="0080261E" w:rsidRPr="003139DB" w:rsidDel="007E78DB" w14:paraId="73423C33" w14:textId="40875259" w:rsidTr="00931628">
        <w:trPr>
          <w:del w:id="1396" w:author="Schimmel, Richard" w:date="2021-07-12T11:53:00Z"/>
        </w:trPr>
        <w:tc>
          <w:tcPr>
            <w:tcW w:w="921" w:type="dxa"/>
          </w:tcPr>
          <w:p w14:paraId="0CD7583F" w14:textId="33CC43AE" w:rsidR="0080261E" w:rsidRPr="003139DB" w:rsidDel="007E78DB" w:rsidRDefault="0080261E" w:rsidP="0080261E">
            <w:pPr>
              <w:keepNext/>
              <w:keepLines/>
              <w:numPr>
                <w:ilvl w:val="0"/>
                <w:numId w:val="29"/>
              </w:numPr>
              <w:tabs>
                <w:tab w:val="left" w:pos="502"/>
              </w:tabs>
              <w:suppressAutoHyphens/>
              <w:snapToGrid w:val="0"/>
              <w:spacing w:before="96" w:after="40"/>
              <w:ind w:left="502"/>
              <w:rPr>
                <w:del w:id="1397" w:author="Schimmel, Richard" w:date="2021-07-12T11:53:00Z"/>
                <w:sz w:val="16"/>
              </w:rPr>
            </w:pPr>
          </w:p>
        </w:tc>
        <w:tc>
          <w:tcPr>
            <w:tcW w:w="8323" w:type="dxa"/>
          </w:tcPr>
          <w:p w14:paraId="3C6113D2" w14:textId="36539BA8" w:rsidR="0080261E" w:rsidRPr="003139DB" w:rsidDel="007E78DB" w:rsidRDefault="0080261E" w:rsidP="00931628">
            <w:pPr>
              <w:keepNext/>
              <w:keepLines/>
              <w:snapToGrid w:val="0"/>
              <w:spacing w:before="96" w:after="40"/>
              <w:rPr>
                <w:del w:id="1398" w:author="Schimmel, Richard" w:date="2021-07-12T11:53:00Z"/>
                <w:sz w:val="16"/>
              </w:rPr>
            </w:pPr>
            <w:del w:id="1399" w:author="Schimmel, Richard" w:date="2021-07-12T11:53:00Z">
              <w:r w:rsidRPr="003139DB" w:rsidDel="007E78DB">
                <w:rPr>
                  <w:sz w:val="16"/>
                </w:rPr>
                <w:delText>Verify that the DUT behaves as specified in the PIXIT when missing 1, 3, 5, 10 consecutive packets</w:delText>
              </w:r>
            </w:del>
          </w:p>
        </w:tc>
      </w:tr>
      <w:tr w:rsidR="0080261E" w:rsidRPr="003139DB" w:rsidDel="007E78DB" w14:paraId="7C88D96D" w14:textId="1E36986A" w:rsidTr="00931628">
        <w:trPr>
          <w:del w:id="1400" w:author="Schimmel, Richard" w:date="2021-07-12T11:53:00Z"/>
        </w:trPr>
        <w:tc>
          <w:tcPr>
            <w:tcW w:w="921" w:type="dxa"/>
          </w:tcPr>
          <w:p w14:paraId="4F0C535B" w14:textId="226F03C4" w:rsidR="0080261E" w:rsidRPr="003139DB" w:rsidDel="007E78DB" w:rsidRDefault="0080261E" w:rsidP="0080261E">
            <w:pPr>
              <w:numPr>
                <w:ilvl w:val="0"/>
                <w:numId w:val="29"/>
              </w:numPr>
              <w:tabs>
                <w:tab w:val="left" w:pos="502"/>
              </w:tabs>
              <w:suppressAutoHyphens/>
              <w:snapToGrid w:val="0"/>
              <w:spacing w:before="96" w:after="40"/>
              <w:ind w:left="502"/>
              <w:rPr>
                <w:del w:id="1401" w:author="Schimmel, Richard" w:date="2021-07-12T11:53:00Z"/>
                <w:sz w:val="16"/>
              </w:rPr>
            </w:pPr>
          </w:p>
        </w:tc>
        <w:tc>
          <w:tcPr>
            <w:tcW w:w="8323" w:type="dxa"/>
          </w:tcPr>
          <w:p w14:paraId="26E6BA61" w14:textId="73B2676C" w:rsidR="0080261E" w:rsidRPr="003139DB" w:rsidDel="007E78DB" w:rsidRDefault="0080261E" w:rsidP="00931628">
            <w:pPr>
              <w:snapToGrid w:val="0"/>
              <w:spacing w:before="96" w:after="40"/>
              <w:rPr>
                <w:del w:id="1402" w:author="Schimmel, Richard" w:date="2021-07-12T11:53:00Z"/>
                <w:sz w:val="16"/>
              </w:rPr>
            </w:pPr>
            <w:del w:id="1403" w:author="Schimmel, Richard" w:date="2021-07-12T11:53:00Z">
              <w:r w:rsidRPr="003139DB" w:rsidDel="007E78DB">
                <w:rPr>
                  <w:sz w:val="16"/>
                </w:rPr>
                <w:delText xml:space="preserve">Verify that the DUT behaves as specified in the PIXIT when the packet with smpCnt=0 is missing </w:delText>
              </w:r>
            </w:del>
          </w:p>
        </w:tc>
      </w:tr>
    </w:tbl>
    <w:p w14:paraId="290A21A9" w14:textId="2F81EFDA" w:rsidR="0080261E" w:rsidRPr="003139DB" w:rsidDel="007E78DB" w:rsidRDefault="0080261E" w:rsidP="0080261E">
      <w:pPr>
        <w:spacing w:line="240" w:lineRule="auto"/>
        <w:rPr>
          <w:del w:id="1404" w:author="Schimmel, Richard" w:date="2021-07-12T11:53:00Z"/>
        </w:rPr>
      </w:pPr>
    </w:p>
    <w:p w14:paraId="04BA1C00" w14:textId="47294A50" w:rsidR="0080261E" w:rsidRPr="003139DB" w:rsidDel="007E78DB" w:rsidRDefault="0080261E" w:rsidP="0080261E">
      <w:pPr>
        <w:spacing w:line="240" w:lineRule="auto"/>
        <w:rPr>
          <w:del w:id="1405" w:author="Schimmel, Richard" w:date="2021-07-12T11:53:00Z"/>
          <w:sz w:val="20"/>
        </w:rPr>
      </w:pPr>
      <w:del w:id="1406" w:author="Schimmel, Richard" w:date="2021-07-12T11:53:00Z">
        <w:r w:rsidRPr="003139DB" w:rsidDel="007E78DB">
          <w:rPr>
            <w:sz w:val="20"/>
          </w:rPr>
          <w:delText>Detailed test procedures</w:delText>
        </w:r>
      </w:del>
    </w:p>
    <w:p w14:paraId="72D0EA0A" w14:textId="34AA2038" w:rsidR="0080261E" w:rsidRPr="003139DB" w:rsidDel="007E78DB" w:rsidRDefault="0080261E" w:rsidP="0080261E">
      <w:pPr>
        <w:spacing w:line="240" w:lineRule="auto"/>
        <w:rPr>
          <w:del w:id="1407" w:author="Schimmel, Richard" w:date="2021-07-12T11:53:00Z"/>
          <w:sz w:val="20"/>
        </w:rPr>
      </w:pPr>
      <w:del w:id="1408" w:author="Schimmel, Richard" w:date="2021-07-12T11:53:00Z">
        <w:r w:rsidRPr="003139DB" w:rsidDel="007E78DB">
          <w:rPr>
            <w:sz w:val="20"/>
          </w:rPr>
          <w:br w:type="page"/>
        </w:r>
      </w:del>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16EAF073" w14:textId="516F4A3B" w:rsidTr="00931628">
        <w:trPr>
          <w:cantSplit/>
          <w:trHeight w:val="440"/>
          <w:del w:id="1409"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53AF6AC2" w14:textId="7DA2D902" w:rsidR="0080261E" w:rsidRPr="003139DB" w:rsidDel="007E78DB" w:rsidRDefault="0080261E" w:rsidP="00931628">
            <w:pPr>
              <w:snapToGrid w:val="0"/>
              <w:jc w:val="center"/>
              <w:rPr>
                <w:del w:id="1410" w:author="Schimmel, Richard" w:date="2021-07-12T11:53:00Z"/>
                <w:rFonts w:cs="Arial"/>
                <w:b/>
                <w:bCs/>
                <w:sz w:val="16"/>
                <w:szCs w:val="16"/>
                <w:lang w:val="en-US"/>
              </w:rPr>
            </w:pPr>
          </w:p>
          <w:p w14:paraId="0B9F6853" w14:textId="2FD42866" w:rsidR="0080261E" w:rsidRPr="003139DB" w:rsidDel="007E78DB" w:rsidRDefault="0080261E" w:rsidP="00931628">
            <w:pPr>
              <w:jc w:val="center"/>
              <w:rPr>
                <w:del w:id="1411" w:author="Schimmel, Richard" w:date="2021-07-12T11:53:00Z"/>
                <w:rFonts w:cs="Arial"/>
                <w:b/>
                <w:bCs/>
                <w:sz w:val="16"/>
                <w:szCs w:val="16"/>
                <w:lang w:val="en-US"/>
              </w:rPr>
            </w:pPr>
            <w:del w:id="1412" w:author="Schimmel, Richard" w:date="2021-07-12T11:53:00Z">
              <w:r w:rsidRPr="003139DB" w:rsidDel="007E78DB">
                <w:rPr>
                  <w:rFonts w:cs="Arial"/>
                  <w:b/>
                  <w:bCs/>
                  <w:sz w:val="16"/>
                  <w:szCs w:val="16"/>
                  <w:lang w:val="en-US"/>
                </w:rPr>
                <w:delText>sSvs1</w:delText>
              </w:r>
            </w:del>
          </w:p>
          <w:p w14:paraId="7D71F571" w14:textId="791E8C78" w:rsidR="0080261E" w:rsidRPr="003139DB" w:rsidDel="007E78DB" w:rsidRDefault="0080261E" w:rsidP="00931628">
            <w:pPr>
              <w:jc w:val="center"/>
              <w:rPr>
                <w:del w:id="1413"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17E1E039" w14:textId="23FFD95F" w:rsidR="0080261E" w:rsidRPr="003139DB" w:rsidDel="007E78DB" w:rsidRDefault="0080261E" w:rsidP="00931628">
            <w:pPr>
              <w:snapToGrid w:val="0"/>
              <w:jc w:val="center"/>
              <w:rPr>
                <w:del w:id="1414" w:author="Schimmel, Richard" w:date="2021-07-12T11:53:00Z"/>
                <w:rFonts w:cs="Arial"/>
                <w:b/>
                <w:bCs/>
                <w:sz w:val="16"/>
                <w:szCs w:val="16"/>
                <w:lang w:val="en-US"/>
              </w:rPr>
            </w:pPr>
          </w:p>
          <w:p w14:paraId="4F639B09" w14:textId="050147C1" w:rsidR="0080261E" w:rsidRPr="003139DB" w:rsidDel="007E78DB" w:rsidRDefault="0080261E" w:rsidP="00931628">
            <w:pPr>
              <w:snapToGrid w:val="0"/>
              <w:jc w:val="center"/>
              <w:rPr>
                <w:del w:id="1415" w:author="Schimmel, Richard" w:date="2021-07-12T11:53:00Z"/>
                <w:rFonts w:cs="Arial"/>
                <w:b/>
                <w:bCs/>
                <w:sz w:val="16"/>
                <w:szCs w:val="16"/>
                <w:lang w:val="en-US"/>
              </w:rPr>
            </w:pPr>
            <w:del w:id="1416" w:author="Schimmel, Richard" w:date="2021-07-12T11:53:00Z">
              <w:r w:rsidRPr="003139DB" w:rsidDel="007E78DB">
                <w:rPr>
                  <w:rFonts w:cs="Arial"/>
                  <w:b/>
                  <w:bCs/>
                  <w:sz w:val="16"/>
                  <w:szCs w:val="16"/>
                  <w:lang w:val="en-US"/>
                </w:rPr>
                <w:delText xml:space="preserve">Verify that the DUT subscribes to one supported SV stream </w:delText>
              </w:r>
            </w:del>
          </w:p>
          <w:p w14:paraId="3B3F882E" w14:textId="1D2A66D8" w:rsidR="0080261E" w:rsidRPr="003139DB" w:rsidDel="007E78DB" w:rsidRDefault="0080261E" w:rsidP="00931628">
            <w:pPr>
              <w:snapToGrid w:val="0"/>
              <w:jc w:val="center"/>
              <w:rPr>
                <w:del w:id="1417" w:author="Schimmel, Richard" w:date="2021-07-12T11:53:00Z"/>
                <w:rFonts w:cs="Arial"/>
                <w:b/>
                <w:bCs/>
                <w:sz w:val="16"/>
                <w:szCs w:val="16"/>
                <w:lang w:val="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F58135F" w14:textId="30B2A5F4" w:rsidR="0080261E" w:rsidRPr="003139DB" w:rsidDel="007E78DB" w:rsidRDefault="0080261E" w:rsidP="00931628">
            <w:pPr>
              <w:spacing w:before="40" w:line="240" w:lineRule="auto"/>
              <w:rPr>
                <w:del w:id="1418" w:author="Schimmel, Richard" w:date="2021-07-12T11:53:00Z"/>
                <w:b/>
                <w:bCs/>
                <w:sz w:val="16"/>
                <w:szCs w:val="16"/>
              </w:rPr>
            </w:pPr>
            <w:del w:id="1419"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40EBE201" w14:textId="72250598" w:rsidR="0080261E" w:rsidRPr="003139DB" w:rsidDel="007E78DB" w:rsidRDefault="0080261E" w:rsidP="00931628">
            <w:pPr>
              <w:spacing w:before="40" w:line="240" w:lineRule="auto"/>
              <w:rPr>
                <w:del w:id="1420" w:author="Schimmel, Richard" w:date="2021-07-12T11:53:00Z"/>
                <w:b/>
                <w:bCs/>
                <w:sz w:val="16"/>
                <w:szCs w:val="16"/>
              </w:rPr>
            </w:pPr>
            <w:del w:id="1421"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344A0692" w14:textId="6DBEF2A3" w:rsidR="0080261E" w:rsidRPr="003139DB" w:rsidDel="007E78DB" w:rsidRDefault="0080261E" w:rsidP="00931628">
            <w:pPr>
              <w:spacing w:before="40" w:line="240" w:lineRule="auto"/>
              <w:rPr>
                <w:del w:id="1422" w:author="Schimmel, Richard" w:date="2021-07-12T11:53:00Z"/>
                <w:rFonts w:cs="Arial"/>
                <w:b/>
                <w:bCs/>
                <w:sz w:val="16"/>
                <w:szCs w:val="16"/>
              </w:rPr>
            </w:pPr>
            <w:del w:id="1423"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1942347A" w14:textId="5BB22EC5" w:rsidTr="00931628">
        <w:trPr>
          <w:cantSplit/>
          <w:trHeight w:val="538"/>
          <w:del w:id="1424"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E172459" w14:textId="793941FF" w:rsidR="0080261E" w:rsidRPr="003139DB" w:rsidDel="007E78DB" w:rsidRDefault="0080261E" w:rsidP="00931628">
            <w:pPr>
              <w:snapToGrid w:val="0"/>
              <w:spacing w:before="40"/>
              <w:rPr>
                <w:del w:id="1425" w:author="Schimmel, Richard" w:date="2021-07-12T11:53:00Z"/>
                <w:rFonts w:cs="Arial"/>
                <w:sz w:val="16"/>
                <w:szCs w:val="16"/>
                <w:lang w:val="fr-FR"/>
              </w:rPr>
            </w:pPr>
            <w:del w:id="1426" w:author="Schimmel, Richard" w:date="2021-07-12T11:53:00Z">
              <w:r w:rsidRPr="003139DB" w:rsidDel="007E78DB">
                <w:rPr>
                  <w:rFonts w:cs="Arial"/>
                  <w:sz w:val="16"/>
                  <w:szCs w:val="16"/>
                  <w:lang w:val="fr-FR"/>
                </w:rPr>
                <w:delText>IEC 61869-9</w:delText>
              </w:r>
            </w:del>
          </w:p>
          <w:p w14:paraId="68DA497D" w14:textId="07FEF964" w:rsidR="0080261E" w:rsidRPr="003139DB" w:rsidDel="007E78DB" w:rsidRDefault="0080261E" w:rsidP="00931628">
            <w:pPr>
              <w:snapToGrid w:val="0"/>
              <w:spacing w:before="40"/>
              <w:rPr>
                <w:del w:id="1427" w:author="Schimmel, Richard" w:date="2021-07-12T11:53:00Z"/>
                <w:rFonts w:cs="Arial"/>
                <w:sz w:val="16"/>
                <w:szCs w:val="16"/>
                <w:lang w:val="fr-FR"/>
              </w:rPr>
            </w:pPr>
            <w:del w:id="1428" w:author="Schimmel, Richard" w:date="2021-07-12T11:53:00Z">
              <w:r w:rsidRPr="003139DB" w:rsidDel="007E78DB">
                <w:rPr>
                  <w:rFonts w:cs="Arial"/>
                  <w:sz w:val="16"/>
                  <w:szCs w:val="16"/>
                  <w:lang w:val="fr-FR"/>
                </w:rPr>
                <w:delText>PIXIT Svs1a</w:delText>
              </w:r>
            </w:del>
          </w:p>
        </w:tc>
      </w:tr>
      <w:tr w:rsidR="0080261E" w:rsidRPr="003139DB" w:rsidDel="007E78DB" w14:paraId="1E0F65D2" w14:textId="16EDEBE9" w:rsidTr="00931628">
        <w:trPr>
          <w:cantSplit/>
          <w:trHeight w:val="495"/>
          <w:del w:id="1429"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BE3EDA9" w14:textId="20268C14" w:rsidR="0080261E" w:rsidRPr="003139DB" w:rsidDel="007E78DB" w:rsidRDefault="0080261E" w:rsidP="00931628">
            <w:pPr>
              <w:snapToGrid w:val="0"/>
              <w:rPr>
                <w:del w:id="1430" w:author="Schimmel, Richard" w:date="2021-07-12T11:53:00Z"/>
                <w:rFonts w:cs="Arial"/>
                <w:sz w:val="16"/>
                <w:szCs w:val="16"/>
                <w:u w:val="single"/>
                <w:lang w:val="en-US"/>
              </w:rPr>
            </w:pPr>
            <w:del w:id="1431" w:author="Schimmel, Richard" w:date="2021-07-12T11:53:00Z">
              <w:r w:rsidRPr="003139DB" w:rsidDel="007E78DB">
                <w:rPr>
                  <w:rFonts w:cs="Arial"/>
                  <w:sz w:val="16"/>
                  <w:szCs w:val="16"/>
                  <w:u w:val="single"/>
                  <w:lang w:val="en-US"/>
                </w:rPr>
                <w:delText>Expected result</w:delText>
              </w:r>
            </w:del>
          </w:p>
          <w:p w14:paraId="12212EDC" w14:textId="0374124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432" w:author="Schimmel, Richard" w:date="2021-07-12T11:53:00Z"/>
                <w:rFonts w:cs="Arial"/>
                <w:sz w:val="16"/>
                <w:szCs w:val="16"/>
                <w:lang w:val="en-US"/>
              </w:rPr>
            </w:pPr>
            <w:del w:id="1433" w:author="Schimmel, Richard" w:date="2021-07-12T11:53:00Z">
              <w:r w:rsidRPr="003139DB" w:rsidDel="007E78DB">
                <w:rPr>
                  <w:rFonts w:cs="Arial"/>
                  <w:sz w:val="16"/>
                  <w:szCs w:val="16"/>
                  <w:lang w:val="en-US"/>
                </w:rPr>
                <w:delText xml:space="preserve">1-6. </w:delText>
              </w:r>
              <w:r w:rsidRPr="003139DB" w:rsidDel="007E78DB">
                <w:rPr>
                  <w:rFonts w:cs="Arial"/>
                  <w:sz w:val="16"/>
                  <w:szCs w:val="16"/>
                  <w:lang w:val="en-US"/>
                </w:rPr>
                <w:tab/>
                <w:delText>DUT subscribes to the sampled values and exposes the values according to PIXIT.</w:delText>
              </w:r>
            </w:del>
          </w:p>
        </w:tc>
      </w:tr>
      <w:tr w:rsidR="0080261E" w:rsidRPr="003139DB" w:rsidDel="007E78DB" w14:paraId="11CB930A" w14:textId="3AC7A39F" w:rsidTr="00931628">
        <w:trPr>
          <w:cantSplit/>
          <w:trHeight w:val="893"/>
          <w:del w:id="1434"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FC1F018" w14:textId="0C741987" w:rsidR="0080261E" w:rsidRPr="003139DB" w:rsidDel="007E78DB" w:rsidRDefault="0080261E" w:rsidP="00931628">
            <w:pPr>
              <w:snapToGrid w:val="0"/>
              <w:rPr>
                <w:del w:id="1435" w:author="Schimmel, Richard" w:date="2021-07-12T11:53:00Z"/>
                <w:rFonts w:cs="Arial"/>
                <w:sz w:val="16"/>
                <w:szCs w:val="16"/>
                <w:u w:val="single"/>
                <w:lang w:val="en-US"/>
              </w:rPr>
            </w:pPr>
            <w:del w:id="1436" w:author="Schimmel, Richard" w:date="2021-07-12T11:53:00Z">
              <w:r w:rsidRPr="003139DB" w:rsidDel="007E78DB">
                <w:rPr>
                  <w:rFonts w:cs="Arial"/>
                  <w:sz w:val="16"/>
                  <w:szCs w:val="16"/>
                  <w:u w:val="single"/>
                  <w:lang w:val="en-US"/>
                </w:rPr>
                <w:delText>Test description</w:delText>
              </w:r>
            </w:del>
          </w:p>
          <w:p w14:paraId="5E24BB82" w14:textId="3F3C2043"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437" w:author="Schimmel, Richard" w:date="2021-07-12T11:53:00Z"/>
                <w:rFonts w:cs="Arial"/>
                <w:sz w:val="16"/>
                <w:szCs w:val="16"/>
                <w:lang w:val="en-US"/>
              </w:rPr>
            </w:pPr>
            <w:del w:id="1438" w:author="Schimmel, Richard" w:date="2021-07-12T11:53:00Z">
              <w:r w:rsidRPr="003139DB" w:rsidDel="007E78DB">
                <w:rPr>
                  <w:rFonts w:cs="Arial"/>
                  <w:sz w:val="16"/>
                  <w:szCs w:val="16"/>
                  <w:lang w:val="en-US"/>
                </w:rPr>
                <w:delText xml:space="preserve">Configure the DUT to subscribe to </w:delText>
              </w:r>
              <w:r w:rsidRPr="004E1FE1" w:rsidDel="007E78DB">
                <w:rPr>
                  <w:rFonts w:cs="Arial"/>
                  <w:color w:val="0070C0"/>
                  <w:sz w:val="16"/>
                  <w:szCs w:val="16"/>
                  <w:lang w:val="en-US"/>
                  <w:rPrChange w:id="1439" w:author="Schimmel, Richard" w:date="2021-05-17T09:15:00Z">
                    <w:rPr>
                      <w:rFonts w:cs="Arial"/>
                      <w:sz w:val="16"/>
                      <w:szCs w:val="16"/>
                      <w:lang w:val="en-US"/>
                    </w:rPr>
                  </w:rPrChange>
                </w:rPr>
                <w:delText>a</w:delText>
              </w:r>
            </w:del>
            <w:del w:id="1440" w:author="Schimmel, Richard" w:date="2021-05-17T09:14:00Z">
              <w:r w:rsidRPr="004E1FE1" w:rsidDel="004E1FE1">
                <w:rPr>
                  <w:rFonts w:cs="Arial"/>
                  <w:color w:val="0070C0"/>
                  <w:sz w:val="16"/>
                  <w:szCs w:val="16"/>
                  <w:lang w:val="en-US"/>
                  <w:rPrChange w:id="1441" w:author="Schimmel, Richard" w:date="2021-05-17T09:15:00Z">
                    <w:rPr>
                      <w:rFonts w:cs="Arial"/>
                      <w:sz w:val="16"/>
                      <w:szCs w:val="16"/>
                      <w:lang w:val="en-US"/>
                    </w:rPr>
                  </w:rPrChange>
                </w:rPr>
                <w:delText>n</w:delText>
              </w:r>
            </w:del>
            <w:del w:id="1442" w:author="Schimmel, Richard" w:date="2021-07-12T11:53:00Z">
              <w:r w:rsidRPr="004E1FE1" w:rsidDel="007E78DB">
                <w:rPr>
                  <w:rFonts w:cs="Arial"/>
                  <w:color w:val="0070C0"/>
                  <w:sz w:val="16"/>
                  <w:szCs w:val="16"/>
                  <w:lang w:val="en-US"/>
                  <w:rPrChange w:id="1443" w:author="Schimmel, Richard" w:date="2021-05-17T09:15:00Z">
                    <w:rPr>
                      <w:rFonts w:cs="Arial"/>
                      <w:sz w:val="16"/>
                      <w:szCs w:val="16"/>
                      <w:lang w:val="en-US"/>
                    </w:rPr>
                  </w:rPrChange>
                </w:rPr>
                <w:delText xml:space="preserve"> </w:delText>
              </w:r>
              <w:r w:rsidRPr="003139DB" w:rsidDel="007E78DB">
                <w:rPr>
                  <w:rFonts w:cs="Arial"/>
                  <w:sz w:val="16"/>
                  <w:szCs w:val="16"/>
                  <w:lang w:val="en-US"/>
                </w:rPr>
                <w:delText xml:space="preserve">SV stream with a recommended destination MAC address  </w:delText>
              </w:r>
            </w:del>
          </w:p>
          <w:p w14:paraId="423A4E8E" w14:textId="313FD6A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444" w:author="Schimmel, Richard" w:date="2021-07-12T11:53:00Z"/>
                <w:rFonts w:cs="Arial"/>
                <w:spacing w:val="0"/>
                <w:sz w:val="16"/>
                <w:szCs w:val="16"/>
                <w:lang w:val="en-US"/>
              </w:rPr>
            </w:pPr>
            <w:del w:id="1445"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 xml:space="preserve">SIMULATOR publishes SV stream with </w:delText>
              </w:r>
              <w:r w:rsidRPr="003139DB" w:rsidDel="007E78DB">
                <w:rPr>
                  <w:rFonts w:cs="Arial"/>
                  <w:spacing w:val="0"/>
                  <w:sz w:val="16"/>
                  <w:szCs w:val="16"/>
                  <w:lang w:val="en-US"/>
                </w:rPr>
                <w:delText>matching VLAN ID and priority</w:delText>
              </w:r>
            </w:del>
          </w:p>
          <w:p w14:paraId="51E47FBE" w14:textId="451D1E6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446" w:author="Schimmel, Richard" w:date="2021-07-12T11:53:00Z"/>
                <w:rFonts w:cs="Arial"/>
                <w:sz w:val="16"/>
                <w:szCs w:val="16"/>
                <w:lang w:val="en-US"/>
              </w:rPr>
            </w:pPr>
            <w:del w:id="1447"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SIMULATOR publishes SV stream with mis</w:delText>
              </w:r>
              <w:r w:rsidRPr="003139DB" w:rsidDel="007E78DB">
                <w:rPr>
                  <w:rFonts w:cs="Arial"/>
                  <w:spacing w:val="0"/>
                  <w:sz w:val="16"/>
                  <w:szCs w:val="16"/>
                  <w:lang w:val="en-US"/>
                </w:rPr>
                <w:delText xml:space="preserve">matching VLAN ID and </w:delText>
              </w:r>
              <w:r w:rsidRPr="003139DB" w:rsidDel="007E78DB">
                <w:rPr>
                  <w:rFonts w:cs="Arial"/>
                  <w:sz w:val="16"/>
                  <w:szCs w:val="16"/>
                  <w:lang w:val="en-US"/>
                </w:rPr>
                <w:delText>mis</w:delText>
              </w:r>
              <w:r w:rsidRPr="003139DB" w:rsidDel="007E78DB">
                <w:rPr>
                  <w:rFonts w:cs="Arial"/>
                  <w:spacing w:val="0"/>
                  <w:sz w:val="16"/>
                  <w:szCs w:val="16"/>
                  <w:lang w:val="en-US"/>
                </w:rPr>
                <w:delText>matching VLAN priority</w:delText>
              </w:r>
            </w:del>
          </w:p>
          <w:p w14:paraId="460573EA" w14:textId="7542EFD5"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448" w:author="Schimmel, Richard" w:date="2021-07-12T11:53:00Z"/>
                <w:rFonts w:cs="Arial"/>
                <w:sz w:val="16"/>
                <w:szCs w:val="16"/>
                <w:lang w:val="en-US"/>
              </w:rPr>
            </w:pPr>
            <w:del w:id="1449"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SIMULATOR publishes SV stream without VLAN tag</w:delText>
              </w:r>
            </w:del>
          </w:p>
          <w:p w14:paraId="5A3CB451" w14:textId="6E0D1D4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450" w:author="Schimmel, Richard" w:date="2021-07-12T11:53:00Z"/>
                <w:rFonts w:cs="Arial"/>
                <w:sz w:val="16"/>
                <w:szCs w:val="16"/>
                <w:lang w:val="en-US"/>
              </w:rPr>
            </w:pPr>
            <w:del w:id="1451" w:author="Schimmel, Richard" w:date="2021-07-12T11:53:00Z">
              <w:r w:rsidRPr="003139DB" w:rsidDel="007E78DB">
                <w:rPr>
                  <w:rFonts w:cs="Arial"/>
                  <w:sz w:val="16"/>
                  <w:szCs w:val="16"/>
                  <w:lang w:val="en-US"/>
                </w:rPr>
                <w:delText>4.   SIMULATOR publishes SV stream with VLAN ID = 0</w:delText>
              </w:r>
            </w:del>
          </w:p>
          <w:p w14:paraId="65DE7F3C" w14:textId="2A1E18F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452" w:author="Schimmel, Richard" w:date="2021-07-12T11:53:00Z"/>
                <w:rFonts w:cs="Arial"/>
                <w:sz w:val="16"/>
                <w:szCs w:val="16"/>
                <w:lang w:val="en-US"/>
              </w:rPr>
            </w:pPr>
            <w:del w:id="1453" w:author="Schimmel, Richard" w:date="2021-07-12T11:53:00Z">
              <w:r w:rsidRPr="003139DB" w:rsidDel="007E78DB">
                <w:rPr>
                  <w:rFonts w:cs="Arial"/>
                  <w:sz w:val="16"/>
                  <w:szCs w:val="16"/>
                  <w:lang w:val="en-US"/>
                </w:rPr>
                <w:delText>5.</w:delText>
              </w:r>
              <w:r w:rsidRPr="003139DB" w:rsidDel="007E78DB">
                <w:rPr>
                  <w:rFonts w:cs="Arial"/>
                  <w:sz w:val="16"/>
                  <w:szCs w:val="16"/>
                  <w:lang w:val="en-US"/>
                </w:rPr>
                <w:tab/>
                <w:delText>SIMULATOR publishes SV stream with Reserved1: R value &gt;0</w:delText>
              </w:r>
            </w:del>
          </w:p>
          <w:p w14:paraId="23C40BA6" w14:textId="58B63CB3" w:rsidR="0080261E" w:rsidRPr="003139DB" w:rsidDel="007E78DB" w:rsidRDefault="0080261E" w:rsidP="00931628">
            <w:pPr>
              <w:pStyle w:val="StandardPARAGRAPH"/>
              <w:tabs>
                <w:tab w:val="clear" w:pos="4536"/>
                <w:tab w:val="clear" w:pos="9072"/>
              </w:tabs>
              <w:spacing w:before="0" w:after="0" w:line="312" w:lineRule="auto"/>
              <w:rPr>
                <w:del w:id="1454" w:author="Schimmel, Richard" w:date="2021-07-12T11:53:00Z"/>
                <w:rFonts w:cs="Arial"/>
                <w:sz w:val="16"/>
                <w:szCs w:val="16"/>
                <w:lang w:val="en-US"/>
              </w:rPr>
            </w:pPr>
            <w:del w:id="1455" w:author="Schimmel, Richard" w:date="2021-07-12T11:53:00Z">
              <w:r w:rsidRPr="003139DB" w:rsidDel="007E78DB">
                <w:rPr>
                  <w:rFonts w:cs="Arial"/>
                  <w:sz w:val="16"/>
                  <w:szCs w:val="16"/>
                  <w:lang w:val="en-US"/>
                </w:rPr>
                <w:delText>Configure the DUT to subscribe to an SV stream with a destination MAC address outside the recommended range.</w:delText>
              </w:r>
            </w:del>
          </w:p>
          <w:p w14:paraId="32FF9388" w14:textId="52E51E48" w:rsidR="0080261E" w:rsidRPr="003139DB" w:rsidDel="007E78DB" w:rsidRDefault="0080261E" w:rsidP="00931628">
            <w:pPr>
              <w:pStyle w:val="StandardPARAGRAPH"/>
              <w:tabs>
                <w:tab w:val="clear" w:pos="4536"/>
                <w:tab w:val="clear" w:pos="9072"/>
              </w:tabs>
              <w:spacing w:before="0" w:after="0" w:line="312" w:lineRule="auto"/>
              <w:rPr>
                <w:del w:id="1456" w:author="Schimmel, Richard" w:date="2021-07-12T11:53:00Z"/>
                <w:rFonts w:cs="Arial"/>
                <w:sz w:val="16"/>
                <w:szCs w:val="16"/>
                <w:lang w:val="en-US"/>
              </w:rPr>
            </w:pPr>
            <w:del w:id="1457" w:author="Schimmel, Richard" w:date="2021-07-12T11:53:00Z">
              <w:r w:rsidRPr="003139DB" w:rsidDel="007E78DB">
                <w:rPr>
                  <w:rFonts w:cs="Arial"/>
                  <w:sz w:val="16"/>
                  <w:szCs w:val="16"/>
                  <w:lang w:val="en-US"/>
                </w:rPr>
                <w:delText xml:space="preserve">6.   SIMULATOR publishes SV stream with the destination MAC address outside the recommended range </w:delText>
              </w:r>
            </w:del>
          </w:p>
        </w:tc>
      </w:tr>
      <w:tr w:rsidR="0080261E" w:rsidRPr="003139DB" w:rsidDel="007E78DB" w14:paraId="23B0554D" w14:textId="145D5C29" w:rsidTr="00931628">
        <w:trPr>
          <w:cantSplit/>
          <w:trHeight w:val="593"/>
          <w:del w:id="1458"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9D496D0" w14:textId="0FB39FB3" w:rsidR="0080261E" w:rsidRPr="003139DB" w:rsidDel="007E78DB" w:rsidRDefault="0080261E" w:rsidP="00931628">
            <w:pPr>
              <w:snapToGrid w:val="0"/>
              <w:rPr>
                <w:del w:id="1459" w:author="Schimmel, Richard" w:date="2021-07-12T11:53:00Z"/>
                <w:rFonts w:cs="Arial"/>
                <w:sz w:val="16"/>
                <w:szCs w:val="16"/>
                <w:u w:val="single"/>
                <w:lang w:val="en-US"/>
              </w:rPr>
            </w:pPr>
            <w:del w:id="1460" w:author="Schimmel, Richard" w:date="2021-07-12T11:53:00Z">
              <w:r w:rsidRPr="003139DB" w:rsidDel="007E78DB">
                <w:rPr>
                  <w:rFonts w:cs="Arial"/>
                  <w:sz w:val="16"/>
                  <w:szCs w:val="16"/>
                  <w:u w:val="single"/>
                  <w:lang w:val="en-US"/>
                </w:rPr>
                <w:delText>Comment</w:delText>
              </w:r>
            </w:del>
          </w:p>
          <w:p w14:paraId="7BAA7B88" w14:textId="79024AEC" w:rsidR="0080261E" w:rsidRPr="003139DB" w:rsidDel="007E78DB" w:rsidRDefault="0080261E" w:rsidP="00931628">
            <w:pPr>
              <w:rPr>
                <w:del w:id="1461" w:author="Schimmel, Richard" w:date="2021-07-12T11:53:00Z"/>
                <w:rFonts w:cs="Arial"/>
                <w:sz w:val="16"/>
                <w:szCs w:val="16"/>
                <w:lang w:val="en-US"/>
              </w:rPr>
            </w:pPr>
          </w:p>
          <w:p w14:paraId="565205AB" w14:textId="68014913" w:rsidR="0080261E" w:rsidRPr="003139DB" w:rsidDel="007E78DB" w:rsidRDefault="0080261E" w:rsidP="00931628">
            <w:pPr>
              <w:rPr>
                <w:del w:id="1462" w:author="Schimmel, Richard" w:date="2021-07-12T11:53:00Z"/>
                <w:rFonts w:cs="Arial"/>
                <w:sz w:val="16"/>
                <w:szCs w:val="16"/>
                <w:lang w:val="en-US"/>
              </w:rPr>
            </w:pPr>
          </w:p>
        </w:tc>
      </w:tr>
    </w:tbl>
    <w:p w14:paraId="3EC53F31" w14:textId="5CA546D7" w:rsidR="0080261E" w:rsidRPr="003139DB" w:rsidDel="007E78DB" w:rsidRDefault="0080261E" w:rsidP="0080261E">
      <w:pPr>
        <w:pStyle w:val="PARAGRAPH"/>
        <w:spacing w:after="0"/>
        <w:rPr>
          <w:del w:id="1463" w:author="Schimmel, Richard" w:date="2021-07-12T11:53: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53433866" w14:textId="27DEBE14" w:rsidTr="00931628">
        <w:trPr>
          <w:cantSplit/>
          <w:trHeight w:val="440"/>
          <w:del w:id="1464"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30161AEF" w14:textId="4B9B9DEA" w:rsidR="0080261E" w:rsidRPr="003139DB" w:rsidDel="007E78DB" w:rsidRDefault="0080261E" w:rsidP="00931628">
            <w:pPr>
              <w:snapToGrid w:val="0"/>
              <w:jc w:val="center"/>
              <w:rPr>
                <w:del w:id="1465" w:author="Schimmel, Richard" w:date="2021-07-12T11:53:00Z"/>
                <w:rFonts w:cs="Arial"/>
                <w:b/>
                <w:bCs/>
                <w:sz w:val="16"/>
                <w:szCs w:val="16"/>
                <w:lang w:val="en-US"/>
              </w:rPr>
            </w:pPr>
          </w:p>
          <w:p w14:paraId="5B141E63" w14:textId="7DF52025" w:rsidR="0080261E" w:rsidRPr="003139DB" w:rsidDel="007E78DB" w:rsidRDefault="0080261E" w:rsidP="00931628">
            <w:pPr>
              <w:jc w:val="center"/>
              <w:rPr>
                <w:del w:id="1466" w:author="Schimmel, Richard" w:date="2021-07-12T11:53:00Z"/>
                <w:rFonts w:cs="Arial"/>
                <w:b/>
                <w:bCs/>
                <w:sz w:val="16"/>
                <w:szCs w:val="16"/>
                <w:lang w:val="en-US"/>
              </w:rPr>
            </w:pPr>
            <w:del w:id="1467" w:author="Schimmel, Richard" w:date="2021-07-12T11:53:00Z">
              <w:r w:rsidRPr="003139DB" w:rsidDel="007E78DB">
                <w:rPr>
                  <w:rFonts w:cs="Arial"/>
                  <w:b/>
                  <w:bCs/>
                  <w:sz w:val="16"/>
                  <w:szCs w:val="16"/>
                  <w:lang w:val="en-US"/>
                </w:rPr>
                <w:delText>sSvs2</w:delText>
              </w:r>
            </w:del>
          </w:p>
          <w:p w14:paraId="2DDE9475" w14:textId="3FDF1C6F" w:rsidR="0080261E" w:rsidRPr="003139DB" w:rsidDel="007E78DB" w:rsidRDefault="0080261E" w:rsidP="00931628">
            <w:pPr>
              <w:jc w:val="center"/>
              <w:rPr>
                <w:del w:id="1468"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4EF213D6" w14:textId="168BAA9F" w:rsidR="0080261E" w:rsidRPr="003139DB" w:rsidDel="007E78DB" w:rsidRDefault="0080261E" w:rsidP="00931628">
            <w:pPr>
              <w:snapToGrid w:val="0"/>
              <w:jc w:val="center"/>
              <w:rPr>
                <w:del w:id="1469" w:author="Schimmel, Richard" w:date="2021-07-12T11:53:00Z"/>
                <w:rFonts w:cs="Arial"/>
                <w:b/>
                <w:bCs/>
                <w:sz w:val="16"/>
                <w:szCs w:val="16"/>
                <w:lang w:val="en-US"/>
              </w:rPr>
            </w:pPr>
            <w:del w:id="1470" w:author="Schimmel, Richard" w:date="2021-07-12T11:53:00Z">
              <w:r w:rsidRPr="003139DB" w:rsidDel="007E78DB">
                <w:rPr>
                  <w:rFonts w:cs="Arial"/>
                  <w:b/>
                  <w:bCs/>
                  <w:sz w:val="16"/>
                  <w:szCs w:val="16"/>
                  <w:lang w:val="en-US"/>
                </w:rPr>
                <w:delText xml:space="preserve">Verify that the DUT subscribes to one supported SV stream with and without optional field synchSourceId </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7EFCF96" w14:textId="3FB5F80B" w:rsidR="0080261E" w:rsidRPr="003139DB" w:rsidDel="007E78DB" w:rsidRDefault="0080261E" w:rsidP="00931628">
            <w:pPr>
              <w:spacing w:before="40" w:line="240" w:lineRule="auto"/>
              <w:rPr>
                <w:del w:id="1471" w:author="Schimmel, Richard" w:date="2021-07-12T11:53:00Z"/>
                <w:b/>
                <w:bCs/>
                <w:sz w:val="16"/>
                <w:szCs w:val="16"/>
              </w:rPr>
            </w:pPr>
            <w:del w:id="1472"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05FB74FA" w14:textId="637A18FF" w:rsidR="0080261E" w:rsidRPr="003139DB" w:rsidDel="007E78DB" w:rsidRDefault="0080261E" w:rsidP="00931628">
            <w:pPr>
              <w:spacing w:before="40" w:line="240" w:lineRule="auto"/>
              <w:rPr>
                <w:del w:id="1473" w:author="Schimmel, Richard" w:date="2021-07-12T11:53:00Z"/>
                <w:b/>
                <w:bCs/>
                <w:sz w:val="16"/>
                <w:szCs w:val="16"/>
              </w:rPr>
            </w:pPr>
            <w:del w:id="1474"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1AC3593D" w14:textId="20BDAE91" w:rsidR="0080261E" w:rsidRPr="003139DB" w:rsidDel="007E78DB" w:rsidRDefault="0080261E" w:rsidP="00931628">
            <w:pPr>
              <w:spacing w:before="60" w:line="240" w:lineRule="auto"/>
              <w:rPr>
                <w:del w:id="1475" w:author="Schimmel, Richard" w:date="2021-07-12T11:53:00Z"/>
                <w:rFonts w:cs="Arial"/>
                <w:b/>
                <w:bCs/>
                <w:sz w:val="16"/>
                <w:szCs w:val="16"/>
              </w:rPr>
            </w:pPr>
            <w:del w:id="1476"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6582A29E" w14:textId="1ABEFEBE" w:rsidTr="00931628">
        <w:trPr>
          <w:cantSplit/>
          <w:trHeight w:val="538"/>
          <w:del w:id="1477"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4D78695" w14:textId="4A1858AA" w:rsidR="0080261E" w:rsidRPr="003139DB" w:rsidDel="007E78DB" w:rsidRDefault="0080261E" w:rsidP="00931628">
            <w:pPr>
              <w:snapToGrid w:val="0"/>
              <w:spacing w:before="40"/>
              <w:rPr>
                <w:del w:id="1478" w:author="Schimmel, Richard" w:date="2021-07-12T11:53:00Z"/>
                <w:rFonts w:cs="Arial"/>
                <w:sz w:val="16"/>
                <w:szCs w:val="16"/>
                <w:lang w:val="fr-FR"/>
              </w:rPr>
            </w:pPr>
            <w:del w:id="1479" w:author="Schimmel, Richard" w:date="2021-07-12T11:53:00Z">
              <w:r w:rsidRPr="003139DB" w:rsidDel="007E78DB">
                <w:rPr>
                  <w:rFonts w:cs="Arial"/>
                  <w:sz w:val="16"/>
                  <w:szCs w:val="16"/>
                  <w:lang w:val="fr-FR"/>
                </w:rPr>
                <w:delText>IEC 61869-9 Clause</w:delText>
              </w:r>
            </w:del>
          </w:p>
          <w:p w14:paraId="6B52E0B0" w14:textId="76E71935" w:rsidR="0080261E" w:rsidRPr="003139DB" w:rsidDel="007E78DB" w:rsidRDefault="0080261E" w:rsidP="00931628">
            <w:pPr>
              <w:snapToGrid w:val="0"/>
              <w:spacing w:before="40"/>
              <w:rPr>
                <w:del w:id="1480" w:author="Schimmel, Richard" w:date="2021-07-12T11:53:00Z"/>
                <w:rFonts w:cs="Arial"/>
                <w:sz w:val="16"/>
                <w:szCs w:val="16"/>
                <w:lang w:val="fr-FR"/>
              </w:rPr>
            </w:pPr>
            <w:del w:id="1481" w:author="Schimmel, Richard" w:date="2021-07-12T11:53:00Z">
              <w:r w:rsidRPr="003139DB" w:rsidDel="007E78DB">
                <w:rPr>
                  <w:rFonts w:cs="Arial"/>
                  <w:sz w:val="16"/>
                  <w:szCs w:val="16"/>
                  <w:lang w:val="fr-FR"/>
                </w:rPr>
                <w:delText>PIXIT Svs1a, Svs1b</w:delText>
              </w:r>
            </w:del>
          </w:p>
        </w:tc>
      </w:tr>
      <w:tr w:rsidR="0080261E" w:rsidRPr="003139DB" w:rsidDel="007E78DB" w14:paraId="61A280E8" w14:textId="42CB3CED" w:rsidTr="00931628">
        <w:trPr>
          <w:cantSplit/>
          <w:trHeight w:val="495"/>
          <w:del w:id="1482"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FA569C7" w14:textId="198B6500" w:rsidR="0080261E" w:rsidRPr="003139DB" w:rsidDel="007E78DB" w:rsidRDefault="0080261E" w:rsidP="00931628">
            <w:pPr>
              <w:snapToGrid w:val="0"/>
              <w:rPr>
                <w:del w:id="1483" w:author="Schimmel, Richard" w:date="2021-07-12T11:53:00Z"/>
                <w:rFonts w:cs="Arial"/>
                <w:sz w:val="16"/>
                <w:szCs w:val="16"/>
                <w:u w:val="single"/>
                <w:lang w:val="en-US"/>
              </w:rPr>
            </w:pPr>
            <w:del w:id="1484" w:author="Schimmel, Richard" w:date="2021-07-12T11:53:00Z">
              <w:r w:rsidRPr="003139DB" w:rsidDel="007E78DB">
                <w:rPr>
                  <w:rFonts w:cs="Arial"/>
                  <w:sz w:val="16"/>
                  <w:szCs w:val="16"/>
                  <w:u w:val="single"/>
                  <w:lang w:val="en-US"/>
                </w:rPr>
                <w:delText>Expected result</w:delText>
              </w:r>
            </w:del>
          </w:p>
          <w:p w14:paraId="67D7E416" w14:textId="284B003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485" w:author="Schimmel, Richard" w:date="2021-07-12T11:53:00Z"/>
                <w:rFonts w:cs="Arial"/>
                <w:sz w:val="16"/>
                <w:szCs w:val="16"/>
                <w:lang w:val="en-US"/>
              </w:rPr>
            </w:pPr>
            <w:del w:id="1486"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 xml:space="preserve">DUT subscribes the sampled values </w:delText>
              </w:r>
            </w:del>
          </w:p>
          <w:p w14:paraId="6056164D" w14:textId="0F2969C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487" w:author="Schimmel, Richard" w:date="2021-07-12T11:53:00Z"/>
                <w:rFonts w:cs="Arial"/>
                <w:sz w:val="16"/>
                <w:szCs w:val="16"/>
                <w:lang w:val="en-US"/>
              </w:rPr>
            </w:pPr>
            <w:del w:id="1488"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 xml:space="preserve">DUT subscribes the sampled values </w:delText>
              </w:r>
            </w:del>
          </w:p>
        </w:tc>
      </w:tr>
      <w:tr w:rsidR="0080261E" w:rsidRPr="003139DB" w:rsidDel="007E78DB" w14:paraId="5EDAB68E" w14:textId="5237FCD8" w:rsidTr="00931628">
        <w:trPr>
          <w:cantSplit/>
          <w:trHeight w:val="893"/>
          <w:del w:id="1489"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382491" w14:textId="6791AED6" w:rsidR="0080261E" w:rsidRPr="003139DB" w:rsidDel="007E78DB" w:rsidRDefault="0080261E" w:rsidP="00931628">
            <w:pPr>
              <w:snapToGrid w:val="0"/>
              <w:rPr>
                <w:del w:id="1490" w:author="Schimmel, Richard" w:date="2021-07-12T11:53:00Z"/>
                <w:rFonts w:cs="Arial"/>
                <w:sz w:val="16"/>
                <w:szCs w:val="16"/>
                <w:u w:val="single"/>
                <w:lang w:val="en-US"/>
              </w:rPr>
            </w:pPr>
            <w:del w:id="1491" w:author="Schimmel, Richard" w:date="2021-07-12T11:53:00Z">
              <w:r w:rsidRPr="003139DB" w:rsidDel="007E78DB">
                <w:rPr>
                  <w:rFonts w:cs="Arial"/>
                  <w:sz w:val="16"/>
                  <w:szCs w:val="16"/>
                  <w:u w:val="single"/>
                  <w:lang w:val="en-US"/>
                </w:rPr>
                <w:delText>Test description</w:delText>
              </w:r>
            </w:del>
          </w:p>
          <w:p w14:paraId="2EDF91D0" w14:textId="0BFB630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492" w:author="Schimmel, Richard" w:date="2021-07-12T11:53:00Z"/>
                <w:rFonts w:cs="Arial"/>
                <w:sz w:val="16"/>
                <w:szCs w:val="16"/>
                <w:lang w:val="en-US"/>
              </w:rPr>
            </w:pPr>
            <w:del w:id="1493" w:author="Schimmel, Richard" w:date="2021-07-12T11:53:00Z">
              <w:r w:rsidRPr="003139DB" w:rsidDel="007E78DB">
                <w:rPr>
                  <w:rFonts w:cs="Arial"/>
                  <w:sz w:val="16"/>
                  <w:szCs w:val="16"/>
                  <w:lang w:val="en-US"/>
                </w:rPr>
                <w:delText xml:space="preserve">Configure the DUT to subscribe to a </w:delText>
              </w:r>
            </w:del>
            <w:del w:id="1494" w:author="Schimmel, Richard" w:date="2021-05-17T09:15:00Z">
              <w:r w:rsidRPr="004E1FE1" w:rsidDel="004E1FE1">
                <w:rPr>
                  <w:rFonts w:cs="Arial"/>
                  <w:color w:val="0070C0"/>
                  <w:sz w:val="16"/>
                  <w:szCs w:val="16"/>
                  <w:lang w:val="en-US"/>
                  <w:rPrChange w:id="1495" w:author="Schimmel, Richard" w:date="2021-05-17T09:15:00Z">
                    <w:rPr>
                      <w:rFonts w:cs="Arial"/>
                      <w:sz w:val="16"/>
                      <w:szCs w:val="16"/>
                      <w:lang w:val="en-US"/>
                    </w:rPr>
                  </w:rPrChange>
                </w:rPr>
                <w:delText xml:space="preserve">valid </w:delText>
              </w:r>
            </w:del>
            <w:del w:id="1496" w:author="Schimmel, Richard" w:date="2021-07-12T11:53:00Z">
              <w:r w:rsidRPr="003139DB" w:rsidDel="007E78DB">
                <w:rPr>
                  <w:rFonts w:cs="Arial"/>
                  <w:sz w:val="16"/>
                  <w:szCs w:val="16"/>
                  <w:lang w:val="en-US"/>
                </w:rPr>
                <w:delText>SV stream with optional field synchSourceId</w:delText>
              </w:r>
            </w:del>
          </w:p>
          <w:p w14:paraId="51E9A8CF" w14:textId="7DB86EB3"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497" w:author="Schimmel, Richard" w:date="2021-07-12T11:53:00Z"/>
                <w:rFonts w:cs="Arial"/>
                <w:spacing w:val="0"/>
                <w:sz w:val="16"/>
                <w:szCs w:val="16"/>
                <w:lang w:val="en-US"/>
              </w:rPr>
            </w:pPr>
            <w:del w:id="1498"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 with synchSourceId</w:delText>
              </w:r>
            </w:del>
          </w:p>
          <w:p w14:paraId="0BFDFBA6" w14:textId="5F87FDB2" w:rsidR="0080261E" w:rsidRPr="003139DB" w:rsidDel="007E78DB" w:rsidRDefault="0080261E" w:rsidP="00931628">
            <w:pPr>
              <w:pStyle w:val="StandardPARAGRAPH"/>
              <w:tabs>
                <w:tab w:val="clear" w:pos="4536"/>
                <w:tab w:val="clear" w:pos="9072"/>
              </w:tabs>
              <w:spacing w:before="0" w:after="0" w:line="312" w:lineRule="auto"/>
              <w:ind w:left="321" w:hanging="321"/>
              <w:rPr>
                <w:del w:id="1499" w:author="Schimmel, Richard" w:date="2021-07-12T11:53:00Z"/>
                <w:rFonts w:cs="Arial"/>
                <w:sz w:val="16"/>
                <w:szCs w:val="16"/>
                <w:lang w:val="en-US"/>
              </w:rPr>
            </w:pPr>
            <w:del w:id="1500" w:author="Schimmel, Richard" w:date="2021-07-12T11:53:00Z">
              <w:r w:rsidRPr="003139DB" w:rsidDel="007E78DB">
                <w:rPr>
                  <w:rFonts w:cs="Arial"/>
                  <w:sz w:val="16"/>
                  <w:szCs w:val="16"/>
                  <w:lang w:val="en-US"/>
                </w:rPr>
                <w:delText xml:space="preserve">Configure the DUT to subscribe to a </w:delText>
              </w:r>
            </w:del>
            <w:del w:id="1501" w:author="Schimmel, Richard" w:date="2021-05-17T09:16:00Z">
              <w:r w:rsidRPr="004E1FE1" w:rsidDel="004E1FE1">
                <w:rPr>
                  <w:rFonts w:cs="Arial"/>
                  <w:color w:val="0070C0"/>
                  <w:sz w:val="16"/>
                  <w:szCs w:val="16"/>
                  <w:lang w:val="en-US"/>
                  <w:rPrChange w:id="1502" w:author="Schimmel, Richard" w:date="2021-05-17T09:16:00Z">
                    <w:rPr>
                      <w:rFonts w:cs="Arial"/>
                      <w:sz w:val="16"/>
                      <w:szCs w:val="16"/>
                      <w:lang w:val="en-US"/>
                    </w:rPr>
                  </w:rPrChange>
                </w:rPr>
                <w:delText xml:space="preserve">valid </w:delText>
              </w:r>
            </w:del>
            <w:del w:id="1503" w:author="Schimmel, Richard" w:date="2021-07-12T11:53:00Z">
              <w:r w:rsidRPr="003139DB" w:rsidDel="007E78DB">
                <w:rPr>
                  <w:rFonts w:cs="Arial"/>
                  <w:sz w:val="16"/>
                  <w:szCs w:val="16"/>
                  <w:lang w:val="en-US"/>
                </w:rPr>
                <w:delText xml:space="preserve">SV stream without optional field synchSourceId </w:delText>
              </w:r>
            </w:del>
          </w:p>
          <w:p w14:paraId="29ABB8BE" w14:textId="06049EF4" w:rsidR="0080261E" w:rsidRPr="003139DB" w:rsidDel="007E78DB" w:rsidRDefault="0080261E" w:rsidP="00931628">
            <w:pPr>
              <w:pStyle w:val="StandardPARAGRAPH"/>
              <w:tabs>
                <w:tab w:val="clear" w:pos="4536"/>
                <w:tab w:val="clear" w:pos="9072"/>
                <w:tab w:val="left" w:pos="332"/>
              </w:tabs>
              <w:spacing w:before="0" w:after="0" w:line="312" w:lineRule="auto"/>
              <w:rPr>
                <w:del w:id="1504" w:author="Schimmel, Richard" w:date="2021-07-12T11:53:00Z"/>
                <w:rFonts w:cs="Arial"/>
                <w:sz w:val="16"/>
                <w:szCs w:val="16"/>
                <w:lang w:val="en-US"/>
              </w:rPr>
            </w:pPr>
            <w:del w:id="1505"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 xml:space="preserve">SIMULATOR publishes SV stream without synchSourceId </w:delText>
              </w:r>
            </w:del>
          </w:p>
          <w:p w14:paraId="3BDB15A9" w14:textId="7A52B6B3" w:rsidR="0080261E" w:rsidRPr="003139DB" w:rsidDel="007E78DB" w:rsidRDefault="0080261E" w:rsidP="00931628">
            <w:pPr>
              <w:pStyle w:val="StandardPARAGRAPH"/>
              <w:tabs>
                <w:tab w:val="clear" w:pos="4536"/>
                <w:tab w:val="clear" w:pos="9072"/>
                <w:tab w:val="left" w:pos="332"/>
              </w:tabs>
              <w:spacing w:before="0" w:after="0" w:line="312" w:lineRule="auto"/>
              <w:rPr>
                <w:del w:id="1506" w:author="Schimmel, Richard" w:date="2021-07-12T11:53:00Z"/>
                <w:rFonts w:cs="Arial"/>
                <w:sz w:val="16"/>
                <w:szCs w:val="16"/>
                <w:lang w:val="en-US"/>
              </w:rPr>
            </w:pPr>
          </w:p>
        </w:tc>
      </w:tr>
      <w:tr w:rsidR="0080261E" w:rsidRPr="003139DB" w:rsidDel="007E78DB" w14:paraId="5AD322B2" w14:textId="154D64C4" w:rsidTr="00931628">
        <w:trPr>
          <w:cantSplit/>
          <w:trHeight w:val="593"/>
          <w:del w:id="1507"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79A4E57" w14:textId="17865FFF" w:rsidR="0080261E" w:rsidRPr="003139DB" w:rsidDel="007E78DB" w:rsidRDefault="0080261E" w:rsidP="00931628">
            <w:pPr>
              <w:snapToGrid w:val="0"/>
              <w:rPr>
                <w:del w:id="1508" w:author="Schimmel, Richard" w:date="2021-07-12T11:53:00Z"/>
                <w:rFonts w:cs="Arial"/>
                <w:sz w:val="16"/>
                <w:szCs w:val="16"/>
                <w:u w:val="single"/>
                <w:lang w:val="en-US"/>
              </w:rPr>
            </w:pPr>
            <w:del w:id="1509" w:author="Schimmel, Richard" w:date="2021-07-12T11:53:00Z">
              <w:r w:rsidRPr="003139DB" w:rsidDel="007E78DB">
                <w:rPr>
                  <w:rFonts w:cs="Arial"/>
                  <w:sz w:val="16"/>
                  <w:szCs w:val="16"/>
                  <w:u w:val="single"/>
                  <w:lang w:val="en-US"/>
                </w:rPr>
                <w:delText>Comment</w:delText>
              </w:r>
            </w:del>
          </w:p>
          <w:p w14:paraId="45BC1089" w14:textId="6493CDDC" w:rsidR="0080261E" w:rsidRPr="003139DB" w:rsidDel="007E78DB" w:rsidRDefault="0080261E" w:rsidP="00931628">
            <w:pPr>
              <w:rPr>
                <w:del w:id="1510" w:author="Schimmel, Richard" w:date="2021-07-12T11:53:00Z"/>
                <w:rFonts w:cs="Arial"/>
                <w:sz w:val="16"/>
                <w:szCs w:val="16"/>
                <w:lang w:val="en-US"/>
              </w:rPr>
            </w:pPr>
            <w:del w:id="1511" w:author="Schimmel, Richard" w:date="2021-07-12T11:53:00Z">
              <w:r w:rsidRPr="003139DB" w:rsidDel="007E78DB">
                <w:rPr>
                  <w:rFonts w:cs="Arial"/>
                  <w:sz w:val="16"/>
                  <w:szCs w:val="16"/>
                </w:rPr>
                <w:delText>synchSourceID mismatch is tested in sSvsN1</w:delText>
              </w:r>
            </w:del>
          </w:p>
        </w:tc>
      </w:tr>
    </w:tbl>
    <w:p w14:paraId="70E6F914" w14:textId="551F5FA2" w:rsidR="0080261E" w:rsidRPr="003139DB" w:rsidDel="007E78DB" w:rsidRDefault="0080261E" w:rsidP="0080261E">
      <w:pPr>
        <w:pStyle w:val="PARAGRAPH"/>
        <w:spacing w:after="0"/>
        <w:rPr>
          <w:del w:id="1512" w:author="Schimmel, Richard" w:date="2021-07-12T11:53:00Z"/>
          <w:rFonts w:cs="Arial"/>
          <w:sz w:val="16"/>
          <w:szCs w:val="16"/>
        </w:rPr>
      </w:pPr>
    </w:p>
    <w:p w14:paraId="67EE5C1D" w14:textId="5E41BFC4" w:rsidR="0080261E" w:rsidRPr="003139DB" w:rsidDel="007E78DB" w:rsidRDefault="0080261E" w:rsidP="0080261E">
      <w:pPr>
        <w:spacing w:line="240" w:lineRule="auto"/>
        <w:rPr>
          <w:del w:id="1513" w:author="Schimmel, Richard" w:date="2021-07-12T11:53:00Z"/>
          <w:rFonts w:cs="Arial"/>
          <w:spacing w:val="8"/>
          <w:sz w:val="16"/>
          <w:szCs w:val="16"/>
          <w:lang w:eastAsia="zh-CN"/>
        </w:rPr>
      </w:pPr>
      <w:del w:id="1514" w:author="Schimmel, Richard" w:date="2021-07-12T11:53:00Z">
        <w:r w:rsidRPr="003139DB" w:rsidDel="007E78DB">
          <w:rPr>
            <w:rFonts w:cs="Arial"/>
            <w:sz w:val="16"/>
            <w:szCs w:val="16"/>
          </w:rPr>
          <w:br w:type="page"/>
        </w:r>
      </w:del>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2B34A131" w14:textId="1307F4A4" w:rsidTr="00931628">
        <w:trPr>
          <w:cantSplit/>
          <w:trHeight w:val="440"/>
          <w:del w:id="1515"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3E50BB72" w14:textId="1B66B9F1" w:rsidR="0080261E" w:rsidRPr="003139DB" w:rsidDel="007E78DB" w:rsidRDefault="0080261E" w:rsidP="00931628">
            <w:pPr>
              <w:snapToGrid w:val="0"/>
              <w:jc w:val="center"/>
              <w:rPr>
                <w:del w:id="1516" w:author="Schimmel, Richard" w:date="2021-07-12T11:53:00Z"/>
                <w:rFonts w:cs="Arial"/>
                <w:b/>
                <w:bCs/>
                <w:sz w:val="16"/>
                <w:szCs w:val="16"/>
                <w:lang w:val="en-US"/>
              </w:rPr>
            </w:pPr>
          </w:p>
          <w:p w14:paraId="3A33E85E" w14:textId="1D8D3AE3" w:rsidR="0080261E" w:rsidRPr="003139DB" w:rsidDel="007E78DB" w:rsidRDefault="0080261E" w:rsidP="00931628">
            <w:pPr>
              <w:jc w:val="center"/>
              <w:rPr>
                <w:del w:id="1517" w:author="Schimmel, Richard" w:date="2021-07-12T11:53:00Z"/>
                <w:rFonts w:cs="Arial"/>
                <w:b/>
                <w:bCs/>
                <w:sz w:val="16"/>
                <w:szCs w:val="16"/>
                <w:lang w:val="en-US"/>
              </w:rPr>
            </w:pPr>
            <w:del w:id="1518" w:author="Schimmel, Richard" w:date="2021-07-12T11:53:00Z">
              <w:r w:rsidRPr="003139DB" w:rsidDel="007E78DB">
                <w:rPr>
                  <w:rFonts w:cs="Arial"/>
                  <w:b/>
                  <w:bCs/>
                  <w:sz w:val="16"/>
                  <w:szCs w:val="16"/>
                  <w:lang w:val="en-US"/>
                </w:rPr>
                <w:delText>sSvs3</w:delText>
              </w:r>
            </w:del>
          </w:p>
          <w:p w14:paraId="746643D3" w14:textId="4E18E0B8" w:rsidR="0080261E" w:rsidRPr="003139DB" w:rsidDel="007E78DB" w:rsidRDefault="0080261E" w:rsidP="00931628">
            <w:pPr>
              <w:jc w:val="center"/>
              <w:rPr>
                <w:del w:id="1519"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1244E227" w14:textId="62AFB2F2" w:rsidR="0080261E" w:rsidRPr="003139DB" w:rsidDel="007E78DB" w:rsidRDefault="0080261E" w:rsidP="00931628">
            <w:pPr>
              <w:snapToGrid w:val="0"/>
              <w:jc w:val="center"/>
              <w:rPr>
                <w:del w:id="1520" w:author="Schimmel, Richard" w:date="2021-07-12T11:53:00Z"/>
                <w:rFonts w:cs="Arial"/>
                <w:b/>
                <w:bCs/>
                <w:sz w:val="16"/>
                <w:szCs w:val="16"/>
                <w:lang w:val="en-US"/>
              </w:rPr>
            </w:pPr>
            <w:del w:id="1521" w:author="Schimmel, Richard" w:date="2021-07-12T11:53:00Z">
              <w:r w:rsidRPr="003139DB" w:rsidDel="007E78DB">
                <w:rPr>
                  <w:rFonts w:cs="Arial"/>
                  <w:b/>
                  <w:bCs/>
                  <w:sz w:val="16"/>
                  <w:szCs w:val="16"/>
                  <w:lang w:val="en-US"/>
                </w:rPr>
                <w:delText>When nr of Samples (noASDU) &gt; 1, verify that the DUT subscribes to one supported SV stream with the sample with smpCnt=0 is not first sample in the packet</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7A4A63D" w14:textId="278F938E" w:rsidR="0080261E" w:rsidRPr="003139DB" w:rsidDel="007E78DB" w:rsidRDefault="0080261E" w:rsidP="00931628">
            <w:pPr>
              <w:spacing w:before="40" w:line="240" w:lineRule="auto"/>
              <w:rPr>
                <w:del w:id="1522" w:author="Schimmel, Richard" w:date="2021-07-12T11:53:00Z"/>
                <w:b/>
                <w:bCs/>
                <w:sz w:val="16"/>
                <w:szCs w:val="16"/>
              </w:rPr>
            </w:pPr>
            <w:del w:id="1523"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028A7B95" w14:textId="7E87654D" w:rsidR="0080261E" w:rsidRPr="003139DB" w:rsidDel="007E78DB" w:rsidRDefault="0080261E" w:rsidP="00931628">
            <w:pPr>
              <w:spacing w:before="40" w:line="240" w:lineRule="auto"/>
              <w:rPr>
                <w:del w:id="1524" w:author="Schimmel, Richard" w:date="2021-07-12T11:53:00Z"/>
                <w:b/>
                <w:bCs/>
                <w:sz w:val="16"/>
                <w:szCs w:val="16"/>
              </w:rPr>
            </w:pPr>
            <w:del w:id="1525"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15B3BBB4" w14:textId="2FCE2902" w:rsidR="0080261E" w:rsidRPr="003139DB" w:rsidDel="007E78DB" w:rsidRDefault="0080261E" w:rsidP="00931628">
            <w:pPr>
              <w:spacing w:before="60" w:line="240" w:lineRule="auto"/>
              <w:rPr>
                <w:del w:id="1526" w:author="Schimmel, Richard" w:date="2021-07-12T11:53:00Z"/>
                <w:rFonts w:cs="Arial"/>
                <w:b/>
                <w:bCs/>
                <w:sz w:val="16"/>
                <w:szCs w:val="16"/>
              </w:rPr>
            </w:pPr>
            <w:del w:id="1527"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508EF1C4" w14:textId="079F2CE0" w:rsidTr="00931628">
        <w:trPr>
          <w:cantSplit/>
          <w:trHeight w:val="538"/>
          <w:del w:id="1528"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D189325" w14:textId="5DB41C2D" w:rsidR="0080261E" w:rsidRPr="003139DB" w:rsidDel="007E78DB" w:rsidRDefault="0080261E" w:rsidP="00931628">
            <w:pPr>
              <w:snapToGrid w:val="0"/>
              <w:spacing w:before="40"/>
              <w:rPr>
                <w:del w:id="1529" w:author="Schimmel, Richard" w:date="2021-07-12T11:53:00Z"/>
                <w:rFonts w:cs="Arial"/>
                <w:sz w:val="16"/>
                <w:szCs w:val="16"/>
                <w:lang w:val="fr-FR"/>
              </w:rPr>
            </w:pPr>
            <w:del w:id="1530" w:author="Schimmel, Richard" w:date="2021-07-12T11:53:00Z">
              <w:r w:rsidRPr="003139DB" w:rsidDel="007E78DB">
                <w:rPr>
                  <w:rFonts w:cs="Arial"/>
                  <w:sz w:val="16"/>
                  <w:szCs w:val="16"/>
                  <w:lang w:val="fr-FR"/>
                </w:rPr>
                <w:delText>IEC 61869-9</w:delText>
              </w:r>
            </w:del>
          </w:p>
          <w:p w14:paraId="52D1AAB6" w14:textId="4CEBA82A" w:rsidR="0080261E" w:rsidRPr="003139DB" w:rsidDel="007E78DB" w:rsidRDefault="0080261E" w:rsidP="00931628">
            <w:pPr>
              <w:snapToGrid w:val="0"/>
              <w:spacing w:before="40"/>
              <w:rPr>
                <w:del w:id="1531" w:author="Schimmel, Richard" w:date="2021-07-12T11:53:00Z"/>
                <w:rFonts w:cs="Arial"/>
                <w:sz w:val="16"/>
                <w:szCs w:val="16"/>
                <w:lang w:val="fr-FR"/>
              </w:rPr>
            </w:pPr>
            <w:del w:id="1532" w:author="Schimmel, Richard" w:date="2021-07-12T11:53:00Z">
              <w:r w:rsidRPr="003139DB" w:rsidDel="007E78DB">
                <w:rPr>
                  <w:rFonts w:cs="Arial"/>
                  <w:sz w:val="16"/>
                  <w:szCs w:val="16"/>
                  <w:lang w:val="fr-FR"/>
                </w:rPr>
                <w:delText>PIXIT Svs1a, Svs1b</w:delText>
              </w:r>
            </w:del>
          </w:p>
        </w:tc>
      </w:tr>
      <w:tr w:rsidR="0080261E" w:rsidRPr="003139DB" w:rsidDel="007E78DB" w14:paraId="5562363B" w14:textId="2361DFD7" w:rsidTr="00931628">
        <w:trPr>
          <w:cantSplit/>
          <w:trHeight w:val="495"/>
          <w:del w:id="1533"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6DDCA64" w14:textId="2DEE2CD5" w:rsidR="0080261E" w:rsidRPr="003139DB" w:rsidDel="007E78DB" w:rsidRDefault="0080261E" w:rsidP="00931628">
            <w:pPr>
              <w:snapToGrid w:val="0"/>
              <w:rPr>
                <w:del w:id="1534" w:author="Schimmel, Richard" w:date="2021-07-12T11:53:00Z"/>
                <w:rFonts w:cs="Arial"/>
                <w:sz w:val="16"/>
                <w:szCs w:val="16"/>
                <w:u w:val="single"/>
                <w:lang w:val="en-US"/>
              </w:rPr>
            </w:pPr>
            <w:del w:id="1535" w:author="Schimmel, Richard" w:date="2021-07-12T11:53:00Z">
              <w:r w:rsidRPr="003139DB" w:rsidDel="007E78DB">
                <w:rPr>
                  <w:rFonts w:cs="Arial"/>
                  <w:sz w:val="16"/>
                  <w:szCs w:val="16"/>
                  <w:u w:val="single"/>
                  <w:lang w:val="en-US"/>
                </w:rPr>
                <w:delText>Expected result</w:delText>
              </w:r>
            </w:del>
          </w:p>
          <w:p w14:paraId="55AA1E2B" w14:textId="582AB480"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36" w:author="Schimmel, Richard" w:date="2021-07-12T11:53:00Z"/>
                <w:rFonts w:cs="Arial"/>
                <w:sz w:val="16"/>
                <w:szCs w:val="16"/>
                <w:lang w:val="en-US"/>
              </w:rPr>
            </w:pPr>
            <w:del w:id="1537"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 xml:space="preserve">DUT subscribes the sampled values </w:delText>
              </w:r>
            </w:del>
          </w:p>
          <w:p w14:paraId="7A54282A" w14:textId="46F9FD7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38" w:author="Schimmel, Richard" w:date="2021-07-12T11:53:00Z"/>
                <w:rFonts w:cs="Arial"/>
                <w:sz w:val="16"/>
                <w:szCs w:val="16"/>
                <w:lang w:val="en-US"/>
              </w:rPr>
            </w:pPr>
            <w:del w:id="1539"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 xml:space="preserve">DUT subscribes the sampled values </w:delText>
              </w:r>
            </w:del>
          </w:p>
          <w:p w14:paraId="0995DD94" w14:textId="7F7E17B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40" w:author="Schimmel, Richard" w:date="2021-07-12T11:53:00Z"/>
                <w:rFonts w:cs="Arial"/>
                <w:sz w:val="16"/>
                <w:szCs w:val="16"/>
                <w:lang w:val="en-US"/>
              </w:rPr>
            </w:pPr>
          </w:p>
        </w:tc>
      </w:tr>
      <w:tr w:rsidR="0080261E" w:rsidRPr="003139DB" w:rsidDel="007E78DB" w14:paraId="34506982" w14:textId="161D8192" w:rsidTr="00931628">
        <w:trPr>
          <w:cantSplit/>
          <w:trHeight w:val="893"/>
          <w:del w:id="1541"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3C74981" w14:textId="1540DD36" w:rsidR="0080261E" w:rsidRPr="003139DB" w:rsidDel="007E78DB" w:rsidRDefault="0080261E" w:rsidP="00931628">
            <w:pPr>
              <w:snapToGrid w:val="0"/>
              <w:rPr>
                <w:del w:id="1542" w:author="Schimmel, Richard" w:date="2021-07-12T11:53:00Z"/>
                <w:rFonts w:cs="Arial"/>
                <w:sz w:val="16"/>
                <w:szCs w:val="16"/>
                <w:u w:val="single"/>
                <w:lang w:val="en-US"/>
              </w:rPr>
            </w:pPr>
            <w:del w:id="1543" w:author="Schimmel, Richard" w:date="2021-07-12T11:53:00Z">
              <w:r w:rsidRPr="003139DB" w:rsidDel="007E78DB">
                <w:rPr>
                  <w:rFonts w:cs="Arial"/>
                  <w:sz w:val="16"/>
                  <w:szCs w:val="16"/>
                  <w:u w:val="single"/>
                  <w:lang w:val="en-US"/>
                </w:rPr>
                <w:delText>Test description</w:delText>
              </w:r>
            </w:del>
          </w:p>
          <w:p w14:paraId="7F5BAC0E" w14:textId="63D63985"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44" w:author="Schimmel, Richard" w:date="2021-07-12T11:53:00Z"/>
                <w:rFonts w:cs="Arial"/>
                <w:sz w:val="16"/>
                <w:szCs w:val="16"/>
                <w:lang w:val="en-US"/>
              </w:rPr>
            </w:pPr>
            <w:del w:id="1545" w:author="Schimmel, Richard" w:date="2021-07-12T11:53:00Z">
              <w:r w:rsidRPr="003139DB" w:rsidDel="007E78DB">
                <w:rPr>
                  <w:rFonts w:cs="Arial"/>
                  <w:sz w:val="16"/>
                  <w:szCs w:val="16"/>
                  <w:lang w:val="en-US"/>
                </w:rPr>
                <w:delText xml:space="preserve">Configure the DUT to subscribe to a </w:delText>
              </w:r>
            </w:del>
            <w:del w:id="1546" w:author="Schimmel, Richard" w:date="2021-05-17T09:17:00Z">
              <w:r w:rsidRPr="004E1FE1" w:rsidDel="004E1FE1">
                <w:rPr>
                  <w:rFonts w:cs="Arial"/>
                  <w:color w:val="0070C0"/>
                  <w:sz w:val="16"/>
                  <w:szCs w:val="16"/>
                  <w:lang w:val="en-US"/>
                  <w:rPrChange w:id="1547" w:author="Schimmel, Richard" w:date="2021-05-17T09:17:00Z">
                    <w:rPr>
                      <w:rFonts w:cs="Arial"/>
                      <w:sz w:val="16"/>
                      <w:szCs w:val="16"/>
                      <w:lang w:val="en-US"/>
                    </w:rPr>
                  </w:rPrChange>
                </w:rPr>
                <w:delText xml:space="preserve">valid </w:delText>
              </w:r>
            </w:del>
            <w:del w:id="1548" w:author="Schimmel, Richard" w:date="2021-07-12T11:53:00Z">
              <w:r w:rsidRPr="003139DB" w:rsidDel="007E78DB">
                <w:rPr>
                  <w:rFonts w:cs="Arial"/>
                  <w:sz w:val="16"/>
                  <w:szCs w:val="16"/>
                  <w:lang w:val="en-US"/>
                </w:rPr>
                <w:delText>SV stream with noASDU&gt;1</w:delText>
              </w:r>
            </w:del>
          </w:p>
          <w:p w14:paraId="7AE49F40" w14:textId="6601988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49" w:author="Schimmel, Richard" w:date="2021-07-12T11:53:00Z"/>
                <w:rFonts w:cs="Arial"/>
                <w:spacing w:val="0"/>
                <w:sz w:val="16"/>
                <w:szCs w:val="16"/>
                <w:lang w:val="en-US"/>
              </w:rPr>
            </w:pPr>
            <w:del w:id="1550"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 with the sample with smpCnt=0 is the first sample in the packet</w:delText>
              </w:r>
            </w:del>
          </w:p>
          <w:p w14:paraId="2FBE585B" w14:textId="6DF2C932"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1551" w:author="Schimmel, Richard" w:date="2021-07-12T11:53:00Z"/>
                <w:rFonts w:cs="Arial"/>
                <w:sz w:val="16"/>
                <w:szCs w:val="16"/>
                <w:lang w:val="en-US"/>
              </w:rPr>
            </w:pPr>
            <w:del w:id="1552"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SIMULATOR publishes SV stream with the sample with smpCnt=0 is not the first sample in the packet</w:delText>
              </w:r>
            </w:del>
          </w:p>
        </w:tc>
      </w:tr>
      <w:tr w:rsidR="0080261E" w:rsidRPr="003139DB" w:rsidDel="007E78DB" w14:paraId="654C6862" w14:textId="68190C83" w:rsidTr="00931628">
        <w:trPr>
          <w:cantSplit/>
          <w:trHeight w:val="593"/>
          <w:del w:id="1553"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BEC80E3" w14:textId="7F880A2B" w:rsidR="0080261E" w:rsidRPr="003139DB" w:rsidDel="007E78DB" w:rsidRDefault="0080261E" w:rsidP="00931628">
            <w:pPr>
              <w:snapToGrid w:val="0"/>
              <w:rPr>
                <w:del w:id="1554" w:author="Schimmel, Richard" w:date="2021-07-12T11:53:00Z"/>
                <w:rFonts w:cs="Arial"/>
                <w:sz w:val="16"/>
                <w:szCs w:val="16"/>
                <w:u w:val="single"/>
                <w:lang w:val="en-US"/>
              </w:rPr>
            </w:pPr>
            <w:del w:id="1555" w:author="Schimmel, Richard" w:date="2021-07-12T11:53:00Z">
              <w:r w:rsidRPr="003139DB" w:rsidDel="007E78DB">
                <w:rPr>
                  <w:rFonts w:cs="Arial"/>
                  <w:sz w:val="16"/>
                  <w:szCs w:val="16"/>
                  <w:u w:val="single"/>
                  <w:lang w:val="en-US"/>
                </w:rPr>
                <w:delText>Comment</w:delText>
              </w:r>
            </w:del>
          </w:p>
          <w:p w14:paraId="0B194415" w14:textId="20FB2176" w:rsidR="0080261E" w:rsidRPr="003139DB" w:rsidDel="007E78DB" w:rsidRDefault="0080261E" w:rsidP="00931628">
            <w:pPr>
              <w:rPr>
                <w:del w:id="1556" w:author="Schimmel, Richard" w:date="2021-07-12T11:53:00Z"/>
                <w:rFonts w:cs="Arial"/>
                <w:sz w:val="16"/>
                <w:szCs w:val="16"/>
                <w:lang w:val="en-US"/>
              </w:rPr>
            </w:pPr>
          </w:p>
          <w:p w14:paraId="63559545" w14:textId="5D3F7FDC" w:rsidR="0080261E" w:rsidRPr="003139DB" w:rsidDel="007E78DB" w:rsidRDefault="0080261E" w:rsidP="00931628">
            <w:pPr>
              <w:rPr>
                <w:del w:id="1557" w:author="Schimmel, Richard" w:date="2021-07-12T11:53:00Z"/>
                <w:rFonts w:cs="Arial"/>
                <w:sz w:val="16"/>
                <w:szCs w:val="16"/>
                <w:lang w:val="en-US"/>
              </w:rPr>
            </w:pPr>
          </w:p>
        </w:tc>
      </w:tr>
    </w:tbl>
    <w:p w14:paraId="3F4D5C28" w14:textId="2401E584" w:rsidR="0080261E" w:rsidRPr="003139DB" w:rsidDel="007E78DB" w:rsidRDefault="0080261E" w:rsidP="0080261E">
      <w:pPr>
        <w:spacing w:line="240" w:lineRule="auto"/>
        <w:rPr>
          <w:del w:id="1558" w:author="Schimmel, Richard" w:date="2021-07-12T11:53:00Z"/>
          <w:rFonts w:cs="Arial"/>
          <w:spacing w:val="8"/>
          <w:sz w:val="16"/>
          <w:szCs w:val="16"/>
          <w:lang w:eastAsia="zh-CN"/>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158FB195" w14:textId="6F70E467" w:rsidTr="00931628">
        <w:trPr>
          <w:cantSplit/>
          <w:trHeight w:val="440"/>
          <w:del w:id="1559"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15D53B3B" w14:textId="77CED051" w:rsidR="0080261E" w:rsidRPr="003139DB" w:rsidDel="007E78DB" w:rsidRDefault="0080261E" w:rsidP="00931628">
            <w:pPr>
              <w:snapToGrid w:val="0"/>
              <w:jc w:val="center"/>
              <w:rPr>
                <w:del w:id="1560" w:author="Schimmel, Richard" w:date="2021-07-12T11:53:00Z"/>
                <w:rFonts w:cs="Arial"/>
                <w:b/>
                <w:bCs/>
                <w:sz w:val="16"/>
                <w:szCs w:val="16"/>
                <w:lang w:val="en-US"/>
              </w:rPr>
            </w:pPr>
          </w:p>
          <w:p w14:paraId="304E11F6" w14:textId="1E3946F2" w:rsidR="0080261E" w:rsidRPr="003139DB" w:rsidDel="007E78DB" w:rsidRDefault="0080261E" w:rsidP="00931628">
            <w:pPr>
              <w:jc w:val="center"/>
              <w:rPr>
                <w:del w:id="1561" w:author="Schimmel, Richard" w:date="2021-07-12T11:53:00Z"/>
                <w:rFonts w:cs="Arial"/>
                <w:b/>
                <w:bCs/>
                <w:sz w:val="16"/>
                <w:szCs w:val="16"/>
                <w:lang w:val="en-US"/>
              </w:rPr>
            </w:pPr>
            <w:del w:id="1562" w:author="Schimmel, Richard" w:date="2021-07-12T11:53:00Z">
              <w:r w:rsidRPr="003139DB" w:rsidDel="007E78DB">
                <w:rPr>
                  <w:rFonts w:cs="Arial"/>
                  <w:b/>
                  <w:bCs/>
                  <w:sz w:val="16"/>
                  <w:szCs w:val="16"/>
                  <w:lang w:val="en-US"/>
                </w:rPr>
                <w:delText>sSvs4</w:delText>
              </w:r>
            </w:del>
          </w:p>
          <w:p w14:paraId="3E13E7CE" w14:textId="16637ABF" w:rsidR="0080261E" w:rsidRPr="003139DB" w:rsidDel="007E78DB" w:rsidRDefault="0080261E" w:rsidP="00931628">
            <w:pPr>
              <w:jc w:val="center"/>
              <w:rPr>
                <w:del w:id="1563"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1CB090B8" w14:textId="29B9DF3B" w:rsidR="0080261E" w:rsidRPr="003139DB" w:rsidDel="007E78DB" w:rsidRDefault="0080261E" w:rsidP="00931628">
            <w:pPr>
              <w:snapToGrid w:val="0"/>
              <w:jc w:val="center"/>
              <w:rPr>
                <w:del w:id="1564" w:author="Schimmel, Richard" w:date="2021-07-12T11:53:00Z"/>
                <w:rFonts w:cs="Arial"/>
                <w:b/>
                <w:bCs/>
                <w:sz w:val="16"/>
                <w:szCs w:val="16"/>
              </w:rPr>
            </w:pPr>
            <w:del w:id="1565" w:author="Schimmel, Richard" w:date="2021-07-12T11:53:00Z">
              <w:r w:rsidRPr="003139DB" w:rsidDel="007E78DB">
                <w:rPr>
                  <w:rFonts w:cs="Arial"/>
                  <w:b/>
                  <w:bCs/>
                  <w:sz w:val="16"/>
                  <w:szCs w:val="16"/>
                  <w:lang w:val="en-US"/>
                </w:rPr>
                <w:delText>Verify that the DUT subscribes to the real SV stream and ignores the simulated SV stream when LPHD.Sim is False or not present and when LPHD.Sim is True</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CACB63D" w14:textId="0B1FF658" w:rsidR="0080261E" w:rsidRPr="003139DB" w:rsidDel="007E78DB" w:rsidRDefault="0080261E" w:rsidP="00931628">
            <w:pPr>
              <w:spacing w:before="40" w:line="240" w:lineRule="auto"/>
              <w:rPr>
                <w:del w:id="1566" w:author="Schimmel, Richard" w:date="2021-07-12T11:53:00Z"/>
                <w:b/>
                <w:bCs/>
                <w:sz w:val="16"/>
                <w:szCs w:val="16"/>
              </w:rPr>
            </w:pPr>
            <w:del w:id="1567"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48D8225E" w14:textId="6D3C5E37" w:rsidR="0080261E" w:rsidRPr="003139DB" w:rsidDel="007E78DB" w:rsidRDefault="0080261E" w:rsidP="00931628">
            <w:pPr>
              <w:spacing w:before="40" w:line="240" w:lineRule="auto"/>
              <w:rPr>
                <w:del w:id="1568" w:author="Schimmel, Richard" w:date="2021-07-12T11:53:00Z"/>
                <w:b/>
                <w:bCs/>
                <w:sz w:val="16"/>
                <w:szCs w:val="16"/>
              </w:rPr>
            </w:pPr>
            <w:del w:id="1569"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26AB52AE" w14:textId="3514864C" w:rsidR="0080261E" w:rsidRPr="003139DB" w:rsidDel="007E78DB" w:rsidRDefault="0080261E" w:rsidP="00931628">
            <w:pPr>
              <w:spacing w:before="60" w:line="240" w:lineRule="auto"/>
              <w:rPr>
                <w:del w:id="1570" w:author="Schimmel, Richard" w:date="2021-07-12T11:53:00Z"/>
                <w:rFonts w:cs="Arial"/>
                <w:b/>
                <w:bCs/>
                <w:sz w:val="16"/>
                <w:szCs w:val="16"/>
              </w:rPr>
            </w:pPr>
            <w:del w:id="1571"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13F2180E" w14:textId="1B6BD157" w:rsidTr="00931628">
        <w:trPr>
          <w:cantSplit/>
          <w:trHeight w:val="538"/>
          <w:del w:id="1572"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49C68D6" w14:textId="1F436F72" w:rsidR="0080261E" w:rsidRPr="003139DB" w:rsidDel="007E78DB" w:rsidRDefault="0080261E" w:rsidP="00931628">
            <w:pPr>
              <w:snapToGrid w:val="0"/>
              <w:spacing w:before="40"/>
              <w:rPr>
                <w:del w:id="1573" w:author="Schimmel, Richard" w:date="2021-07-12T11:53:00Z"/>
                <w:rFonts w:cs="Arial"/>
                <w:sz w:val="16"/>
                <w:szCs w:val="16"/>
                <w:lang w:val="fr-FR"/>
              </w:rPr>
            </w:pPr>
            <w:del w:id="1574" w:author="Schimmel, Richard" w:date="2021-07-12T11:53:00Z">
              <w:r w:rsidRPr="003139DB" w:rsidDel="007E78DB">
                <w:rPr>
                  <w:rFonts w:cs="Arial"/>
                  <w:sz w:val="16"/>
                  <w:szCs w:val="16"/>
                  <w:lang w:val="fr-FR"/>
                </w:rPr>
                <w:delText>IEC 61869-9</w:delText>
              </w:r>
            </w:del>
          </w:p>
          <w:p w14:paraId="3F6EAD10" w14:textId="0B10B7E7" w:rsidR="0080261E" w:rsidRPr="003139DB" w:rsidDel="007E78DB" w:rsidRDefault="0080261E" w:rsidP="00931628">
            <w:pPr>
              <w:snapToGrid w:val="0"/>
              <w:spacing w:before="40"/>
              <w:rPr>
                <w:del w:id="1575" w:author="Schimmel, Richard" w:date="2021-07-12T11:53:00Z"/>
                <w:rFonts w:cs="Arial"/>
                <w:sz w:val="16"/>
                <w:szCs w:val="16"/>
                <w:lang w:val="fr-FR"/>
              </w:rPr>
            </w:pPr>
            <w:del w:id="1576" w:author="Schimmel, Richard" w:date="2021-07-12T11:53:00Z">
              <w:r w:rsidRPr="003139DB" w:rsidDel="007E78DB">
                <w:rPr>
                  <w:rFonts w:cs="Arial"/>
                  <w:sz w:val="16"/>
                  <w:szCs w:val="16"/>
                  <w:lang w:val="fr-FR"/>
                </w:rPr>
                <w:delText>PIXIT Svs1a, Svs1b, Svs3</w:delText>
              </w:r>
            </w:del>
          </w:p>
        </w:tc>
      </w:tr>
      <w:tr w:rsidR="0080261E" w:rsidRPr="003139DB" w:rsidDel="007E78DB" w14:paraId="4686227E" w14:textId="7E9AB6FB" w:rsidTr="00931628">
        <w:trPr>
          <w:cantSplit/>
          <w:trHeight w:val="495"/>
          <w:del w:id="1577"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9919160" w14:textId="59E0E5F5" w:rsidR="0080261E" w:rsidRPr="003139DB" w:rsidDel="007E78DB" w:rsidRDefault="0080261E" w:rsidP="00931628">
            <w:pPr>
              <w:snapToGrid w:val="0"/>
              <w:rPr>
                <w:del w:id="1578" w:author="Schimmel, Richard" w:date="2021-07-12T11:53:00Z"/>
                <w:rFonts w:cs="Arial"/>
                <w:sz w:val="16"/>
                <w:szCs w:val="16"/>
                <w:u w:val="single"/>
                <w:lang w:val="en-US"/>
              </w:rPr>
            </w:pPr>
            <w:del w:id="1579" w:author="Schimmel, Richard" w:date="2021-07-12T11:53:00Z">
              <w:r w:rsidRPr="003139DB" w:rsidDel="007E78DB">
                <w:rPr>
                  <w:rFonts w:cs="Arial"/>
                  <w:sz w:val="16"/>
                  <w:szCs w:val="16"/>
                  <w:u w:val="single"/>
                  <w:lang w:val="en-US"/>
                </w:rPr>
                <w:delText>Expected result</w:delText>
              </w:r>
            </w:del>
          </w:p>
          <w:p w14:paraId="7082E3DE" w14:textId="26459A5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80" w:author="Schimmel, Richard" w:date="2021-07-12T11:53:00Z"/>
                <w:rFonts w:cs="Arial"/>
                <w:sz w:val="16"/>
                <w:szCs w:val="16"/>
                <w:lang w:val="en-US"/>
              </w:rPr>
            </w:pPr>
            <w:del w:id="1581"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DUT subscribes the real sampled values according to PIXIT, LSVS.St = TRUE, LSVS.SimSt=FALSE</w:delText>
              </w:r>
            </w:del>
          </w:p>
          <w:p w14:paraId="686CAD3D" w14:textId="1765B19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82" w:author="Schimmel, Richard" w:date="2021-07-12T11:53:00Z"/>
                <w:rFonts w:cs="Arial"/>
                <w:sz w:val="16"/>
                <w:szCs w:val="16"/>
                <w:lang w:val="en-US"/>
              </w:rPr>
            </w:pPr>
            <w:del w:id="1583"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DUT ignores the simulated sampled values, LSVS.St = TRUE, LSVS.SimSt=FALSE</w:delText>
              </w:r>
            </w:del>
          </w:p>
          <w:p w14:paraId="2C3EE516" w14:textId="06CE03E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84" w:author="Schimmel, Richard" w:date="2021-07-12T11:53:00Z"/>
                <w:rFonts w:cs="Arial"/>
                <w:sz w:val="16"/>
                <w:szCs w:val="16"/>
                <w:lang w:val="en-US"/>
              </w:rPr>
            </w:pPr>
            <w:del w:id="1585"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 xml:space="preserve">DUT indicates loss of SV stream according to PIXIT, </w:delText>
              </w:r>
              <w:r w:rsidRPr="003139DB" w:rsidDel="007E78DB">
                <w:rPr>
                  <w:sz w:val="16"/>
                  <w:szCs w:val="16"/>
                </w:rPr>
                <w:delText>LSVS.St changes to FALSE (LSVS.SimSt = FALSE)</w:delText>
              </w:r>
            </w:del>
          </w:p>
          <w:p w14:paraId="03E7545D" w14:textId="1EFEAC8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86" w:author="Schimmel, Richard" w:date="2021-07-12T11:53:00Z"/>
                <w:rFonts w:cs="Arial"/>
                <w:sz w:val="16"/>
                <w:szCs w:val="16"/>
                <w:lang w:val="en-US"/>
              </w:rPr>
            </w:pPr>
            <w:del w:id="1587" w:author="Schimmel, Richard" w:date="2021-07-12T11:53:00Z">
              <w:r w:rsidRPr="003139DB" w:rsidDel="007E78DB">
                <w:rPr>
                  <w:rFonts w:cs="Arial"/>
                  <w:sz w:val="16"/>
                  <w:szCs w:val="16"/>
                  <w:lang w:val="en-US"/>
                </w:rPr>
                <w:delText>4.</w:delText>
              </w:r>
              <w:r w:rsidRPr="003139DB" w:rsidDel="007E78DB">
                <w:rPr>
                  <w:rFonts w:cs="Arial"/>
                  <w:sz w:val="16"/>
                  <w:szCs w:val="16"/>
                  <w:lang w:val="en-US"/>
                </w:rPr>
                <w:tab/>
                <w:delText>DUT subscribes the real sampled values according to PIXIT, LSVS.St = TRUE, LSVS.SimSt=FALSE</w:delText>
              </w:r>
            </w:del>
          </w:p>
          <w:p w14:paraId="5C9C1F51" w14:textId="1008579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88" w:author="Schimmel, Richard" w:date="2021-07-12T11:53:00Z"/>
                <w:rFonts w:cs="Arial"/>
                <w:sz w:val="16"/>
                <w:szCs w:val="16"/>
                <w:lang w:val="en-US"/>
              </w:rPr>
            </w:pPr>
            <w:del w:id="1589" w:author="Schimmel, Richard" w:date="2021-07-12T11:53:00Z">
              <w:r w:rsidRPr="003139DB" w:rsidDel="007E78DB">
                <w:rPr>
                  <w:rFonts w:cs="Arial"/>
                  <w:sz w:val="16"/>
                  <w:szCs w:val="16"/>
                  <w:lang w:val="en-US"/>
                </w:rPr>
                <w:delText>5-7.</w:delText>
              </w:r>
              <w:r w:rsidRPr="003139DB" w:rsidDel="007E78DB">
                <w:rPr>
                  <w:rFonts w:cs="Arial"/>
                  <w:sz w:val="16"/>
                  <w:szCs w:val="16"/>
                  <w:lang w:val="en-US"/>
                </w:rPr>
                <w:tab/>
                <w:delText xml:space="preserve">DUT subscribes to the simulated sampled values according to PIXIT, </w:delText>
              </w:r>
              <w:r w:rsidRPr="003139DB" w:rsidDel="007E78DB">
                <w:rPr>
                  <w:sz w:val="16"/>
                  <w:szCs w:val="16"/>
                </w:rPr>
                <w:delText>LSVS.SimSt changes to TRUE</w:delText>
              </w:r>
            </w:del>
          </w:p>
          <w:p w14:paraId="6C6A54B8" w14:textId="65045B8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90" w:author="Schimmel, Richard" w:date="2021-07-12T11:53:00Z"/>
                <w:rFonts w:cs="Arial"/>
                <w:sz w:val="16"/>
                <w:szCs w:val="16"/>
                <w:lang w:val="en-US"/>
              </w:rPr>
            </w:pPr>
            <w:del w:id="1591" w:author="Schimmel, Richard" w:date="2021-07-12T11:53:00Z">
              <w:r w:rsidRPr="003139DB" w:rsidDel="007E78DB">
                <w:rPr>
                  <w:rFonts w:cs="Arial"/>
                  <w:sz w:val="16"/>
                  <w:szCs w:val="16"/>
                  <w:lang w:val="en-US"/>
                </w:rPr>
                <w:delText>8.</w:delText>
              </w:r>
              <w:r w:rsidRPr="003139DB" w:rsidDel="007E78DB">
                <w:rPr>
                  <w:rFonts w:cs="Arial"/>
                  <w:sz w:val="16"/>
                  <w:szCs w:val="16"/>
                  <w:lang w:val="en-US"/>
                </w:rPr>
                <w:tab/>
                <w:delText xml:space="preserve">DUT indicates loss of SV stream according to PIXIT, </w:delText>
              </w:r>
              <w:r w:rsidRPr="003139DB" w:rsidDel="007E78DB">
                <w:rPr>
                  <w:sz w:val="16"/>
                  <w:szCs w:val="16"/>
                </w:rPr>
                <w:delText>LSVS.St changes to FALSE</w:delText>
              </w:r>
            </w:del>
          </w:p>
          <w:p w14:paraId="4640FF12" w14:textId="294CB3C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592" w:author="Schimmel, Richard" w:date="2021-07-12T11:53:00Z"/>
                <w:rFonts w:cs="Arial"/>
                <w:sz w:val="16"/>
                <w:szCs w:val="16"/>
                <w:lang w:val="en-US"/>
              </w:rPr>
            </w:pPr>
            <w:del w:id="1593" w:author="Schimmel, Richard" w:date="2021-07-12T11:53:00Z">
              <w:r w:rsidRPr="003139DB" w:rsidDel="007E78DB">
                <w:rPr>
                  <w:rFonts w:cs="Arial"/>
                  <w:sz w:val="16"/>
                  <w:szCs w:val="16"/>
                  <w:lang w:val="en-US"/>
                </w:rPr>
                <w:delText>9.   DUT subscribes the real sampled values according to PIXIT, LSVS.St = TRUE, LSVS.SimSt=FALSE</w:delText>
              </w:r>
            </w:del>
          </w:p>
        </w:tc>
      </w:tr>
      <w:tr w:rsidR="0080261E" w:rsidRPr="003139DB" w:rsidDel="007E78DB" w14:paraId="430FC842" w14:textId="64FA3A94" w:rsidTr="00931628">
        <w:trPr>
          <w:cantSplit/>
          <w:trHeight w:val="893"/>
          <w:del w:id="1594"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2E60428" w14:textId="6802C989" w:rsidR="0080261E" w:rsidRPr="003139DB" w:rsidDel="007E78DB" w:rsidRDefault="0080261E" w:rsidP="00931628">
            <w:pPr>
              <w:snapToGrid w:val="0"/>
              <w:rPr>
                <w:del w:id="1595" w:author="Schimmel, Richard" w:date="2021-07-12T11:53:00Z"/>
                <w:rFonts w:cs="Arial"/>
                <w:sz w:val="16"/>
                <w:szCs w:val="16"/>
                <w:u w:val="single"/>
                <w:lang w:val="en-US"/>
              </w:rPr>
            </w:pPr>
            <w:del w:id="1596" w:author="Schimmel, Richard" w:date="2021-07-12T11:53:00Z">
              <w:r w:rsidRPr="003139DB" w:rsidDel="007E78DB">
                <w:rPr>
                  <w:rFonts w:cs="Arial"/>
                  <w:sz w:val="16"/>
                  <w:szCs w:val="16"/>
                  <w:u w:val="single"/>
                  <w:lang w:val="en-US"/>
                </w:rPr>
                <w:delText>Test description</w:delText>
              </w:r>
            </w:del>
          </w:p>
          <w:p w14:paraId="6D3A37D6" w14:textId="0A4BEEE9" w:rsidR="0080261E" w:rsidRPr="00F94B3A" w:rsidDel="007E78DB" w:rsidRDefault="0080261E" w:rsidP="00931628">
            <w:pPr>
              <w:pStyle w:val="StandardPARAGRAPH"/>
              <w:tabs>
                <w:tab w:val="clear" w:pos="4536"/>
                <w:tab w:val="clear" w:pos="9072"/>
                <w:tab w:val="left" w:pos="332"/>
              </w:tabs>
              <w:spacing w:before="0" w:after="0" w:line="312" w:lineRule="auto"/>
              <w:ind w:left="318" w:hanging="318"/>
              <w:rPr>
                <w:del w:id="1597" w:author="Schimmel, Richard" w:date="2021-07-12T11:53:00Z"/>
                <w:rFonts w:cs="Arial"/>
                <w:color w:val="0070C0"/>
                <w:sz w:val="16"/>
                <w:szCs w:val="16"/>
                <w:lang w:val="en-US"/>
                <w:rPrChange w:id="1598" w:author="Schimmel, Richard" w:date="2021-05-17T09:49:00Z">
                  <w:rPr>
                    <w:del w:id="1599" w:author="Schimmel, Richard" w:date="2021-07-12T11:53:00Z"/>
                    <w:rFonts w:cs="Arial"/>
                    <w:sz w:val="16"/>
                    <w:szCs w:val="16"/>
                    <w:lang w:val="en-US"/>
                  </w:rPr>
                </w:rPrChange>
              </w:rPr>
            </w:pPr>
            <w:del w:id="1600" w:author="Schimmel, Richard" w:date="2021-05-17T09:52:00Z">
              <w:r w:rsidRPr="00F94B3A" w:rsidDel="00F94B3A">
                <w:rPr>
                  <w:rFonts w:cs="Arial"/>
                  <w:color w:val="0070C0"/>
                  <w:sz w:val="16"/>
                  <w:szCs w:val="16"/>
                  <w:lang w:val="en-US"/>
                  <w:rPrChange w:id="1601" w:author="Schimmel, Richard" w:date="2021-05-17T09:49:00Z">
                    <w:rPr>
                      <w:rFonts w:cs="Arial"/>
                      <w:sz w:val="16"/>
                      <w:szCs w:val="16"/>
                      <w:lang w:val="en-US"/>
                    </w:rPr>
                  </w:rPrChange>
                </w:rPr>
                <w:delText xml:space="preserve">Configure the DUT with </w:delText>
              </w:r>
            </w:del>
            <w:del w:id="1602" w:author="Schimmel, Richard" w:date="2021-07-12T11:53:00Z">
              <w:r w:rsidRPr="00F94B3A" w:rsidDel="007E78DB">
                <w:rPr>
                  <w:rFonts w:cs="Arial"/>
                  <w:color w:val="0070C0"/>
                  <w:sz w:val="16"/>
                  <w:szCs w:val="16"/>
                  <w:lang w:val="en-US"/>
                  <w:rPrChange w:id="1603" w:author="Schimmel, Richard" w:date="2021-05-17T09:49:00Z">
                    <w:rPr>
                      <w:rFonts w:cs="Arial"/>
                      <w:sz w:val="16"/>
                      <w:szCs w:val="16"/>
                      <w:lang w:val="en-US"/>
                    </w:rPr>
                  </w:rPrChange>
                </w:rPr>
                <w:delText>LPHD.Sim=False or absent</w:delText>
              </w:r>
            </w:del>
            <w:del w:id="1604" w:author="Schimmel, Richard" w:date="2021-05-17T09:27:00Z">
              <w:r w:rsidRPr="00F94B3A" w:rsidDel="00891A0D">
                <w:rPr>
                  <w:rFonts w:cs="Arial"/>
                  <w:color w:val="0070C0"/>
                  <w:sz w:val="16"/>
                  <w:szCs w:val="16"/>
                  <w:lang w:val="en-US"/>
                  <w:rPrChange w:id="1605" w:author="Schimmel, Richard" w:date="2021-05-17T09:49:00Z">
                    <w:rPr>
                      <w:rFonts w:cs="Arial"/>
                      <w:sz w:val="16"/>
                      <w:szCs w:val="16"/>
                      <w:lang w:val="en-US"/>
                    </w:rPr>
                  </w:rPrChange>
                </w:rPr>
                <w:delText xml:space="preserve"> to </w:delText>
              </w:r>
            </w:del>
            <w:del w:id="1606" w:author="Schimmel, Richard" w:date="2021-05-17T09:26:00Z">
              <w:r w:rsidRPr="00F94B3A" w:rsidDel="00891A0D">
                <w:rPr>
                  <w:rFonts w:cs="Arial"/>
                  <w:color w:val="0070C0"/>
                  <w:sz w:val="16"/>
                  <w:szCs w:val="16"/>
                  <w:lang w:val="en-US"/>
                  <w:rPrChange w:id="1607" w:author="Schimmel, Richard" w:date="2021-05-17T09:49:00Z">
                    <w:rPr>
                      <w:rFonts w:cs="Arial"/>
                      <w:sz w:val="16"/>
                      <w:szCs w:val="16"/>
                      <w:lang w:val="en-US"/>
                    </w:rPr>
                  </w:rPrChange>
                </w:rPr>
                <w:delText xml:space="preserve">subscribe to a </w:delText>
              </w:r>
            </w:del>
            <w:del w:id="1608" w:author="Schimmel, Richard" w:date="2021-05-17T09:17:00Z">
              <w:r w:rsidRPr="00F94B3A" w:rsidDel="004E1FE1">
                <w:rPr>
                  <w:rFonts w:cs="Arial"/>
                  <w:color w:val="0070C0"/>
                  <w:sz w:val="16"/>
                  <w:szCs w:val="16"/>
                  <w:lang w:val="en-US"/>
                  <w:rPrChange w:id="1609" w:author="Schimmel, Richard" w:date="2021-05-17T09:49:00Z">
                    <w:rPr>
                      <w:rFonts w:cs="Arial"/>
                      <w:sz w:val="16"/>
                      <w:szCs w:val="16"/>
                      <w:lang w:val="en-US"/>
                    </w:rPr>
                  </w:rPrChange>
                </w:rPr>
                <w:delText xml:space="preserve">valid </w:delText>
              </w:r>
            </w:del>
            <w:del w:id="1610" w:author="Schimmel, Richard" w:date="2021-05-17T09:26:00Z">
              <w:r w:rsidRPr="00F94B3A" w:rsidDel="00891A0D">
                <w:rPr>
                  <w:rFonts w:cs="Arial"/>
                  <w:color w:val="0070C0"/>
                  <w:sz w:val="16"/>
                  <w:szCs w:val="16"/>
                  <w:lang w:val="en-US"/>
                  <w:rPrChange w:id="1611" w:author="Schimmel, Richard" w:date="2021-05-17T09:49:00Z">
                    <w:rPr>
                      <w:rFonts w:cs="Arial"/>
                      <w:sz w:val="16"/>
                      <w:szCs w:val="16"/>
                      <w:lang w:val="en-US"/>
                    </w:rPr>
                  </w:rPrChange>
                </w:rPr>
                <w:delText>SV stream</w:delText>
              </w:r>
            </w:del>
            <w:del w:id="1612" w:author="Schimmel, Richard" w:date="2021-07-12T11:53:00Z">
              <w:r w:rsidRPr="00F94B3A" w:rsidDel="007E78DB">
                <w:rPr>
                  <w:rFonts w:cs="Arial"/>
                  <w:color w:val="0070C0"/>
                  <w:sz w:val="16"/>
                  <w:szCs w:val="16"/>
                  <w:lang w:val="en-US"/>
                  <w:rPrChange w:id="1613" w:author="Schimmel, Richard" w:date="2021-05-17T09:49:00Z">
                    <w:rPr>
                      <w:rFonts w:cs="Arial"/>
                      <w:sz w:val="16"/>
                      <w:szCs w:val="16"/>
                      <w:lang w:val="en-US"/>
                    </w:rPr>
                  </w:rPrChange>
                </w:rPr>
                <w:delText xml:space="preserve"> </w:delText>
              </w:r>
            </w:del>
          </w:p>
          <w:p w14:paraId="6D7D0D9E" w14:textId="4570208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14" w:author="Schimmel, Richard" w:date="2021-07-12T11:53:00Z"/>
                <w:rFonts w:cs="Arial"/>
                <w:sz w:val="16"/>
                <w:szCs w:val="16"/>
                <w:lang w:val="en-US"/>
              </w:rPr>
            </w:pPr>
            <w:del w:id="1615"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 with the simulation bit not set</w:delText>
              </w:r>
            </w:del>
          </w:p>
          <w:p w14:paraId="7180506B" w14:textId="2EBFC19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16" w:author="Schimmel, Richard" w:date="2021-07-12T11:53:00Z"/>
                <w:rFonts w:cs="Arial"/>
                <w:sz w:val="16"/>
                <w:szCs w:val="16"/>
                <w:lang w:val="en-US"/>
              </w:rPr>
            </w:pPr>
            <w:del w:id="1617"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SIMULATOR publishes one SV stream with the simulation bit set and another SV stream with the simulation bit not set</w:delText>
              </w:r>
            </w:del>
          </w:p>
          <w:p w14:paraId="629A19F9" w14:textId="62E9AA9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18" w:author="Schimmel, Richard" w:date="2021-07-12T11:53:00Z"/>
                <w:rFonts w:cs="Arial"/>
                <w:sz w:val="16"/>
                <w:szCs w:val="16"/>
                <w:lang w:val="en-US"/>
              </w:rPr>
            </w:pPr>
            <w:del w:id="1619"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SIMULATOR publishes only SV stream with the simulation bit set</w:delText>
              </w:r>
            </w:del>
          </w:p>
          <w:p w14:paraId="4CE33E19" w14:textId="39434EC8" w:rsidR="0080261E" w:rsidRPr="00F94B3A" w:rsidDel="007E78DB" w:rsidRDefault="0080261E" w:rsidP="00931628">
            <w:pPr>
              <w:pStyle w:val="StandardPARAGRAPH"/>
              <w:tabs>
                <w:tab w:val="clear" w:pos="4536"/>
                <w:tab w:val="clear" w:pos="9072"/>
                <w:tab w:val="left" w:pos="332"/>
              </w:tabs>
              <w:spacing w:before="0" w:after="0" w:line="312" w:lineRule="auto"/>
              <w:ind w:left="318" w:hanging="318"/>
              <w:rPr>
                <w:del w:id="1620" w:author="Schimmel, Richard" w:date="2021-07-12T11:53:00Z"/>
                <w:rFonts w:cs="Arial"/>
                <w:color w:val="0070C0"/>
                <w:sz w:val="16"/>
                <w:szCs w:val="16"/>
                <w:lang w:val="en-US"/>
                <w:rPrChange w:id="1621" w:author="Schimmel, Richard" w:date="2021-05-17T09:49:00Z">
                  <w:rPr>
                    <w:del w:id="1622" w:author="Schimmel, Richard" w:date="2021-07-12T11:53:00Z"/>
                    <w:rFonts w:cs="Arial"/>
                    <w:sz w:val="16"/>
                    <w:szCs w:val="16"/>
                    <w:lang w:val="en-US"/>
                  </w:rPr>
                </w:rPrChange>
              </w:rPr>
            </w:pPr>
          </w:p>
          <w:p w14:paraId="44D21A5A" w14:textId="6616FECB"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23" w:author="Schimmel, Richard" w:date="2021-07-12T11:53:00Z"/>
                <w:rFonts w:cs="Arial"/>
                <w:sz w:val="16"/>
                <w:szCs w:val="16"/>
                <w:lang w:val="en-US"/>
              </w:rPr>
            </w:pPr>
            <w:del w:id="1624" w:author="Schimmel, Richard" w:date="2021-07-12T11:53:00Z">
              <w:r w:rsidRPr="00F94B3A" w:rsidDel="007E78DB">
                <w:rPr>
                  <w:rFonts w:cs="Arial"/>
                  <w:color w:val="0070C0"/>
                  <w:sz w:val="16"/>
                  <w:szCs w:val="16"/>
                  <w:lang w:val="en-US"/>
                  <w:rPrChange w:id="1625" w:author="Schimmel, Richard" w:date="2021-05-17T09:49:00Z">
                    <w:rPr>
                      <w:rFonts w:cs="Arial"/>
                      <w:sz w:val="16"/>
                      <w:szCs w:val="16"/>
                      <w:lang w:val="en-US"/>
                    </w:rPr>
                  </w:rPrChange>
                </w:rPr>
                <w:delText>When LPHD.Sim is present</w:delText>
              </w:r>
            </w:del>
            <w:del w:id="1626" w:author="Schimmel, Richard" w:date="2021-05-17T09:51:00Z">
              <w:r w:rsidRPr="00F94B3A" w:rsidDel="00F94B3A">
                <w:rPr>
                  <w:rFonts w:cs="Arial"/>
                  <w:color w:val="0070C0"/>
                  <w:sz w:val="16"/>
                  <w:szCs w:val="16"/>
                  <w:lang w:val="en-US"/>
                  <w:rPrChange w:id="1627" w:author="Schimmel, Richard" w:date="2021-05-17T09:49:00Z">
                    <w:rPr>
                      <w:rFonts w:cs="Arial"/>
                      <w:sz w:val="16"/>
                      <w:szCs w:val="16"/>
                      <w:lang w:val="en-US"/>
                    </w:rPr>
                  </w:rPrChange>
                </w:rPr>
                <w:delText xml:space="preserve"> configure the DUT such that</w:delText>
              </w:r>
            </w:del>
            <w:del w:id="1628" w:author="Schimmel, Richard" w:date="2021-07-12T11:53:00Z">
              <w:r w:rsidRPr="00F94B3A" w:rsidDel="007E78DB">
                <w:rPr>
                  <w:rFonts w:cs="Arial"/>
                  <w:color w:val="0070C0"/>
                  <w:sz w:val="16"/>
                  <w:szCs w:val="16"/>
                  <w:lang w:val="en-US"/>
                  <w:rPrChange w:id="1629" w:author="Schimmel, Richard" w:date="2021-05-17T09:49:00Z">
                    <w:rPr>
                      <w:rFonts w:cs="Arial"/>
                      <w:sz w:val="16"/>
                      <w:szCs w:val="16"/>
                      <w:lang w:val="en-US"/>
                    </w:rPr>
                  </w:rPrChange>
                </w:rPr>
                <w:delText xml:space="preserve"> LPHD.Sim=True </w:delText>
              </w:r>
            </w:del>
            <w:del w:id="1630" w:author="Schimmel, Richard" w:date="2021-05-17T09:49:00Z">
              <w:r w:rsidRPr="00F94B3A" w:rsidDel="00F94B3A">
                <w:rPr>
                  <w:rFonts w:cs="Arial"/>
                  <w:color w:val="0070C0"/>
                  <w:sz w:val="16"/>
                  <w:szCs w:val="16"/>
                  <w:lang w:val="en-US"/>
                  <w:rPrChange w:id="1631" w:author="Schimmel, Richard" w:date="2021-05-17T09:49:00Z">
                    <w:rPr>
                      <w:rFonts w:cs="Arial"/>
                      <w:sz w:val="16"/>
                      <w:szCs w:val="16"/>
                      <w:lang w:val="en-US"/>
                    </w:rPr>
                  </w:rPrChange>
                </w:rPr>
                <w:delText xml:space="preserve">to subscribe to a </w:delText>
              </w:r>
            </w:del>
            <w:del w:id="1632" w:author="Schimmel, Richard" w:date="2021-05-17T09:17:00Z">
              <w:r w:rsidRPr="00F94B3A" w:rsidDel="004E1FE1">
                <w:rPr>
                  <w:rFonts w:cs="Arial"/>
                  <w:color w:val="0070C0"/>
                  <w:sz w:val="16"/>
                  <w:szCs w:val="16"/>
                  <w:lang w:val="en-US"/>
                  <w:rPrChange w:id="1633" w:author="Schimmel, Richard" w:date="2021-05-17T09:49:00Z">
                    <w:rPr>
                      <w:rFonts w:cs="Arial"/>
                      <w:sz w:val="16"/>
                      <w:szCs w:val="16"/>
                      <w:lang w:val="en-US"/>
                    </w:rPr>
                  </w:rPrChange>
                </w:rPr>
                <w:delText xml:space="preserve">valid </w:delText>
              </w:r>
            </w:del>
            <w:del w:id="1634" w:author="Schimmel, Richard" w:date="2021-05-17T09:49:00Z">
              <w:r w:rsidRPr="00F94B3A" w:rsidDel="00F94B3A">
                <w:rPr>
                  <w:rFonts w:cs="Arial"/>
                  <w:color w:val="0070C0"/>
                  <w:sz w:val="16"/>
                  <w:szCs w:val="16"/>
                  <w:lang w:val="en-US"/>
                  <w:rPrChange w:id="1635" w:author="Schimmel, Richard" w:date="2021-05-17T09:49:00Z">
                    <w:rPr>
                      <w:rFonts w:cs="Arial"/>
                      <w:sz w:val="16"/>
                      <w:szCs w:val="16"/>
                      <w:lang w:val="en-US"/>
                    </w:rPr>
                  </w:rPrChange>
                </w:rPr>
                <w:delText xml:space="preserve">SV stream </w:delText>
              </w:r>
            </w:del>
            <w:del w:id="1636" w:author="Schimmel, Richard" w:date="2021-07-12T11:53:00Z">
              <w:r w:rsidRPr="00F94B3A" w:rsidDel="007E78DB">
                <w:rPr>
                  <w:rFonts w:cs="Arial"/>
                  <w:color w:val="0070C0"/>
                  <w:sz w:val="16"/>
                  <w:szCs w:val="16"/>
                  <w:lang w:val="en-US"/>
                  <w:rPrChange w:id="1637" w:author="Schimmel, Richard" w:date="2021-05-17T09:49:00Z">
                    <w:rPr>
                      <w:rFonts w:cs="Arial"/>
                      <w:sz w:val="16"/>
                      <w:szCs w:val="16"/>
                      <w:lang w:val="en-US"/>
                    </w:rPr>
                  </w:rPrChange>
                </w:rPr>
                <w:delText>and perform steps 4-9:</w:delText>
              </w:r>
              <w:r w:rsidRPr="003139DB" w:rsidDel="007E78DB">
                <w:rPr>
                  <w:rFonts w:cs="Arial"/>
                  <w:sz w:val="16"/>
                  <w:szCs w:val="16"/>
                  <w:lang w:val="en-US"/>
                </w:rPr>
                <w:delText xml:space="preserve"> </w:delText>
              </w:r>
            </w:del>
          </w:p>
          <w:p w14:paraId="4B49BD4B" w14:textId="271D468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38" w:author="Schimmel, Richard" w:date="2021-07-12T11:53:00Z"/>
                <w:rFonts w:cs="Arial"/>
                <w:sz w:val="16"/>
                <w:szCs w:val="16"/>
                <w:lang w:val="en-US"/>
              </w:rPr>
            </w:pPr>
            <w:del w:id="1639" w:author="Schimmel, Richard" w:date="2021-07-12T11:53:00Z">
              <w:r w:rsidRPr="003139DB" w:rsidDel="007E78DB">
                <w:rPr>
                  <w:rFonts w:cs="Arial"/>
                  <w:sz w:val="16"/>
                  <w:szCs w:val="16"/>
                  <w:lang w:val="en-US"/>
                </w:rPr>
                <w:delText>4.</w:delText>
              </w:r>
              <w:r w:rsidRPr="003139DB" w:rsidDel="007E78DB">
                <w:rPr>
                  <w:rFonts w:cs="Arial"/>
                  <w:sz w:val="16"/>
                  <w:szCs w:val="16"/>
                  <w:lang w:val="en-US"/>
                </w:rPr>
                <w:tab/>
                <w:delText>SIMULATOR publishes SV stream with the simulation bit not set</w:delText>
              </w:r>
            </w:del>
          </w:p>
          <w:p w14:paraId="66EFD4D7" w14:textId="572BD7BB"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40" w:author="Schimmel, Richard" w:date="2021-07-12T11:53:00Z"/>
                <w:rFonts w:cs="Arial"/>
                <w:sz w:val="16"/>
                <w:szCs w:val="16"/>
                <w:lang w:val="en-US"/>
              </w:rPr>
            </w:pPr>
            <w:del w:id="1641" w:author="Schimmel, Richard" w:date="2021-07-12T11:53:00Z">
              <w:r w:rsidRPr="003139DB" w:rsidDel="007E78DB">
                <w:rPr>
                  <w:rFonts w:cs="Arial"/>
                  <w:sz w:val="16"/>
                  <w:szCs w:val="16"/>
                  <w:lang w:val="en-US"/>
                </w:rPr>
                <w:delText>5.</w:delText>
              </w:r>
              <w:r w:rsidRPr="003139DB" w:rsidDel="007E78DB">
                <w:rPr>
                  <w:rFonts w:cs="Arial"/>
                  <w:sz w:val="16"/>
                  <w:szCs w:val="16"/>
                  <w:lang w:val="en-US"/>
                </w:rPr>
                <w:tab/>
                <w:delText>SIMULATOR publishes one SV stream with the simulation bit set and another SV stream with the simulation bit not set</w:delText>
              </w:r>
            </w:del>
          </w:p>
          <w:p w14:paraId="19C519D8" w14:textId="45F8E4E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42" w:author="Schimmel, Richard" w:date="2021-07-12T11:53:00Z"/>
                <w:rFonts w:cs="Arial"/>
                <w:sz w:val="16"/>
                <w:szCs w:val="16"/>
                <w:lang w:val="en-US"/>
              </w:rPr>
            </w:pPr>
            <w:del w:id="1643" w:author="Schimmel, Richard" w:date="2021-07-12T11:53:00Z">
              <w:r w:rsidRPr="003139DB" w:rsidDel="007E78DB">
                <w:rPr>
                  <w:rFonts w:cs="Arial"/>
                  <w:sz w:val="16"/>
                  <w:szCs w:val="16"/>
                  <w:lang w:val="en-US"/>
                </w:rPr>
                <w:delText>6.</w:delText>
              </w:r>
              <w:r w:rsidRPr="003139DB" w:rsidDel="007E78DB">
                <w:rPr>
                  <w:rFonts w:cs="Arial"/>
                  <w:sz w:val="16"/>
                  <w:szCs w:val="16"/>
                  <w:lang w:val="en-US"/>
                </w:rPr>
                <w:tab/>
                <w:delText>SIMULATOR publishes only SV stream with the simulation bit set</w:delText>
              </w:r>
            </w:del>
          </w:p>
          <w:p w14:paraId="397D2FDD" w14:textId="3D4B544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44" w:author="Schimmel, Richard" w:date="2021-07-12T11:53:00Z"/>
                <w:rFonts w:cs="Arial"/>
                <w:sz w:val="16"/>
                <w:szCs w:val="16"/>
                <w:lang w:val="en-US"/>
              </w:rPr>
            </w:pPr>
            <w:del w:id="1645" w:author="Schimmel, Richard" w:date="2021-07-12T11:53:00Z">
              <w:r w:rsidRPr="003139DB" w:rsidDel="007E78DB">
                <w:rPr>
                  <w:rFonts w:cs="Arial"/>
                  <w:sz w:val="16"/>
                  <w:szCs w:val="16"/>
                  <w:lang w:val="en-US"/>
                </w:rPr>
                <w:delText>7.</w:delText>
              </w:r>
              <w:r w:rsidRPr="003139DB" w:rsidDel="007E78DB">
                <w:rPr>
                  <w:rFonts w:cs="Arial"/>
                  <w:sz w:val="16"/>
                  <w:szCs w:val="16"/>
                  <w:lang w:val="en-US"/>
                </w:rPr>
                <w:tab/>
                <w:delText>SIMULATOR publishes one SV stream with the simulation bit set and another SV stream with the simulation bit not set</w:delText>
              </w:r>
            </w:del>
          </w:p>
          <w:p w14:paraId="12A1F433" w14:textId="45C0CC3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46" w:author="Schimmel, Richard" w:date="2021-07-12T11:53:00Z"/>
                <w:rFonts w:cs="Arial"/>
                <w:sz w:val="16"/>
                <w:szCs w:val="16"/>
                <w:lang w:val="en-US"/>
              </w:rPr>
            </w:pPr>
            <w:del w:id="1647" w:author="Schimmel, Richard" w:date="2021-07-12T11:53:00Z">
              <w:r w:rsidRPr="003139DB" w:rsidDel="007E78DB">
                <w:rPr>
                  <w:rFonts w:cs="Arial"/>
                  <w:sz w:val="16"/>
                  <w:szCs w:val="16"/>
                  <w:lang w:val="en-US"/>
                </w:rPr>
                <w:delText>8.</w:delText>
              </w:r>
              <w:r w:rsidRPr="003139DB" w:rsidDel="007E78DB">
                <w:rPr>
                  <w:rFonts w:cs="Arial"/>
                  <w:sz w:val="16"/>
                  <w:szCs w:val="16"/>
                  <w:lang w:val="en-US"/>
                </w:rPr>
                <w:tab/>
                <w:delText>SIMULATOR publishes only SV stream with the simulation bit not set</w:delText>
              </w:r>
            </w:del>
          </w:p>
          <w:p w14:paraId="6A2203DE" w14:textId="1066CC9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48" w:author="Schimmel, Richard" w:date="2021-07-12T11:53:00Z"/>
                <w:rFonts w:cs="Arial"/>
                <w:sz w:val="16"/>
                <w:szCs w:val="16"/>
                <w:lang w:val="en-US"/>
              </w:rPr>
            </w:pPr>
          </w:p>
          <w:p w14:paraId="35FB5675" w14:textId="0C046B99" w:rsidR="0080261E" w:rsidRPr="00F94B3A" w:rsidDel="007E78DB" w:rsidRDefault="0080261E" w:rsidP="00931628">
            <w:pPr>
              <w:pStyle w:val="StandardPARAGRAPH"/>
              <w:tabs>
                <w:tab w:val="clear" w:pos="4536"/>
                <w:tab w:val="clear" w:pos="9072"/>
                <w:tab w:val="left" w:pos="332"/>
              </w:tabs>
              <w:spacing w:before="0" w:after="0" w:line="312" w:lineRule="auto"/>
              <w:ind w:left="318" w:hanging="318"/>
              <w:rPr>
                <w:del w:id="1649" w:author="Schimmel, Richard" w:date="2021-07-12T11:53:00Z"/>
                <w:rFonts w:cs="Arial"/>
                <w:color w:val="0070C0"/>
                <w:sz w:val="16"/>
                <w:szCs w:val="16"/>
                <w:lang w:val="en-US"/>
                <w:rPrChange w:id="1650" w:author="Schimmel, Richard" w:date="2021-05-17T09:50:00Z">
                  <w:rPr>
                    <w:del w:id="1651" w:author="Schimmel, Richard" w:date="2021-07-12T11:53:00Z"/>
                    <w:rFonts w:cs="Arial"/>
                    <w:sz w:val="16"/>
                    <w:szCs w:val="16"/>
                    <w:lang w:val="en-US"/>
                  </w:rPr>
                </w:rPrChange>
              </w:rPr>
            </w:pPr>
            <w:del w:id="1652" w:author="Schimmel, Richard" w:date="2021-05-17T09:52:00Z">
              <w:r w:rsidRPr="00F94B3A" w:rsidDel="00F94B3A">
                <w:rPr>
                  <w:rFonts w:cs="Arial"/>
                  <w:color w:val="0070C0"/>
                  <w:sz w:val="16"/>
                  <w:szCs w:val="16"/>
                  <w:lang w:val="en-US"/>
                  <w:rPrChange w:id="1653" w:author="Schimmel, Richard" w:date="2021-05-17T09:50:00Z">
                    <w:rPr>
                      <w:rFonts w:cs="Arial"/>
                      <w:sz w:val="16"/>
                      <w:szCs w:val="16"/>
                      <w:lang w:val="en-US"/>
                    </w:rPr>
                  </w:rPrChange>
                </w:rPr>
                <w:delText xml:space="preserve">Configure the DUT with </w:delText>
              </w:r>
            </w:del>
            <w:del w:id="1654" w:author="Schimmel, Richard" w:date="2021-07-12T11:53:00Z">
              <w:r w:rsidRPr="00F94B3A" w:rsidDel="007E78DB">
                <w:rPr>
                  <w:rFonts w:cs="Arial"/>
                  <w:color w:val="0070C0"/>
                  <w:sz w:val="16"/>
                  <w:szCs w:val="16"/>
                  <w:lang w:val="en-US"/>
                  <w:rPrChange w:id="1655" w:author="Schimmel, Richard" w:date="2021-05-17T09:50:00Z">
                    <w:rPr>
                      <w:rFonts w:cs="Arial"/>
                      <w:sz w:val="16"/>
                      <w:szCs w:val="16"/>
                      <w:lang w:val="en-US"/>
                    </w:rPr>
                  </w:rPrChange>
                </w:rPr>
                <w:delText>LPHD.Sim=Fals</w:delText>
              </w:r>
            </w:del>
            <w:del w:id="1656" w:author="Schimmel, Richard" w:date="2021-05-17T09:50:00Z">
              <w:r w:rsidRPr="00F94B3A" w:rsidDel="00F94B3A">
                <w:rPr>
                  <w:rFonts w:cs="Arial"/>
                  <w:color w:val="0070C0"/>
                  <w:sz w:val="16"/>
                  <w:szCs w:val="16"/>
                  <w:lang w:val="en-US"/>
                  <w:rPrChange w:id="1657" w:author="Schimmel, Richard" w:date="2021-05-17T09:50:00Z">
                    <w:rPr>
                      <w:rFonts w:cs="Arial"/>
                      <w:sz w:val="16"/>
                      <w:szCs w:val="16"/>
                      <w:lang w:val="en-US"/>
                    </w:rPr>
                  </w:rPrChange>
                </w:rPr>
                <w:delText xml:space="preserve">e to subscribe to a </w:delText>
              </w:r>
            </w:del>
            <w:del w:id="1658" w:author="Schimmel, Richard" w:date="2021-05-17T09:24:00Z">
              <w:r w:rsidRPr="00F94B3A" w:rsidDel="004E1FE1">
                <w:rPr>
                  <w:rFonts w:cs="Arial"/>
                  <w:color w:val="0070C0"/>
                  <w:sz w:val="16"/>
                  <w:szCs w:val="16"/>
                  <w:lang w:val="en-US"/>
                  <w:rPrChange w:id="1659" w:author="Schimmel, Richard" w:date="2021-05-17T09:50:00Z">
                    <w:rPr>
                      <w:rFonts w:cs="Arial"/>
                      <w:sz w:val="16"/>
                      <w:szCs w:val="16"/>
                      <w:lang w:val="en-US"/>
                    </w:rPr>
                  </w:rPrChange>
                </w:rPr>
                <w:delText xml:space="preserve">valid </w:delText>
              </w:r>
            </w:del>
            <w:del w:id="1660" w:author="Schimmel, Richard" w:date="2021-05-17T09:50:00Z">
              <w:r w:rsidRPr="00F94B3A" w:rsidDel="00F94B3A">
                <w:rPr>
                  <w:rFonts w:cs="Arial"/>
                  <w:color w:val="0070C0"/>
                  <w:sz w:val="16"/>
                  <w:szCs w:val="16"/>
                  <w:lang w:val="en-US"/>
                  <w:rPrChange w:id="1661" w:author="Schimmel, Richard" w:date="2021-05-17T09:50:00Z">
                    <w:rPr>
                      <w:rFonts w:cs="Arial"/>
                      <w:sz w:val="16"/>
                      <w:szCs w:val="16"/>
                      <w:lang w:val="en-US"/>
                    </w:rPr>
                  </w:rPrChange>
                </w:rPr>
                <w:delText>SV stream</w:delText>
              </w:r>
            </w:del>
            <w:del w:id="1662" w:author="Schimmel, Richard" w:date="2021-07-12T11:53:00Z">
              <w:r w:rsidRPr="00F94B3A" w:rsidDel="007E78DB">
                <w:rPr>
                  <w:rFonts w:cs="Arial"/>
                  <w:color w:val="0070C0"/>
                  <w:sz w:val="16"/>
                  <w:szCs w:val="16"/>
                  <w:lang w:val="en-US"/>
                  <w:rPrChange w:id="1663" w:author="Schimmel, Richard" w:date="2021-05-17T09:50:00Z">
                    <w:rPr>
                      <w:rFonts w:cs="Arial"/>
                      <w:sz w:val="16"/>
                      <w:szCs w:val="16"/>
                      <w:lang w:val="en-US"/>
                    </w:rPr>
                  </w:rPrChange>
                </w:rPr>
                <w:delText xml:space="preserve"> </w:delText>
              </w:r>
            </w:del>
          </w:p>
          <w:p w14:paraId="0630952F" w14:textId="6D72C78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64" w:author="Schimmel, Richard" w:date="2021-07-12T11:53:00Z"/>
                <w:rFonts w:cs="Arial"/>
                <w:sz w:val="16"/>
                <w:szCs w:val="16"/>
                <w:lang w:val="en-US"/>
              </w:rPr>
            </w:pPr>
            <w:del w:id="1665" w:author="Schimmel, Richard" w:date="2021-07-12T11:53:00Z">
              <w:r w:rsidRPr="003139DB" w:rsidDel="007E78DB">
                <w:rPr>
                  <w:rFonts w:cs="Arial"/>
                  <w:sz w:val="16"/>
                  <w:szCs w:val="16"/>
                  <w:lang w:val="en-US"/>
                </w:rPr>
                <w:delText>9.</w:delText>
              </w:r>
              <w:r w:rsidRPr="003139DB" w:rsidDel="007E78DB">
                <w:rPr>
                  <w:rFonts w:cs="Arial"/>
                  <w:sz w:val="16"/>
                  <w:szCs w:val="16"/>
                  <w:lang w:val="en-US"/>
                </w:rPr>
                <w:tab/>
                <w:delText>SIMULATOR publishes one SV stream with the simulation bit set and another SV stream with the simulation bit not set</w:delText>
              </w:r>
            </w:del>
          </w:p>
          <w:p w14:paraId="10D7D4EA" w14:textId="675C8F8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66" w:author="Schimmel, Richard" w:date="2021-07-12T11:53:00Z"/>
                <w:rFonts w:cs="Arial"/>
                <w:sz w:val="16"/>
                <w:szCs w:val="16"/>
                <w:lang w:val="en-US"/>
              </w:rPr>
            </w:pPr>
          </w:p>
        </w:tc>
      </w:tr>
      <w:tr w:rsidR="0080261E" w:rsidRPr="003139DB" w:rsidDel="007E78DB" w14:paraId="137E59D4" w14:textId="46A28032" w:rsidTr="00931628">
        <w:trPr>
          <w:cantSplit/>
          <w:trHeight w:val="593"/>
          <w:del w:id="1667"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F826F1B" w14:textId="75B83AE6" w:rsidR="0080261E" w:rsidRPr="003139DB" w:rsidDel="007E78DB" w:rsidRDefault="0080261E" w:rsidP="00931628">
            <w:pPr>
              <w:snapToGrid w:val="0"/>
              <w:rPr>
                <w:del w:id="1668" w:author="Schimmel, Richard" w:date="2021-07-12T11:53:00Z"/>
                <w:rFonts w:cs="Arial"/>
                <w:sz w:val="16"/>
                <w:szCs w:val="16"/>
                <w:u w:val="single"/>
                <w:lang w:val="en-US"/>
              </w:rPr>
            </w:pPr>
            <w:del w:id="1669" w:author="Schimmel, Richard" w:date="2021-07-12T11:53:00Z">
              <w:r w:rsidRPr="003139DB" w:rsidDel="007E78DB">
                <w:rPr>
                  <w:rFonts w:cs="Arial"/>
                  <w:sz w:val="16"/>
                  <w:szCs w:val="16"/>
                  <w:u w:val="single"/>
                  <w:lang w:val="en-US"/>
                </w:rPr>
                <w:delText>Comment</w:delText>
              </w:r>
            </w:del>
          </w:p>
          <w:p w14:paraId="59ED448F" w14:textId="3D336D1B" w:rsidR="0080261E" w:rsidRPr="003139DB" w:rsidDel="007E78DB" w:rsidRDefault="0080261E" w:rsidP="00931628">
            <w:pPr>
              <w:rPr>
                <w:del w:id="1670" w:author="Schimmel, Richard" w:date="2021-07-12T11:53:00Z"/>
                <w:rFonts w:cs="Arial"/>
                <w:sz w:val="16"/>
                <w:szCs w:val="16"/>
                <w:lang w:val="en-US"/>
              </w:rPr>
            </w:pPr>
            <w:del w:id="1671" w:author="Schimmel, Richard" w:date="2021-07-12T11:53:00Z">
              <w:r w:rsidRPr="003139DB" w:rsidDel="007E78DB">
                <w:rPr>
                  <w:sz w:val="16"/>
                  <w:szCs w:val="16"/>
                </w:rPr>
                <w:delText>Note: LSVS is optional and only verified when available. When LSVS is available the LSVS.SimSt is optional</w:delText>
              </w:r>
            </w:del>
          </w:p>
          <w:p w14:paraId="7E6C1569" w14:textId="78ED6757" w:rsidR="0080261E" w:rsidRPr="003139DB" w:rsidDel="007E78DB" w:rsidRDefault="0080261E" w:rsidP="00931628">
            <w:pPr>
              <w:rPr>
                <w:del w:id="1672" w:author="Schimmel, Richard" w:date="2021-07-12T11:53:00Z"/>
                <w:rFonts w:cs="Arial"/>
                <w:sz w:val="16"/>
                <w:szCs w:val="16"/>
                <w:lang w:val="en-US"/>
              </w:rPr>
            </w:pPr>
          </w:p>
        </w:tc>
      </w:tr>
    </w:tbl>
    <w:p w14:paraId="7148D714" w14:textId="631CE749" w:rsidR="0080261E" w:rsidRPr="003139DB" w:rsidDel="007E78DB" w:rsidRDefault="0080261E" w:rsidP="0080261E">
      <w:pPr>
        <w:pStyle w:val="PARAGRAPH"/>
        <w:spacing w:after="0"/>
        <w:rPr>
          <w:del w:id="1673" w:author="Schimmel, Richard" w:date="2021-07-12T11:53: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7EE265D5" w14:textId="0256E716" w:rsidTr="00931628">
        <w:trPr>
          <w:cantSplit/>
          <w:trHeight w:val="440"/>
          <w:del w:id="1674"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12701BE5" w14:textId="66E1D5A7" w:rsidR="0080261E" w:rsidRPr="003139DB" w:rsidDel="007E78DB" w:rsidRDefault="0080261E" w:rsidP="00931628">
            <w:pPr>
              <w:snapToGrid w:val="0"/>
              <w:jc w:val="center"/>
              <w:rPr>
                <w:del w:id="1675" w:author="Schimmel, Richard" w:date="2021-07-12T11:53:00Z"/>
                <w:rFonts w:cs="Arial"/>
                <w:b/>
                <w:bCs/>
                <w:sz w:val="16"/>
                <w:szCs w:val="16"/>
                <w:lang w:val="en-US"/>
              </w:rPr>
            </w:pPr>
          </w:p>
          <w:p w14:paraId="71EADCF5" w14:textId="042124FD" w:rsidR="0080261E" w:rsidRPr="003139DB" w:rsidDel="007E78DB" w:rsidRDefault="0080261E" w:rsidP="00931628">
            <w:pPr>
              <w:jc w:val="center"/>
              <w:rPr>
                <w:del w:id="1676" w:author="Schimmel, Richard" w:date="2021-07-12T11:53:00Z"/>
                <w:rFonts w:cs="Arial"/>
                <w:b/>
                <w:bCs/>
                <w:sz w:val="16"/>
                <w:szCs w:val="16"/>
                <w:lang w:val="en-US"/>
              </w:rPr>
            </w:pPr>
            <w:del w:id="1677" w:author="Schimmel, Richard" w:date="2021-07-12T11:53:00Z">
              <w:r w:rsidRPr="003139DB" w:rsidDel="007E78DB">
                <w:rPr>
                  <w:rFonts w:cs="Arial"/>
                  <w:b/>
                  <w:bCs/>
                  <w:sz w:val="16"/>
                  <w:szCs w:val="16"/>
                  <w:lang w:val="en-US"/>
                </w:rPr>
                <w:delText>sSvs5</w:delText>
              </w:r>
            </w:del>
          </w:p>
          <w:p w14:paraId="5A2B88C1" w14:textId="0694ADCB" w:rsidR="0080261E" w:rsidRPr="003139DB" w:rsidDel="007E78DB" w:rsidRDefault="0080261E" w:rsidP="00931628">
            <w:pPr>
              <w:jc w:val="center"/>
              <w:rPr>
                <w:del w:id="1678"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532A47BA" w14:textId="63EC1E02" w:rsidR="0080261E" w:rsidRPr="003139DB" w:rsidDel="007E78DB" w:rsidRDefault="0080261E" w:rsidP="00931628">
            <w:pPr>
              <w:jc w:val="center"/>
              <w:rPr>
                <w:del w:id="1679" w:author="Schimmel, Richard" w:date="2021-07-12T11:53:00Z"/>
                <w:rFonts w:cs="Arial"/>
                <w:b/>
                <w:bCs/>
                <w:sz w:val="16"/>
                <w:szCs w:val="16"/>
                <w:lang w:val="en-US"/>
              </w:rPr>
            </w:pPr>
            <w:del w:id="1680" w:author="Schimmel, Richard" w:date="2021-07-12T11:53:00Z">
              <w:r w:rsidRPr="003139DB" w:rsidDel="007E78DB">
                <w:rPr>
                  <w:rFonts w:cs="Arial"/>
                  <w:b/>
                  <w:bCs/>
                  <w:sz w:val="16"/>
                  <w:szCs w:val="16"/>
                  <w:lang w:val="en-US"/>
                </w:rPr>
                <w:delText xml:space="preserve">Verify that the DUT ignores the quality derived when set </w:delText>
              </w:r>
            </w:del>
            <w:del w:id="1681" w:author="Schimmel, Richard" w:date="2021-05-17T09:54:00Z">
              <w:r w:rsidRPr="003139DB" w:rsidDel="00F94B3A">
                <w:rPr>
                  <w:rFonts w:cs="Arial"/>
                  <w:b/>
                  <w:bCs/>
                  <w:sz w:val="16"/>
                  <w:szCs w:val="16"/>
                  <w:lang w:val="en-US"/>
                </w:rPr>
                <w:delText>(backwards variant only)</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80E8ED4" w14:textId="1B35AAD0" w:rsidR="0080261E" w:rsidRPr="003139DB" w:rsidDel="007E78DB" w:rsidRDefault="0080261E" w:rsidP="00931628">
            <w:pPr>
              <w:spacing w:before="40" w:line="240" w:lineRule="auto"/>
              <w:rPr>
                <w:del w:id="1682" w:author="Schimmel, Richard" w:date="2021-07-12T11:53:00Z"/>
                <w:b/>
                <w:bCs/>
                <w:sz w:val="16"/>
                <w:szCs w:val="16"/>
              </w:rPr>
            </w:pPr>
            <w:del w:id="1683"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018A0FD8" w14:textId="46E8AC25" w:rsidR="0080261E" w:rsidRPr="003139DB" w:rsidDel="007E78DB" w:rsidRDefault="0080261E" w:rsidP="00931628">
            <w:pPr>
              <w:spacing w:before="40" w:line="240" w:lineRule="auto"/>
              <w:rPr>
                <w:del w:id="1684" w:author="Schimmel, Richard" w:date="2021-07-12T11:53:00Z"/>
                <w:b/>
                <w:bCs/>
                <w:sz w:val="16"/>
                <w:szCs w:val="16"/>
              </w:rPr>
            </w:pPr>
            <w:del w:id="1685"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288E871F" w14:textId="50B9C8BD" w:rsidR="0080261E" w:rsidRPr="003139DB" w:rsidDel="007E78DB" w:rsidRDefault="0080261E" w:rsidP="00931628">
            <w:pPr>
              <w:spacing w:before="60" w:line="240" w:lineRule="auto"/>
              <w:rPr>
                <w:del w:id="1686" w:author="Schimmel, Richard" w:date="2021-07-12T11:53:00Z"/>
                <w:rFonts w:cs="Arial"/>
                <w:b/>
                <w:bCs/>
                <w:sz w:val="16"/>
                <w:szCs w:val="16"/>
              </w:rPr>
            </w:pPr>
            <w:del w:id="1687"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3ADE8A1F" w14:textId="1C4E7CBD" w:rsidTr="00931628">
        <w:trPr>
          <w:cantSplit/>
          <w:trHeight w:val="538"/>
          <w:del w:id="1688"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E69A336" w14:textId="269A7A43" w:rsidR="0080261E" w:rsidRPr="003139DB" w:rsidDel="007E78DB" w:rsidRDefault="0080261E" w:rsidP="00931628">
            <w:pPr>
              <w:snapToGrid w:val="0"/>
              <w:spacing w:before="40"/>
              <w:rPr>
                <w:del w:id="1689" w:author="Schimmel, Richard" w:date="2021-07-12T11:53:00Z"/>
                <w:rFonts w:cs="Arial"/>
                <w:sz w:val="16"/>
                <w:szCs w:val="16"/>
                <w:lang w:val="fr-FR"/>
              </w:rPr>
            </w:pPr>
            <w:del w:id="1690" w:author="Schimmel, Richard" w:date="2021-07-12T11:53:00Z">
              <w:r w:rsidRPr="003139DB" w:rsidDel="007E78DB">
                <w:rPr>
                  <w:rFonts w:cs="Arial"/>
                  <w:sz w:val="16"/>
                  <w:szCs w:val="16"/>
                  <w:lang w:val="fr-FR"/>
                </w:rPr>
                <w:delText>IEC 61869-9</w:delText>
              </w:r>
            </w:del>
          </w:p>
          <w:p w14:paraId="45A73665" w14:textId="37FA6702" w:rsidR="0080261E" w:rsidRPr="003139DB" w:rsidDel="007E78DB" w:rsidRDefault="0080261E" w:rsidP="00931628">
            <w:pPr>
              <w:snapToGrid w:val="0"/>
              <w:spacing w:before="40"/>
              <w:rPr>
                <w:del w:id="1691" w:author="Schimmel, Richard" w:date="2021-07-12T11:53:00Z"/>
                <w:rFonts w:cs="Arial"/>
                <w:sz w:val="16"/>
                <w:szCs w:val="16"/>
                <w:lang w:val="fr-FR"/>
              </w:rPr>
            </w:pPr>
            <w:del w:id="1692" w:author="Schimmel, Richard" w:date="2021-07-12T11:53:00Z">
              <w:r w:rsidRPr="003139DB" w:rsidDel="007E78DB">
                <w:rPr>
                  <w:rFonts w:cs="Arial"/>
                  <w:sz w:val="16"/>
                  <w:szCs w:val="16"/>
                  <w:lang w:val="fr-FR"/>
                </w:rPr>
                <w:delText>PIXIT Svs1a, Svs1b</w:delText>
              </w:r>
            </w:del>
          </w:p>
        </w:tc>
      </w:tr>
      <w:tr w:rsidR="0080261E" w:rsidRPr="003139DB" w:rsidDel="007E78DB" w14:paraId="69A4F1EB" w14:textId="3F1A6D06" w:rsidTr="00931628">
        <w:trPr>
          <w:cantSplit/>
          <w:trHeight w:val="495"/>
          <w:del w:id="1693"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665A167" w14:textId="40B4E71E" w:rsidR="0080261E" w:rsidRPr="003139DB" w:rsidDel="007E78DB" w:rsidRDefault="0080261E" w:rsidP="00931628">
            <w:pPr>
              <w:snapToGrid w:val="0"/>
              <w:rPr>
                <w:del w:id="1694" w:author="Schimmel, Richard" w:date="2021-07-12T11:53:00Z"/>
                <w:rFonts w:cs="Arial"/>
                <w:sz w:val="16"/>
                <w:szCs w:val="16"/>
                <w:u w:val="single"/>
                <w:lang w:val="en-US"/>
              </w:rPr>
            </w:pPr>
            <w:del w:id="1695" w:author="Schimmel, Richard" w:date="2021-07-12T11:53:00Z">
              <w:r w:rsidRPr="003139DB" w:rsidDel="007E78DB">
                <w:rPr>
                  <w:rFonts w:cs="Arial"/>
                  <w:sz w:val="16"/>
                  <w:szCs w:val="16"/>
                  <w:u w:val="single"/>
                  <w:lang w:val="en-US"/>
                </w:rPr>
                <w:delText>Expected result</w:delText>
              </w:r>
            </w:del>
          </w:p>
          <w:p w14:paraId="03EDB39B" w14:textId="67808C53"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96" w:author="Schimmel, Richard" w:date="2021-07-12T11:53:00Z"/>
                <w:rFonts w:cs="Arial"/>
                <w:sz w:val="16"/>
                <w:szCs w:val="16"/>
                <w:lang w:val="en-US"/>
              </w:rPr>
            </w:pPr>
            <w:del w:id="1697"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 xml:space="preserve">DUT subscribes the sampled values </w:delText>
              </w:r>
            </w:del>
          </w:p>
          <w:p w14:paraId="510FE3DA" w14:textId="580E7E9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698" w:author="Schimmel, Richard" w:date="2021-07-12T11:53:00Z"/>
                <w:rFonts w:cs="Arial"/>
                <w:sz w:val="16"/>
                <w:szCs w:val="16"/>
                <w:lang w:val="en-US"/>
              </w:rPr>
            </w:pPr>
            <w:del w:id="1699"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 xml:space="preserve">DUT subscribes the sampled values </w:delText>
              </w:r>
            </w:del>
          </w:p>
        </w:tc>
      </w:tr>
      <w:tr w:rsidR="0080261E" w:rsidRPr="003139DB" w:rsidDel="007E78DB" w14:paraId="19ED70C0" w14:textId="155F5602" w:rsidTr="00931628">
        <w:trPr>
          <w:cantSplit/>
          <w:trHeight w:val="893"/>
          <w:del w:id="1700"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7E1A866" w14:textId="58C53D82" w:rsidR="0080261E" w:rsidRPr="003139DB" w:rsidDel="007E78DB" w:rsidRDefault="0080261E" w:rsidP="00931628">
            <w:pPr>
              <w:snapToGrid w:val="0"/>
              <w:rPr>
                <w:del w:id="1701" w:author="Schimmel, Richard" w:date="2021-07-12T11:53:00Z"/>
                <w:rFonts w:cs="Arial"/>
                <w:sz w:val="16"/>
                <w:szCs w:val="16"/>
                <w:u w:val="single"/>
                <w:lang w:val="en-US"/>
              </w:rPr>
            </w:pPr>
            <w:del w:id="1702" w:author="Schimmel, Richard" w:date="2021-07-12T11:53:00Z">
              <w:r w:rsidRPr="003139DB" w:rsidDel="007E78DB">
                <w:rPr>
                  <w:rFonts w:cs="Arial"/>
                  <w:sz w:val="16"/>
                  <w:szCs w:val="16"/>
                  <w:u w:val="single"/>
                  <w:lang w:val="en-US"/>
                </w:rPr>
                <w:delText>Test description</w:delText>
              </w:r>
            </w:del>
          </w:p>
          <w:p w14:paraId="27063DB4" w14:textId="368A854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703" w:author="Schimmel, Richard" w:date="2021-07-12T11:53:00Z"/>
                <w:rFonts w:cs="Arial"/>
                <w:sz w:val="16"/>
                <w:szCs w:val="16"/>
                <w:lang w:val="en-US"/>
              </w:rPr>
            </w:pPr>
            <w:del w:id="1704" w:author="Schimmel, Richard" w:date="2021-07-12T11:53:00Z">
              <w:r w:rsidRPr="003139DB" w:rsidDel="007E78DB">
                <w:rPr>
                  <w:rFonts w:cs="Arial"/>
                  <w:sz w:val="16"/>
                  <w:szCs w:val="16"/>
                  <w:lang w:val="en-US"/>
                </w:rPr>
                <w:delText xml:space="preserve">Configure the DUT to subscribe to a </w:delText>
              </w:r>
            </w:del>
            <w:del w:id="1705" w:author="Schimmel, Richard" w:date="2021-05-17T09:54:00Z">
              <w:r w:rsidRPr="00F94B3A" w:rsidDel="00F94B3A">
                <w:rPr>
                  <w:rFonts w:cs="Arial"/>
                  <w:color w:val="0070C0"/>
                  <w:sz w:val="16"/>
                  <w:szCs w:val="16"/>
                  <w:lang w:val="en-US"/>
                  <w:rPrChange w:id="1706" w:author="Schimmel, Richard" w:date="2021-05-17T09:54:00Z">
                    <w:rPr>
                      <w:rFonts w:cs="Arial"/>
                      <w:sz w:val="16"/>
                      <w:szCs w:val="16"/>
                      <w:lang w:val="en-US"/>
                    </w:rPr>
                  </w:rPrChange>
                </w:rPr>
                <w:delText xml:space="preserve">valid </w:delText>
              </w:r>
            </w:del>
            <w:del w:id="1707" w:author="Schimmel, Richard" w:date="2021-07-12T11:53:00Z">
              <w:r w:rsidRPr="003139DB" w:rsidDel="007E78DB">
                <w:rPr>
                  <w:rFonts w:cs="Arial"/>
                  <w:sz w:val="16"/>
                  <w:szCs w:val="16"/>
                  <w:lang w:val="en-US"/>
                </w:rPr>
                <w:delText>SV stream</w:delText>
              </w:r>
            </w:del>
          </w:p>
          <w:p w14:paraId="3579E48E" w14:textId="4F82C98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708" w:author="Schimmel, Richard" w:date="2021-07-12T11:53:00Z"/>
                <w:rFonts w:cs="Arial"/>
                <w:spacing w:val="0"/>
                <w:sz w:val="16"/>
                <w:szCs w:val="16"/>
                <w:lang w:val="en-US"/>
              </w:rPr>
            </w:pPr>
            <w:del w:id="1709"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 with quality derived not set</w:delText>
              </w:r>
            </w:del>
          </w:p>
          <w:p w14:paraId="2041DDFA" w14:textId="6B757D93" w:rsidR="0080261E" w:rsidRPr="003139DB" w:rsidDel="007E78DB" w:rsidRDefault="0080261E" w:rsidP="00931628">
            <w:pPr>
              <w:pStyle w:val="StandardPARAGRAPH"/>
              <w:tabs>
                <w:tab w:val="clear" w:pos="4536"/>
                <w:tab w:val="clear" w:pos="9072"/>
                <w:tab w:val="left" w:pos="332"/>
              </w:tabs>
              <w:spacing w:before="0" w:after="0" w:line="312" w:lineRule="auto"/>
              <w:rPr>
                <w:del w:id="1710" w:author="Schimmel, Richard" w:date="2021-07-12T11:53:00Z"/>
                <w:rFonts w:cs="Arial"/>
                <w:sz w:val="16"/>
                <w:szCs w:val="16"/>
                <w:lang w:val="en-US"/>
              </w:rPr>
            </w:pPr>
            <w:del w:id="1711"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 xml:space="preserve">SIMULATOR publishes SV stream with quality derived set </w:delText>
              </w:r>
            </w:del>
          </w:p>
        </w:tc>
      </w:tr>
      <w:tr w:rsidR="0080261E" w:rsidRPr="003139DB" w:rsidDel="007E78DB" w14:paraId="01653532" w14:textId="3162F240" w:rsidTr="00931628">
        <w:trPr>
          <w:cantSplit/>
          <w:trHeight w:val="593"/>
          <w:del w:id="1712"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50B40AE" w14:textId="32E68E64" w:rsidR="0080261E" w:rsidRPr="003139DB" w:rsidDel="007E78DB" w:rsidRDefault="0080261E" w:rsidP="00931628">
            <w:pPr>
              <w:snapToGrid w:val="0"/>
              <w:rPr>
                <w:del w:id="1713" w:author="Schimmel, Richard" w:date="2021-07-12T11:53:00Z"/>
                <w:rFonts w:cs="Arial"/>
                <w:sz w:val="16"/>
                <w:szCs w:val="16"/>
                <w:u w:val="single"/>
                <w:lang w:val="en-US"/>
              </w:rPr>
            </w:pPr>
            <w:del w:id="1714" w:author="Schimmel, Richard" w:date="2021-07-12T11:53:00Z">
              <w:r w:rsidRPr="003139DB" w:rsidDel="007E78DB">
                <w:rPr>
                  <w:rFonts w:cs="Arial"/>
                  <w:sz w:val="16"/>
                  <w:szCs w:val="16"/>
                  <w:u w:val="single"/>
                  <w:lang w:val="en-US"/>
                </w:rPr>
                <w:delText>Comment</w:delText>
              </w:r>
            </w:del>
          </w:p>
          <w:p w14:paraId="5BBD1F43" w14:textId="51F14EA5" w:rsidR="0080261E" w:rsidRPr="003139DB" w:rsidDel="007E78DB" w:rsidRDefault="0080261E" w:rsidP="00931628">
            <w:pPr>
              <w:rPr>
                <w:del w:id="1715" w:author="Schimmel, Richard" w:date="2021-07-12T11:53:00Z"/>
                <w:rFonts w:cs="Arial"/>
                <w:sz w:val="16"/>
                <w:szCs w:val="16"/>
                <w:lang w:val="en-US"/>
              </w:rPr>
            </w:pPr>
          </w:p>
        </w:tc>
      </w:tr>
    </w:tbl>
    <w:p w14:paraId="22B66933" w14:textId="3BF440B7" w:rsidR="0080261E" w:rsidRPr="003139DB" w:rsidDel="007E78DB" w:rsidRDefault="0080261E" w:rsidP="0080261E">
      <w:pPr>
        <w:pStyle w:val="PARAGRAPH"/>
        <w:spacing w:after="0"/>
        <w:rPr>
          <w:del w:id="1716" w:author="Schimmel, Richard" w:date="2021-07-12T11:53: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5DF27C33" w14:textId="614D0E3D" w:rsidTr="00931628">
        <w:trPr>
          <w:cantSplit/>
          <w:trHeight w:val="440"/>
          <w:del w:id="1717"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4AEE9F8C" w14:textId="2463808D" w:rsidR="0080261E" w:rsidRPr="003139DB" w:rsidDel="007E78DB" w:rsidRDefault="0080261E" w:rsidP="00931628">
            <w:pPr>
              <w:snapToGrid w:val="0"/>
              <w:jc w:val="center"/>
              <w:rPr>
                <w:del w:id="1718" w:author="Schimmel, Richard" w:date="2021-07-12T11:53:00Z"/>
                <w:rFonts w:cs="Arial"/>
                <w:b/>
                <w:bCs/>
                <w:sz w:val="16"/>
                <w:szCs w:val="16"/>
                <w:lang w:val="en-US"/>
              </w:rPr>
            </w:pPr>
          </w:p>
          <w:p w14:paraId="3F6B90EB" w14:textId="0823B3AE" w:rsidR="0080261E" w:rsidRPr="003139DB" w:rsidDel="007E78DB" w:rsidRDefault="0080261E" w:rsidP="00931628">
            <w:pPr>
              <w:jc w:val="center"/>
              <w:rPr>
                <w:del w:id="1719" w:author="Schimmel, Richard" w:date="2021-07-12T11:53:00Z"/>
                <w:rFonts w:cs="Arial"/>
                <w:b/>
                <w:bCs/>
                <w:sz w:val="16"/>
                <w:szCs w:val="16"/>
                <w:lang w:val="en-US"/>
              </w:rPr>
            </w:pPr>
            <w:del w:id="1720" w:author="Schimmel, Richard" w:date="2021-07-12T11:53:00Z">
              <w:r w:rsidRPr="003139DB" w:rsidDel="007E78DB">
                <w:rPr>
                  <w:rFonts w:cs="Arial"/>
                  <w:b/>
                  <w:bCs/>
                  <w:sz w:val="16"/>
                  <w:szCs w:val="16"/>
                  <w:lang w:val="en-US"/>
                </w:rPr>
                <w:delText>sSvs6</w:delText>
              </w:r>
            </w:del>
          </w:p>
          <w:p w14:paraId="1CA35B71" w14:textId="5CB0CB96" w:rsidR="0080261E" w:rsidRPr="003139DB" w:rsidDel="007E78DB" w:rsidRDefault="0080261E" w:rsidP="00931628">
            <w:pPr>
              <w:jc w:val="center"/>
              <w:rPr>
                <w:del w:id="1721"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41F7D03F" w14:textId="7B1D671F" w:rsidR="0080261E" w:rsidRPr="003139DB" w:rsidDel="007E78DB" w:rsidRDefault="0080261E" w:rsidP="00931628">
            <w:pPr>
              <w:jc w:val="center"/>
              <w:rPr>
                <w:del w:id="1722" w:author="Schimmel, Richard" w:date="2021-07-12T11:53:00Z"/>
                <w:rFonts w:cs="Arial"/>
                <w:b/>
                <w:bCs/>
                <w:sz w:val="16"/>
                <w:szCs w:val="16"/>
                <w:lang w:val="en-US"/>
              </w:rPr>
            </w:pPr>
            <w:del w:id="1723" w:author="Schimmel, Richard" w:date="2021-07-12T11:53:00Z">
              <w:r w:rsidRPr="003139DB" w:rsidDel="007E78DB">
                <w:rPr>
                  <w:rFonts w:cs="Arial"/>
                  <w:b/>
                  <w:bCs/>
                  <w:sz w:val="16"/>
                  <w:szCs w:val="16"/>
                  <w:lang w:val="en-US"/>
                </w:rPr>
                <w:delText>Verify the DUT subscribes to the specified maximum (SCL ClientServices.maxSMV) number of SV streams for this variant</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5AFCE4B1" w14:textId="4918E64D" w:rsidR="0080261E" w:rsidRPr="003139DB" w:rsidDel="007E78DB" w:rsidRDefault="0080261E" w:rsidP="00931628">
            <w:pPr>
              <w:spacing w:before="40" w:line="240" w:lineRule="auto"/>
              <w:rPr>
                <w:del w:id="1724" w:author="Schimmel, Richard" w:date="2021-07-12T11:53:00Z"/>
                <w:b/>
                <w:bCs/>
                <w:sz w:val="16"/>
                <w:szCs w:val="16"/>
              </w:rPr>
            </w:pPr>
            <w:del w:id="1725"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32DE320B" w14:textId="5B8B8A75" w:rsidR="0080261E" w:rsidRPr="003139DB" w:rsidDel="007E78DB" w:rsidRDefault="0080261E" w:rsidP="00931628">
            <w:pPr>
              <w:spacing w:before="40" w:line="240" w:lineRule="auto"/>
              <w:rPr>
                <w:del w:id="1726" w:author="Schimmel, Richard" w:date="2021-07-12T11:53:00Z"/>
                <w:b/>
                <w:bCs/>
                <w:sz w:val="16"/>
                <w:szCs w:val="16"/>
              </w:rPr>
            </w:pPr>
            <w:del w:id="1727"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11329E60" w14:textId="2E7889D9" w:rsidR="0080261E" w:rsidRPr="003139DB" w:rsidDel="007E78DB" w:rsidRDefault="0080261E" w:rsidP="00931628">
            <w:pPr>
              <w:spacing w:before="60" w:line="240" w:lineRule="auto"/>
              <w:rPr>
                <w:del w:id="1728" w:author="Schimmel, Richard" w:date="2021-07-12T11:53:00Z"/>
                <w:rFonts w:cs="Arial"/>
                <w:b/>
                <w:bCs/>
                <w:sz w:val="16"/>
                <w:szCs w:val="16"/>
              </w:rPr>
            </w:pPr>
            <w:del w:id="1729"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7E525B6F" w14:textId="305B9EEA" w:rsidTr="00931628">
        <w:trPr>
          <w:cantSplit/>
          <w:trHeight w:val="538"/>
          <w:del w:id="1730"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A939AA0" w14:textId="75653E30" w:rsidR="0080261E" w:rsidRPr="003139DB" w:rsidDel="007E78DB" w:rsidRDefault="0080261E" w:rsidP="00931628">
            <w:pPr>
              <w:snapToGrid w:val="0"/>
              <w:spacing w:before="40"/>
              <w:rPr>
                <w:del w:id="1731" w:author="Schimmel, Richard" w:date="2021-07-12T11:53:00Z"/>
                <w:rFonts w:cs="Arial"/>
                <w:sz w:val="16"/>
                <w:szCs w:val="16"/>
                <w:lang w:val="fr-FR"/>
              </w:rPr>
            </w:pPr>
            <w:del w:id="1732" w:author="Schimmel, Richard" w:date="2021-07-12T11:53:00Z">
              <w:r w:rsidRPr="003139DB" w:rsidDel="007E78DB">
                <w:rPr>
                  <w:rFonts w:cs="Arial"/>
                  <w:sz w:val="16"/>
                  <w:szCs w:val="16"/>
                  <w:lang w:val="fr-FR"/>
                </w:rPr>
                <w:delText>IEC 61869-9</w:delText>
              </w:r>
            </w:del>
          </w:p>
          <w:p w14:paraId="4B9FCDC2" w14:textId="1D7806BD" w:rsidR="0080261E" w:rsidRPr="003139DB" w:rsidDel="007E78DB" w:rsidRDefault="0080261E" w:rsidP="00931628">
            <w:pPr>
              <w:snapToGrid w:val="0"/>
              <w:spacing w:before="40"/>
              <w:rPr>
                <w:del w:id="1733" w:author="Schimmel, Richard" w:date="2021-07-12T11:53:00Z"/>
                <w:rFonts w:cs="Arial"/>
                <w:sz w:val="16"/>
                <w:szCs w:val="16"/>
                <w:lang w:val="fr-FR"/>
              </w:rPr>
            </w:pPr>
            <w:del w:id="1734" w:author="Schimmel, Richard" w:date="2021-07-12T11:53:00Z">
              <w:r w:rsidRPr="003139DB" w:rsidDel="007E78DB">
                <w:rPr>
                  <w:rFonts w:cs="Arial"/>
                  <w:sz w:val="16"/>
                  <w:szCs w:val="16"/>
                  <w:lang w:val="fr-FR"/>
                </w:rPr>
                <w:delText>PIXIT Svs1a, Svs1b</w:delText>
              </w:r>
            </w:del>
          </w:p>
          <w:p w14:paraId="4CA558F4" w14:textId="4D116BA6" w:rsidR="0080261E" w:rsidRPr="003139DB" w:rsidDel="007E78DB" w:rsidRDefault="0080261E" w:rsidP="00931628">
            <w:pPr>
              <w:snapToGrid w:val="0"/>
              <w:spacing w:before="40"/>
              <w:rPr>
                <w:del w:id="1735" w:author="Schimmel, Richard" w:date="2021-07-12T11:53:00Z"/>
                <w:rFonts w:cs="Arial"/>
                <w:sz w:val="16"/>
                <w:szCs w:val="16"/>
                <w:lang w:val="fr-FR"/>
              </w:rPr>
            </w:pPr>
            <w:del w:id="1736" w:author="Schimmel, Richard" w:date="2021-07-12T11:53:00Z">
              <w:r w:rsidRPr="003139DB" w:rsidDel="007E78DB">
                <w:rPr>
                  <w:rFonts w:cs="Arial"/>
                  <w:sz w:val="16"/>
                  <w:szCs w:val="16"/>
                  <w:lang w:val="fr-FR"/>
                </w:rPr>
                <w:delText>SCL ClientServices.maxSMV</w:delText>
              </w:r>
            </w:del>
          </w:p>
        </w:tc>
      </w:tr>
      <w:tr w:rsidR="0080261E" w:rsidRPr="003139DB" w:rsidDel="007E78DB" w14:paraId="0D071D6F" w14:textId="62A9D8C0" w:rsidTr="00931628">
        <w:trPr>
          <w:cantSplit/>
          <w:trHeight w:val="495"/>
          <w:del w:id="1737"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88AA683" w14:textId="1498F582" w:rsidR="0080261E" w:rsidRPr="003139DB" w:rsidDel="007E78DB" w:rsidRDefault="0080261E" w:rsidP="00931628">
            <w:pPr>
              <w:snapToGrid w:val="0"/>
              <w:rPr>
                <w:del w:id="1738" w:author="Schimmel, Richard" w:date="2021-07-12T11:53:00Z"/>
                <w:rFonts w:cs="Arial"/>
                <w:sz w:val="16"/>
                <w:szCs w:val="16"/>
                <w:u w:val="single"/>
                <w:lang w:val="en-US"/>
              </w:rPr>
            </w:pPr>
            <w:del w:id="1739" w:author="Schimmel, Richard" w:date="2021-07-12T11:53:00Z">
              <w:r w:rsidRPr="003139DB" w:rsidDel="007E78DB">
                <w:rPr>
                  <w:rFonts w:cs="Arial"/>
                  <w:sz w:val="16"/>
                  <w:szCs w:val="16"/>
                  <w:u w:val="single"/>
                  <w:lang w:val="en-US"/>
                </w:rPr>
                <w:delText>Expected result</w:delText>
              </w:r>
            </w:del>
          </w:p>
          <w:p w14:paraId="3A22CCBA" w14:textId="233B005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740" w:author="Schimmel, Richard" w:date="2021-07-12T11:53:00Z"/>
                <w:rFonts w:cs="Arial"/>
                <w:sz w:val="16"/>
                <w:szCs w:val="16"/>
                <w:lang w:val="en-US"/>
              </w:rPr>
            </w:pPr>
            <w:del w:id="1741"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DUT subscribes the sampled values of each real SV stream</w:delText>
              </w:r>
            </w:del>
          </w:p>
          <w:p w14:paraId="6414CCF1" w14:textId="2988080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742" w:author="Schimmel, Richard" w:date="2021-07-12T11:53:00Z"/>
                <w:rFonts w:cs="Arial"/>
                <w:sz w:val="16"/>
                <w:szCs w:val="16"/>
                <w:lang w:val="en-US"/>
              </w:rPr>
            </w:pPr>
          </w:p>
        </w:tc>
      </w:tr>
      <w:tr w:rsidR="0080261E" w:rsidRPr="003139DB" w:rsidDel="007E78DB" w14:paraId="16AB1DCA" w14:textId="7DF2EB85" w:rsidTr="00931628">
        <w:trPr>
          <w:cantSplit/>
          <w:trHeight w:val="893"/>
          <w:del w:id="1743"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500E3AB" w14:textId="2DAB6B21" w:rsidR="0080261E" w:rsidRPr="003139DB" w:rsidDel="007E78DB" w:rsidRDefault="0080261E" w:rsidP="00931628">
            <w:pPr>
              <w:snapToGrid w:val="0"/>
              <w:rPr>
                <w:del w:id="1744" w:author="Schimmel, Richard" w:date="2021-07-12T11:53:00Z"/>
                <w:rFonts w:cs="Arial"/>
                <w:sz w:val="16"/>
                <w:szCs w:val="16"/>
                <w:u w:val="single"/>
                <w:lang w:val="en-US"/>
              </w:rPr>
            </w:pPr>
            <w:del w:id="1745" w:author="Schimmel, Richard" w:date="2021-07-12T11:53:00Z">
              <w:r w:rsidRPr="003139DB" w:rsidDel="007E78DB">
                <w:rPr>
                  <w:rFonts w:cs="Arial"/>
                  <w:sz w:val="16"/>
                  <w:szCs w:val="16"/>
                  <w:u w:val="single"/>
                  <w:lang w:val="en-US"/>
                </w:rPr>
                <w:delText>Test description</w:delText>
              </w:r>
            </w:del>
          </w:p>
          <w:p w14:paraId="6E2B07BC" w14:textId="46DDD6F0" w:rsidR="0080261E" w:rsidRPr="008D32A6" w:rsidDel="007E78DB" w:rsidRDefault="0080261E">
            <w:pPr>
              <w:pStyle w:val="StandardPARAGRAPH"/>
              <w:tabs>
                <w:tab w:val="clear" w:pos="4536"/>
                <w:tab w:val="clear" w:pos="9072"/>
                <w:tab w:val="left" w:pos="0"/>
              </w:tabs>
              <w:spacing w:before="0" w:after="0" w:line="312" w:lineRule="auto"/>
              <w:rPr>
                <w:del w:id="1746" w:author="Schimmel, Richard" w:date="2021-07-12T11:53:00Z"/>
                <w:rFonts w:cs="Arial"/>
                <w:color w:val="0070C0"/>
                <w:sz w:val="16"/>
                <w:szCs w:val="16"/>
                <w:lang w:val="en-US"/>
                <w:rPrChange w:id="1747" w:author="Schimmel, Richard" w:date="2021-05-17T09:56:00Z">
                  <w:rPr>
                    <w:del w:id="1748" w:author="Schimmel, Richard" w:date="2021-07-12T11:53:00Z"/>
                    <w:rFonts w:cs="Arial"/>
                    <w:sz w:val="16"/>
                    <w:szCs w:val="16"/>
                    <w:lang w:val="en-US"/>
                  </w:rPr>
                </w:rPrChange>
              </w:rPr>
              <w:pPrChange w:id="1749" w:author="Schimmel, Richard" w:date="2021-05-17T09:57:00Z">
                <w:pPr>
                  <w:pStyle w:val="StandardPARAGRAPH"/>
                  <w:tabs>
                    <w:tab w:val="clear" w:pos="4536"/>
                    <w:tab w:val="clear" w:pos="9072"/>
                    <w:tab w:val="left" w:pos="332"/>
                  </w:tabs>
                  <w:spacing w:before="0" w:after="0" w:line="312" w:lineRule="auto"/>
                  <w:ind w:left="318" w:hanging="318"/>
                </w:pPr>
              </w:pPrChange>
            </w:pPr>
            <w:del w:id="1750" w:author="Schimmel, Richard" w:date="2021-07-12T11:53:00Z">
              <w:r w:rsidRPr="003139DB" w:rsidDel="007E78DB">
                <w:rPr>
                  <w:rFonts w:cs="Arial"/>
                  <w:sz w:val="16"/>
                  <w:szCs w:val="16"/>
                  <w:lang w:val="en-US"/>
                </w:rPr>
                <w:delText>Configure the DUT to subscribe to the maximum number of SV streams</w:delText>
              </w:r>
            </w:del>
            <w:del w:id="1751" w:author="Schimmel, Richard" w:date="2021-05-17T09:55:00Z">
              <w:r w:rsidRPr="008D32A6" w:rsidDel="008D32A6">
                <w:rPr>
                  <w:rFonts w:cs="Arial"/>
                  <w:color w:val="0070C0"/>
                  <w:sz w:val="16"/>
                  <w:szCs w:val="16"/>
                  <w:lang w:val="en-US"/>
                  <w:rPrChange w:id="1752" w:author="Schimmel, Richard" w:date="2021-05-17T09:56:00Z">
                    <w:rPr>
                      <w:rFonts w:cs="Arial"/>
                      <w:sz w:val="16"/>
                      <w:szCs w:val="16"/>
                      <w:lang w:val="en-US"/>
                    </w:rPr>
                  </w:rPrChange>
                </w:rPr>
                <w:delText xml:space="preserve"> (same</w:delText>
              </w:r>
            </w:del>
            <w:del w:id="1753" w:author="Schimmel, Richard" w:date="2021-07-12T11:53:00Z">
              <w:r w:rsidRPr="008D32A6" w:rsidDel="007E78DB">
                <w:rPr>
                  <w:rFonts w:cs="Arial"/>
                  <w:color w:val="0070C0"/>
                  <w:sz w:val="16"/>
                  <w:szCs w:val="16"/>
                  <w:lang w:val="en-US"/>
                  <w:rPrChange w:id="1754" w:author="Schimmel, Richard" w:date="2021-05-17T09:56:00Z">
                    <w:rPr>
                      <w:rFonts w:cs="Arial"/>
                      <w:sz w:val="16"/>
                      <w:szCs w:val="16"/>
                      <w:lang w:val="en-US"/>
                    </w:rPr>
                  </w:rPrChange>
                </w:rPr>
                <w:delText xml:space="preserve"> </w:delText>
              </w:r>
            </w:del>
            <w:del w:id="1755" w:author="Schimmel, Richard" w:date="2021-05-17T09:56:00Z">
              <w:r w:rsidRPr="008D32A6" w:rsidDel="008D32A6">
                <w:rPr>
                  <w:rFonts w:cs="Arial"/>
                  <w:color w:val="0070C0"/>
                  <w:sz w:val="16"/>
                  <w:szCs w:val="16"/>
                  <w:lang w:val="en-US"/>
                  <w:rPrChange w:id="1756" w:author="Schimmel, Richard" w:date="2021-05-17T09:56:00Z">
                    <w:rPr>
                      <w:rFonts w:cs="Arial"/>
                      <w:sz w:val="16"/>
                      <w:szCs w:val="16"/>
                      <w:lang w:val="en-US"/>
                    </w:rPr>
                  </w:rPrChange>
                </w:rPr>
                <w:delText>variant)</w:delText>
              </w:r>
            </w:del>
          </w:p>
          <w:p w14:paraId="03D4B7BA" w14:textId="7BF77EB5" w:rsidR="0080261E" w:rsidRPr="003139DB" w:rsidDel="007E78DB" w:rsidRDefault="0080261E" w:rsidP="0080261E">
            <w:pPr>
              <w:pStyle w:val="StandardPARAGRAPH"/>
              <w:numPr>
                <w:ilvl w:val="0"/>
                <w:numId w:val="31"/>
              </w:numPr>
              <w:tabs>
                <w:tab w:val="clear" w:pos="4536"/>
                <w:tab w:val="clear" w:pos="9072"/>
                <w:tab w:val="left" w:pos="332"/>
              </w:tabs>
              <w:suppressAutoHyphens/>
              <w:spacing w:before="0" w:after="0" w:line="312" w:lineRule="auto"/>
              <w:rPr>
                <w:del w:id="1757" w:author="Schimmel, Richard" w:date="2021-07-12T11:53:00Z"/>
                <w:rFonts w:cs="Arial"/>
                <w:sz w:val="16"/>
                <w:szCs w:val="16"/>
                <w:lang w:val="en-US"/>
              </w:rPr>
            </w:pPr>
            <w:del w:id="1758" w:author="Schimmel, Richard" w:date="2021-07-12T11:53:00Z">
              <w:r w:rsidRPr="003139DB" w:rsidDel="007E78DB">
                <w:rPr>
                  <w:rFonts w:cs="Arial"/>
                  <w:sz w:val="16"/>
                  <w:szCs w:val="16"/>
                  <w:lang w:val="en-US"/>
                </w:rPr>
                <w:delText xml:space="preserve">SIMULATOR publishes maximum number of real SV streams plus the </w:delText>
              </w:r>
            </w:del>
            <w:del w:id="1759" w:author="Schimmel, Richard" w:date="2021-05-17T09:57:00Z">
              <w:r w:rsidRPr="003139DB" w:rsidDel="008D32A6">
                <w:rPr>
                  <w:rFonts w:cs="Arial"/>
                  <w:sz w:val="16"/>
                  <w:szCs w:val="16"/>
                  <w:lang w:val="en-US"/>
                </w:rPr>
                <w:delText xml:space="preserve">maximum </w:delText>
              </w:r>
            </w:del>
            <w:del w:id="1760" w:author="Schimmel, Richard" w:date="2021-07-12T11:53:00Z">
              <w:r w:rsidRPr="003139DB" w:rsidDel="007E78DB">
                <w:rPr>
                  <w:rFonts w:cs="Arial"/>
                  <w:sz w:val="16"/>
                  <w:szCs w:val="16"/>
                  <w:lang w:val="en-US"/>
                </w:rPr>
                <w:delText xml:space="preserve">number of simulated streams </w:delText>
              </w:r>
            </w:del>
          </w:p>
          <w:p w14:paraId="12991AF0" w14:textId="60C4EE32" w:rsidR="0080261E" w:rsidRPr="003139DB" w:rsidDel="007E78DB" w:rsidRDefault="0080261E" w:rsidP="00931628">
            <w:pPr>
              <w:pStyle w:val="StandardPARAGRAPH"/>
              <w:tabs>
                <w:tab w:val="clear" w:pos="4536"/>
                <w:tab w:val="clear" w:pos="9072"/>
                <w:tab w:val="left" w:pos="332"/>
              </w:tabs>
              <w:spacing w:before="0" w:after="0" w:line="312" w:lineRule="auto"/>
              <w:rPr>
                <w:del w:id="1761" w:author="Schimmel, Richard" w:date="2021-07-12T11:53:00Z"/>
                <w:rFonts w:cs="Arial"/>
                <w:sz w:val="16"/>
                <w:szCs w:val="16"/>
                <w:lang w:val="en-US"/>
              </w:rPr>
            </w:pPr>
          </w:p>
        </w:tc>
      </w:tr>
      <w:tr w:rsidR="0080261E" w:rsidRPr="003139DB" w:rsidDel="007E78DB" w14:paraId="3F804DF6" w14:textId="309F3BD8" w:rsidTr="00931628">
        <w:trPr>
          <w:cantSplit/>
          <w:trHeight w:val="593"/>
          <w:del w:id="1762"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DA2957D" w14:textId="6BAD0194" w:rsidR="0080261E" w:rsidRPr="003139DB" w:rsidDel="007E78DB" w:rsidRDefault="0080261E" w:rsidP="00931628">
            <w:pPr>
              <w:snapToGrid w:val="0"/>
              <w:rPr>
                <w:del w:id="1763" w:author="Schimmel, Richard" w:date="2021-07-12T11:53:00Z"/>
                <w:rFonts w:cs="Arial"/>
                <w:sz w:val="16"/>
                <w:szCs w:val="16"/>
                <w:u w:val="single"/>
                <w:lang w:val="en-US"/>
              </w:rPr>
            </w:pPr>
            <w:del w:id="1764" w:author="Schimmel, Richard" w:date="2021-07-12T11:53:00Z">
              <w:r w:rsidRPr="003139DB" w:rsidDel="007E78DB">
                <w:rPr>
                  <w:rFonts w:cs="Arial"/>
                  <w:sz w:val="16"/>
                  <w:szCs w:val="16"/>
                  <w:u w:val="single"/>
                  <w:lang w:val="en-US"/>
                </w:rPr>
                <w:delText>Comment</w:delText>
              </w:r>
            </w:del>
          </w:p>
          <w:p w14:paraId="214DC4B6" w14:textId="67227995" w:rsidR="0080261E" w:rsidRPr="003139DB" w:rsidDel="007E78DB" w:rsidRDefault="0080261E" w:rsidP="00931628">
            <w:pPr>
              <w:rPr>
                <w:del w:id="1765" w:author="Schimmel, Richard" w:date="2021-07-12T11:53:00Z"/>
                <w:rFonts w:cs="Arial"/>
                <w:sz w:val="16"/>
                <w:szCs w:val="16"/>
                <w:lang w:val="en-US"/>
              </w:rPr>
            </w:pPr>
          </w:p>
        </w:tc>
      </w:tr>
    </w:tbl>
    <w:p w14:paraId="383BBA06" w14:textId="67C7AAD4" w:rsidR="0080261E" w:rsidRPr="003139DB" w:rsidDel="007E78DB" w:rsidRDefault="0080261E" w:rsidP="0080261E">
      <w:pPr>
        <w:pStyle w:val="PARAGRAPH"/>
        <w:spacing w:after="0"/>
        <w:rPr>
          <w:del w:id="1766" w:author="Schimmel, Richard" w:date="2021-07-12T11:53:00Z"/>
          <w:rFonts w:cs="Arial"/>
          <w:sz w:val="16"/>
          <w:szCs w:val="16"/>
        </w:rPr>
      </w:pPr>
    </w:p>
    <w:p w14:paraId="665C41FB" w14:textId="55FAADC3" w:rsidR="0080261E" w:rsidRPr="003139DB" w:rsidDel="007E78DB" w:rsidRDefault="0080261E" w:rsidP="0080261E">
      <w:pPr>
        <w:spacing w:line="240" w:lineRule="auto"/>
        <w:rPr>
          <w:del w:id="1767" w:author="Schimmel, Richard" w:date="2021-07-12T11:53:00Z"/>
          <w:rFonts w:cs="Arial"/>
          <w:sz w:val="16"/>
          <w:szCs w:val="16"/>
        </w:rPr>
      </w:pPr>
      <w:del w:id="1768" w:author="Schimmel, Richard" w:date="2021-07-12T11:53:00Z">
        <w:r w:rsidRPr="003139DB" w:rsidDel="007E78DB">
          <w:rPr>
            <w:rFonts w:cs="Arial"/>
            <w:sz w:val="16"/>
            <w:szCs w:val="16"/>
          </w:rPr>
          <w:br w:type="page"/>
        </w:r>
      </w:del>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436A931C" w14:textId="1FB26060" w:rsidTr="00931628">
        <w:trPr>
          <w:cantSplit/>
          <w:trHeight w:val="440"/>
          <w:del w:id="1769"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7C5C3729" w14:textId="0CE8F1AD" w:rsidR="0080261E" w:rsidRPr="003139DB" w:rsidDel="007E78DB" w:rsidRDefault="0080261E" w:rsidP="00931628">
            <w:pPr>
              <w:snapToGrid w:val="0"/>
              <w:jc w:val="center"/>
              <w:rPr>
                <w:del w:id="1770" w:author="Schimmel, Richard" w:date="2021-07-12T11:53:00Z"/>
                <w:rFonts w:cs="Arial"/>
                <w:b/>
                <w:bCs/>
                <w:sz w:val="16"/>
                <w:szCs w:val="16"/>
                <w:lang w:val="en-US"/>
              </w:rPr>
            </w:pPr>
          </w:p>
          <w:p w14:paraId="78BD1F32" w14:textId="218825BF" w:rsidR="0080261E" w:rsidRPr="003139DB" w:rsidDel="007E78DB" w:rsidRDefault="0080261E" w:rsidP="00931628">
            <w:pPr>
              <w:jc w:val="center"/>
              <w:rPr>
                <w:del w:id="1771" w:author="Schimmel, Richard" w:date="2021-07-12T11:53:00Z"/>
                <w:rFonts w:cs="Arial"/>
                <w:b/>
                <w:bCs/>
                <w:sz w:val="16"/>
                <w:szCs w:val="16"/>
                <w:lang w:val="en-US"/>
              </w:rPr>
            </w:pPr>
            <w:del w:id="1772" w:author="Schimmel, Richard" w:date="2021-07-12T11:53:00Z">
              <w:r w:rsidRPr="003139DB" w:rsidDel="007E78DB">
                <w:rPr>
                  <w:rFonts w:cs="Arial"/>
                  <w:b/>
                  <w:bCs/>
                  <w:sz w:val="16"/>
                  <w:szCs w:val="16"/>
                  <w:lang w:val="en-US"/>
                </w:rPr>
                <w:delText>sSvs7</w:delText>
              </w:r>
            </w:del>
          </w:p>
          <w:p w14:paraId="0A62B262" w14:textId="7F1CD637" w:rsidR="0080261E" w:rsidRPr="003139DB" w:rsidDel="007E78DB" w:rsidRDefault="0080261E" w:rsidP="00931628">
            <w:pPr>
              <w:jc w:val="center"/>
              <w:rPr>
                <w:del w:id="1773"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07621EC4" w14:textId="3DF45877" w:rsidR="0080261E" w:rsidRPr="003139DB" w:rsidDel="007E78DB" w:rsidRDefault="0080261E" w:rsidP="00931628">
            <w:pPr>
              <w:jc w:val="center"/>
              <w:rPr>
                <w:del w:id="1774" w:author="Schimmel, Richard" w:date="2021-07-12T11:53:00Z"/>
                <w:rFonts w:cs="Arial"/>
                <w:b/>
                <w:bCs/>
                <w:sz w:val="16"/>
                <w:szCs w:val="16"/>
                <w:lang w:val="en-US"/>
              </w:rPr>
            </w:pPr>
            <w:del w:id="1775" w:author="Schimmel, Richard" w:date="2021-07-12T11:53:00Z">
              <w:r w:rsidRPr="003139DB" w:rsidDel="007E78DB">
                <w:rPr>
                  <w:rFonts w:cs="Arial"/>
                  <w:b/>
                  <w:bCs/>
                  <w:sz w:val="16"/>
                  <w:szCs w:val="16"/>
                  <w:lang w:val="en-US"/>
                </w:rPr>
                <w:delText xml:space="preserve">Verify the DUT subscribes to the specified </w:delText>
              </w:r>
            </w:del>
            <w:del w:id="1776" w:author="Schimmel, Richard" w:date="2021-05-17T09:58:00Z">
              <w:r w:rsidRPr="003139DB" w:rsidDel="008D32A6">
                <w:rPr>
                  <w:rFonts w:cs="Arial"/>
                  <w:b/>
                  <w:bCs/>
                  <w:sz w:val="16"/>
                  <w:szCs w:val="16"/>
                  <w:lang w:val="en-US"/>
                </w:rPr>
                <w:delText xml:space="preserve">minimum and </w:delText>
              </w:r>
            </w:del>
            <w:del w:id="1777" w:author="Schimmel, Richard" w:date="2021-07-12T11:53:00Z">
              <w:r w:rsidRPr="003139DB" w:rsidDel="007E78DB">
                <w:rPr>
                  <w:rFonts w:cs="Arial"/>
                  <w:b/>
                  <w:bCs/>
                  <w:sz w:val="16"/>
                  <w:szCs w:val="16"/>
                  <w:lang w:val="en-US"/>
                </w:rPr>
                <w:delText>maximum (PIXIT) number of dataset elements</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5A42EB6A" w14:textId="30137BC9" w:rsidR="0080261E" w:rsidRPr="003139DB" w:rsidDel="007E78DB" w:rsidRDefault="0080261E" w:rsidP="00931628">
            <w:pPr>
              <w:spacing w:before="40" w:line="240" w:lineRule="auto"/>
              <w:rPr>
                <w:del w:id="1778" w:author="Schimmel, Richard" w:date="2021-07-12T11:53:00Z"/>
                <w:b/>
                <w:bCs/>
                <w:sz w:val="16"/>
                <w:szCs w:val="16"/>
              </w:rPr>
            </w:pPr>
            <w:del w:id="1779"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544E33C6" w14:textId="44CABBF5" w:rsidR="0080261E" w:rsidRPr="003139DB" w:rsidDel="007E78DB" w:rsidRDefault="0080261E" w:rsidP="00931628">
            <w:pPr>
              <w:spacing w:before="40" w:line="240" w:lineRule="auto"/>
              <w:rPr>
                <w:del w:id="1780" w:author="Schimmel, Richard" w:date="2021-07-12T11:53:00Z"/>
                <w:b/>
                <w:bCs/>
                <w:sz w:val="16"/>
                <w:szCs w:val="16"/>
              </w:rPr>
            </w:pPr>
            <w:del w:id="1781"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57250CD8" w14:textId="0C5B254B" w:rsidR="0080261E" w:rsidRPr="003139DB" w:rsidDel="007E78DB" w:rsidRDefault="0080261E" w:rsidP="00931628">
            <w:pPr>
              <w:spacing w:before="60" w:line="240" w:lineRule="auto"/>
              <w:rPr>
                <w:del w:id="1782" w:author="Schimmel, Richard" w:date="2021-07-12T11:53:00Z"/>
                <w:rFonts w:cs="Arial"/>
                <w:b/>
                <w:bCs/>
                <w:sz w:val="16"/>
                <w:szCs w:val="16"/>
              </w:rPr>
            </w:pPr>
            <w:del w:id="1783"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2777D5E7" w14:textId="02D194F6" w:rsidTr="00931628">
        <w:trPr>
          <w:cantSplit/>
          <w:trHeight w:val="538"/>
          <w:del w:id="1784"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9A6E70" w14:textId="301C6A19" w:rsidR="0080261E" w:rsidRPr="003139DB" w:rsidDel="007E78DB" w:rsidRDefault="0080261E" w:rsidP="00931628">
            <w:pPr>
              <w:snapToGrid w:val="0"/>
              <w:spacing w:before="40"/>
              <w:rPr>
                <w:del w:id="1785" w:author="Schimmel, Richard" w:date="2021-07-12T11:53:00Z"/>
                <w:rFonts w:cs="Arial"/>
                <w:sz w:val="16"/>
                <w:szCs w:val="16"/>
                <w:lang w:val="fr-FR"/>
              </w:rPr>
            </w:pPr>
            <w:del w:id="1786" w:author="Schimmel, Richard" w:date="2021-07-12T11:53:00Z">
              <w:r w:rsidRPr="003139DB" w:rsidDel="007E78DB">
                <w:rPr>
                  <w:rFonts w:cs="Arial"/>
                  <w:sz w:val="16"/>
                  <w:szCs w:val="16"/>
                  <w:lang w:val="fr-FR"/>
                </w:rPr>
                <w:delText>IEC 61869-9</w:delText>
              </w:r>
            </w:del>
          </w:p>
          <w:p w14:paraId="418BB3A7" w14:textId="3A986117" w:rsidR="0080261E" w:rsidRPr="003139DB" w:rsidDel="007E78DB" w:rsidRDefault="0080261E" w:rsidP="00931628">
            <w:pPr>
              <w:snapToGrid w:val="0"/>
              <w:spacing w:before="40"/>
              <w:rPr>
                <w:del w:id="1787" w:author="Schimmel, Richard" w:date="2021-07-12T11:53:00Z"/>
                <w:rFonts w:cs="Arial"/>
                <w:sz w:val="16"/>
                <w:szCs w:val="16"/>
                <w:lang w:val="fr-FR"/>
              </w:rPr>
            </w:pPr>
            <w:del w:id="1788" w:author="Schimmel, Richard" w:date="2021-07-12T11:53:00Z">
              <w:r w:rsidRPr="003139DB" w:rsidDel="007E78DB">
                <w:rPr>
                  <w:rFonts w:cs="Arial"/>
                  <w:sz w:val="16"/>
                  <w:szCs w:val="16"/>
                  <w:lang w:val="fr-FR"/>
                </w:rPr>
                <w:delText>PIXIT Svs2b</w:delText>
              </w:r>
            </w:del>
          </w:p>
        </w:tc>
      </w:tr>
      <w:tr w:rsidR="0080261E" w:rsidRPr="003139DB" w:rsidDel="007E78DB" w14:paraId="62F7EA1D" w14:textId="713CB509" w:rsidTr="00931628">
        <w:trPr>
          <w:cantSplit/>
          <w:trHeight w:val="495"/>
          <w:del w:id="1789"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B55B64A" w14:textId="36201FF8" w:rsidR="0080261E" w:rsidRPr="003139DB" w:rsidDel="007E78DB" w:rsidRDefault="0080261E" w:rsidP="00931628">
            <w:pPr>
              <w:snapToGrid w:val="0"/>
              <w:rPr>
                <w:del w:id="1790" w:author="Schimmel, Richard" w:date="2021-07-12T11:53:00Z"/>
                <w:rFonts w:cs="Arial"/>
                <w:sz w:val="16"/>
                <w:szCs w:val="16"/>
                <w:u w:val="single"/>
                <w:lang w:val="en-US"/>
              </w:rPr>
            </w:pPr>
            <w:del w:id="1791" w:author="Schimmel, Richard" w:date="2021-07-12T11:53:00Z">
              <w:r w:rsidRPr="003139DB" w:rsidDel="007E78DB">
                <w:rPr>
                  <w:rFonts w:cs="Arial"/>
                  <w:sz w:val="16"/>
                  <w:szCs w:val="16"/>
                  <w:u w:val="single"/>
                  <w:lang w:val="en-US"/>
                </w:rPr>
                <w:delText>Expected result</w:delText>
              </w:r>
            </w:del>
          </w:p>
          <w:p w14:paraId="623F17A3" w14:textId="0977406B" w:rsidR="0080261E" w:rsidRPr="003139DB" w:rsidDel="008D32A6" w:rsidRDefault="0080261E" w:rsidP="0080261E">
            <w:pPr>
              <w:pStyle w:val="StandardPARAGRAPH"/>
              <w:numPr>
                <w:ilvl w:val="0"/>
                <w:numId w:val="33"/>
              </w:numPr>
              <w:tabs>
                <w:tab w:val="clear" w:pos="4536"/>
                <w:tab w:val="clear" w:pos="9072"/>
                <w:tab w:val="left" w:pos="332"/>
              </w:tabs>
              <w:suppressAutoHyphens/>
              <w:spacing w:before="0" w:after="0" w:line="312" w:lineRule="auto"/>
              <w:rPr>
                <w:del w:id="1792" w:author="Schimmel, Richard" w:date="2021-05-17T09:58:00Z"/>
                <w:rFonts w:cs="Arial"/>
                <w:sz w:val="16"/>
                <w:szCs w:val="16"/>
                <w:lang w:val="en-US"/>
              </w:rPr>
            </w:pPr>
            <w:del w:id="1793" w:author="Schimmel, Richard" w:date="2021-07-12T11:53:00Z">
              <w:r w:rsidRPr="003139DB" w:rsidDel="007E78DB">
                <w:rPr>
                  <w:rFonts w:cs="Arial"/>
                  <w:sz w:val="16"/>
                  <w:szCs w:val="16"/>
                  <w:lang w:val="en-US"/>
                </w:rPr>
                <w:delText>DUT subscribes to all the sampled values in the SV stream</w:delText>
              </w:r>
            </w:del>
          </w:p>
          <w:p w14:paraId="297AB17E" w14:textId="3EEEFBBF" w:rsidR="0080261E" w:rsidRPr="008D32A6" w:rsidDel="007E78DB" w:rsidRDefault="0080261E">
            <w:pPr>
              <w:pStyle w:val="StandardPARAGRAPH"/>
              <w:numPr>
                <w:ilvl w:val="0"/>
                <w:numId w:val="33"/>
              </w:numPr>
              <w:tabs>
                <w:tab w:val="clear" w:pos="4536"/>
                <w:tab w:val="clear" w:pos="9072"/>
                <w:tab w:val="left" w:pos="332"/>
              </w:tabs>
              <w:suppressAutoHyphens/>
              <w:spacing w:before="0" w:after="0" w:line="312" w:lineRule="auto"/>
              <w:rPr>
                <w:del w:id="1794" w:author="Schimmel, Richard" w:date="2021-07-12T11:53:00Z"/>
                <w:rFonts w:cs="Arial"/>
                <w:sz w:val="16"/>
                <w:szCs w:val="16"/>
                <w:lang w:val="en-US"/>
              </w:rPr>
            </w:pPr>
            <w:del w:id="1795" w:author="Schimmel, Richard" w:date="2021-05-17T09:58:00Z">
              <w:r w:rsidRPr="008D32A6" w:rsidDel="008D32A6">
                <w:rPr>
                  <w:rFonts w:cs="Arial"/>
                  <w:sz w:val="16"/>
                  <w:szCs w:val="16"/>
                  <w:lang w:val="en-US"/>
                </w:rPr>
                <w:delText>DUT subscribes to all the sampled values in the SV stream</w:delText>
              </w:r>
            </w:del>
          </w:p>
        </w:tc>
      </w:tr>
      <w:tr w:rsidR="0080261E" w:rsidRPr="003139DB" w:rsidDel="007E78DB" w14:paraId="449EF0B7" w14:textId="54C5BB0A" w:rsidTr="00931628">
        <w:trPr>
          <w:cantSplit/>
          <w:trHeight w:val="893"/>
          <w:del w:id="1796"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DD5557" w14:textId="03944748" w:rsidR="0080261E" w:rsidRPr="003139DB" w:rsidDel="007E78DB" w:rsidRDefault="0080261E" w:rsidP="00931628">
            <w:pPr>
              <w:snapToGrid w:val="0"/>
              <w:rPr>
                <w:del w:id="1797" w:author="Schimmel, Richard" w:date="2021-07-12T11:53:00Z"/>
                <w:rFonts w:cs="Arial"/>
                <w:sz w:val="16"/>
                <w:szCs w:val="16"/>
                <w:u w:val="single"/>
                <w:lang w:val="en-US"/>
              </w:rPr>
            </w:pPr>
            <w:del w:id="1798" w:author="Schimmel, Richard" w:date="2021-07-12T11:53:00Z">
              <w:r w:rsidRPr="003139DB" w:rsidDel="007E78DB">
                <w:rPr>
                  <w:rFonts w:cs="Arial"/>
                  <w:sz w:val="16"/>
                  <w:szCs w:val="16"/>
                  <w:u w:val="single"/>
                  <w:lang w:val="en-US"/>
                </w:rPr>
                <w:delText>Test description</w:delText>
              </w:r>
            </w:del>
          </w:p>
          <w:p w14:paraId="551FDFA4" w14:textId="5367AF7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799" w:author="Schimmel, Richard" w:date="2021-07-12T11:53:00Z"/>
                <w:rFonts w:cs="Arial"/>
                <w:sz w:val="16"/>
                <w:szCs w:val="16"/>
                <w:lang w:val="en-US"/>
              </w:rPr>
            </w:pPr>
            <w:del w:id="1800" w:author="Schimmel, Richard" w:date="2021-07-12T11:53:00Z">
              <w:r w:rsidRPr="003139DB" w:rsidDel="007E78DB">
                <w:rPr>
                  <w:rFonts w:cs="Arial"/>
                  <w:sz w:val="16"/>
                  <w:szCs w:val="16"/>
                  <w:lang w:val="en-US"/>
                </w:rPr>
                <w:delText xml:space="preserve">Configure the DUT to </w:delText>
              </w:r>
            </w:del>
            <w:del w:id="1801" w:author="Schimmel, Richard" w:date="2021-05-17T09:59:00Z">
              <w:r w:rsidRPr="003139DB" w:rsidDel="008D32A6">
                <w:rPr>
                  <w:rFonts w:cs="Arial"/>
                  <w:sz w:val="16"/>
                  <w:szCs w:val="16"/>
                  <w:lang w:val="en-US"/>
                </w:rPr>
                <w:delText xml:space="preserve">subscribe to </w:delText>
              </w:r>
            </w:del>
            <w:del w:id="1802" w:author="Schimmel, Richard" w:date="2021-07-12T11:53:00Z">
              <w:r w:rsidRPr="003139DB" w:rsidDel="007E78DB">
                <w:rPr>
                  <w:rFonts w:cs="Arial"/>
                  <w:sz w:val="16"/>
                  <w:szCs w:val="16"/>
                  <w:lang w:val="en-US"/>
                </w:rPr>
                <w:delText>the maximum number dataset elements</w:delText>
              </w:r>
            </w:del>
          </w:p>
          <w:p w14:paraId="42D38C24" w14:textId="4BC3241A" w:rsidR="0080261E" w:rsidRPr="003139DB" w:rsidDel="008D32A6" w:rsidRDefault="0080261E" w:rsidP="0080261E">
            <w:pPr>
              <w:pStyle w:val="StandardPARAGRAPH"/>
              <w:numPr>
                <w:ilvl w:val="0"/>
                <w:numId w:val="32"/>
              </w:numPr>
              <w:tabs>
                <w:tab w:val="clear" w:pos="4536"/>
                <w:tab w:val="clear" w:pos="9072"/>
                <w:tab w:val="left" w:pos="332"/>
              </w:tabs>
              <w:suppressAutoHyphens/>
              <w:spacing w:before="0" w:after="0" w:line="312" w:lineRule="auto"/>
              <w:rPr>
                <w:del w:id="1803" w:author="Schimmel, Richard" w:date="2021-05-17T09:58:00Z"/>
                <w:rFonts w:cs="Arial"/>
                <w:sz w:val="16"/>
                <w:szCs w:val="16"/>
                <w:lang w:val="en-US"/>
              </w:rPr>
            </w:pPr>
            <w:del w:id="1804" w:author="Schimmel, Richard" w:date="2021-07-12T11:53:00Z">
              <w:r w:rsidRPr="003139DB" w:rsidDel="007E78DB">
                <w:rPr>
                  <w:rFonts w:cs="Arial"/>
                  <w:sz w:val="16"/>
                  <w:szCs w:val="16"/>
                  <w:lang w:val="en-US"/>
                </w:rPr>
                <w:delText>SIMULATOR publishes the SV stream with the maximum number of volts and amps</w:delText>
              </w:r>
            </w:del>
          </w:p>
          <w:p w14:paraId="48B41AB1" w14:textId="1AE13800" w:rsidR="0080261E" w:rsidRPr="008D32A6" w:rsidDel="008D32A6" w:rsidRDefault="0080261E">
            <w:pPr>
              <w:pStyle w:val="StandardPARAGRAPH"/>
              <w:numPr>
                <w:ilvl w:val="0"/>
                <w:numId w:val="32"/>
              </w:numPr>
              <w:tabs>
                <w:tab w:val="clear" w:pos="4536"/>
                <w:tab w:val="clear" w:pos="9072"/>
                <w:tab w:val="left" w:pos="332"/>
              </w:tabs>
              <w:suppressAutoHyphens/>
              <w:spacing w:before="0" w:after="0" w:line="312" w:lineRule="auto"/>
              <w:rPr>
                <w:del w:id="1805" w:author="Schimmel, Richard" w:date="2021-05-17T09:58:00Z"/>
                <w:rFonts w:cs="Arial"/>
                <w:sz w:val="16"/>
                <w:szCs w:val="16"/>
                <w:lang w:val="en-US"/>
              </w:rPr>
              <w:pPrChange w:id="1806" w:author="Schimmel, Richard" w:date="2021-05-17T09:58:00Z">
                <w:pPr>
                  <w:pStyle w:val="StandardPARAGRAPH"/>
                  <w:tabs>
                    <w:tab w:val="clear" w:pos="4536"/>
                    <w:tab w:val="clear" w:pos="9072"/>
                    <w:tab w:val="left" w:pos="332"/>
                  </w:tabs>
                  <w:spacing w:before="0" w:after="0" w:line="312" w:lineRule="auto"/>
                  <w:ind w:left="318" w:hanging="318"/>
                </w:pPr>
              </w:pPrChange>
            </w:pPr>
            <w:del w:id="1807" w:author="Schimmel, Richard" w:date="2021-05-17T09:58:00Z">
              <w:r w:rsidRPr="008D32A6" w:rsidDel="008D32A6">
                <w:rPr>
                  <w:rFonts w:cs="Arial"/>
                  <w:sz w:val="16"/>
                  <w:szCs w:val="16"/>
                  <w:lang w:val="en-US"/>
                </w:rPr>
                <w:delText>Configure the DUT to subscribe to the minimum number dataset elements</w:delText>
              </w:r>
            </w:del>
          </w:p>
          <w:p w14:paraId="4070DB6E" w14:textId="184CC8F2" w:rsidR="0080261E" w:rsidRPr="003139DB" w:rsidDel="007E78DB" w:rsidRDefault="0080261E">
            <w:pPr>
              <w:pStyle w:val="StandardPARAGRAPH"/>
              <w:numPr>
                <w:ilvl w:val="0"/>
                <w:numId w:val="32"/>
              </w:numPr>
              <w:tabs>
                <w:tab w:val="clear" w:pos="4536"/>
                <w:tab w:val="clear" w:pos="9072"/>
                <w:tab w:val="left" w:pos="332"/>
              </w:tabs>
              <w:suppressAutoHyphens/>
              <w:spacing w:before="0" w:after="0" w:line="312" w:lineRule="auto"/>
              <w:rPr>
                <w:del w:id="1808" w:author="Schimmel, Richard" w:date="2021-07-12T11:53:00Z"/>
                <w:rFonts w:cs="Arial"/>
                <w:spacing w:val="0"/>
                <w:sz w:val="16"/>
                <w:szCs w:val="16"/>
                <w:lang w:val="en-US"/>
              </w:rPr>
              <w:pPrChange w:id="1809" w:author="Schimmel, Richard" w:date="2021-05-17T09:58:00Z">
                <w:pPr>
                  <w:pStyle w:val="StandardPARAGRAPH"/>
                  <w:tabs>
                    <w:tab w:val="clear" w:pos="4536"/>
                    <w:tab w:val="clear" w:pos="9072"/>
                    <w:tab w:val="left" w:pos="332"/>
                  </w:tabs>
                  <w:spacing w:before="0" w:after="0" w:line="312" w:lineRule="auto"/>
                  <w:ind w:left="360"/>
                </w:pPr>
              </w:pPrChange>
            </w:pPr>
            <w:del w:id="1810" w:author="Schimmel, Richard" w:date="2021-05-17T09:58:00Z">
              <w:r w:rsidRPr="003139DB" w:rsidDel="008D32A6">
                <w:rPr>
                  <w:rFonts w:cs="Arial"/>
                  <w:sz w:val="16"/>
                  <w:szCs w:val="16"/>
                  <w:lang w:val="en-US"/>
                </w:rPr>
                <w:delText>2.</w:delText>
              </w:r>
              <w:r w:rsidRPr="003139DB" w:rsidDel="008D32A6">
                <w:rPr>
                  <w:rFonts w:cs="Arial"/>
                  <w:sz w:val="16"/>
                  <w:szCs w:val="16"/>
                  <w:lang w:val="en-US"/>
                </w:rPr>
                <w:tab/>
                <w:delText>SIMULATOR publishes the SV stream with the minimum number of volts and amps</w:delText>
              </w:r>
            </w:del>
          </w:p>
        </w:tc>
      </w:tr>
      <w:tr w:rsidR="0080261E" w:rsidRPr="003139DB" w:rsidDel="007E78DB" w14:paraId="0D64ABD9" w14:textId="65231A7F" w:rsidTr="00931628">
        <w:trPr>
          <w:cantSplit/>
          <w:trHeight w:val="593"/>
          <w:del w:id="1811"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0856995" w14:textId="1EC6280C" w:rsidR="0080261E" w:rsidRPr="003139DB" w:rsidDel="007E78DB" w:rsidRDefault="0080261E" w:rsidP="00931628">
            <w:pPr>
              <w:snapToGrid w:val="0"/>
              <w:rPr>
                <w:del w:id="1812" w:author="Schimmel, Richard" w:date="2021-07-12T11:53:00Z"/>
                <w:rFonts w:cs="Arial"/>
                <w:sz w:val="16"/>
                <w:szCs w:val="16"/>
                <w:u w:val="single"/>
                <w:lang w:val="en-US"/>
              </w:rPr>
            </w:pPr>
            <w:del w:id="1813" w:author="Schimmel, Richard" w:date="2021-07-12T11:53:00Z">
              <w:r w:rsidRPr="003139DB" w:rsidDel="007E78DB">
                <w:rPr>
                  <w:rFonts w:cs="Arial"/>
                  <w:sz w:val="16"/>
                  <w:szCs w:val="16"/>
                  <w:u w:val="single"/>
                  <w:lang w:val="en-US"/>
                </w:rPr>
                <w:delText>Comment</w:delText>
              </w:r>
            </w:del>
          </w:p>
          <w:p w14:paraId="39304F72" w14:textId="32FB1360" w:rsidR="0080261E" w:rsidRPr="003139DB" w:rsidDel="007E78DB" w:rsidRDefault="0080261E" w:rsidP="00931628">
            <w:pPr>
              <w:rPr>
                <w:del w:id="1814" w:author="Schimmel, Richard" w:date="2021-07-12T11:53:00Z"/>
                <w:rFonts w:cs="Arial"/>
                <w:sz w:val="16"/>
                <w:szCs w:val="16"/>
                <w:lang w:val="en-US"/>
              </w:rPr>
            </w:pPr>
          </w:p>
        </w:tc>
      </w:tr>
    </w:tbl>
    <w:p w14:paraId="6A2158BB" w14:textId="0EBC6510" w:rsidR="0080261E" w:rsidRPr="003139DB" w:rsidDel="007E78DB" w:rsidRDefault="0080261E" w:rsidP="0080261E">
      <w:pPr>
        <w:spacing w:line="240" w:lineRule="auto"/>
        <w:rPr>
          <w:del w:id="1815" w:author="Schimmel, Richard" w:date="2021-07-12T11:53:00Z"/>
          <w:rFonts w:eastAsia="Arial" w:cs="Arial"/>
          <w:spacing w:val="8"/>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09096345" w14:textId="0F9F5581" w:rsidTr="00931628">
        <w:trPr>
          <w:cantSplit/>
          <w:trHeight w:val="440"/>
          <w:del w:id="1816"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1C55E0EB" w14:textId="6C7DD201" w:rsidR="0080261E" w:rsidRPr="003139DB" w:rsidDel="007E78DB" w:rsidRDefault="0080261E" w:rsidP="00931628">
            <w:pPr>
              <w:snapToGrid w:val="0"/>
              <w:jc w:val="center"/>
              <w:rPr>
                <w:del w:id="1817" w:author="Schimmel, Richard" w:date="2021-07-12T11:53:00Z"/>
                <w:rFonts w:cs="Arial"/>
                <w:b/>
                <w:bCs/>
                <w:sz w:val="16"/>
                <w:szCs w:val="16"/>
                <w:lang w:val="en-US"/>
              </w:rPr>
            </w:pPr>
          </w:p>
          <w:p w14:paraId="25A248D3" w14:textId="207B9DCA" w:rsidR="0080261E" w:rsidRPr="003139DB" w:rsidDel="007E78DB" w:rsidRDefault="0080261E" w:rsidP="00931628">
            <w:pPr>
              <w:jc w:val="center"/>
              <w:rPr>
                <w:del w:id="1818" w:author="Schimmel, Richard" w:date="2021-07-12T11:53:00Z"/>
                <w:rFonts w:cs="Arial"/>
                <w:b/>
                <w:bCs/>
                <w:sz w:val="16"/>
                <w:szCs w:val="16"/>
                <w:lang w:val="en-US"/>
              </w:rPr>
            </w:pPr>
            <w:del w:id="1819" w:author="Schimmel, Richard" w:date="2021-07-12T11:53:00Z">
              <w:r w:rsidRPr="003139DB" w:rsidDel="007E78DB">
                <w:rPr>
                  <w:rFonts w:cs="Arial"/>
                  <w:b/>
                  <w:bCs/>
                  <w:sz w:val="16"/>
                  <w:szCs w:val="16"/>
                  <w:lang w:val="en-US"/>
                </w:rPr>
                <w:delText>sSvs8</w:delText>
              </w:r>
            </w:del>
          </w:p>
          <w:p w14:paraId="5DD09BFF" w14:textId="416123CD" w:rsidR="0080261E" w:rsidRPr="003139DB" w:rsidDel="007E78DB" w:rsidRDefault="0080261E" w:rsidP="00931628">
            <w:pPr>
              <w:jc w:val="center"/>
              <w:rPr>
                <w:del w:id="1820"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26FD5B35" w14:textId="1B1BCF15" w:rsidR="0080261E" w:rsidRPr="003139DB" w:rsidDel="007E78DB" w:rsidRDefault="0080261E" w:rsidP="00931628">
            <w:pPr>
              <w:jc w:val="center"/>
              <w:rPr>
                <w:del w:id="1821" w:author="Schimmel, Richard" w:date="2021-07-12T11:53:00Z"/>
                <w:rFonts w:cs="Arial"/>
                <w:b/>
                <w:bCs/>
                <w:sz w:val="16"/>
                <w:szCs w:val="16"/>
                <w:lang w:val="en-US"/>
              </w:rPr>
            </w:pPr>
            <w:del w:id="1822" w:author="Schimmel, Richard" w:date="2021-07-12T11:53:00Z">
              <w:r w:rsidRPr="003139DB" w:rsidDel="007E78DB">
                <w:rPr>
                  <w:rFonts w:cs="Arial"/>
                  <w:b/>
                  <w:bCs/>
                  <w:sz w:val="16"/>
                  <w:szCs w:val="16"/>
                  <w:lang w:val="en-US"/>
                </w:rPr>
                <w:delText>Verify that the DUT subscribes to one SV stream with the minimum length SVID (4 chars) and one with maximum length SVID (129 chars)</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0A0C45D" w14:textId="1CFE9055" w:rsidR="0080261E" w:rsidRPr="003139DB" w:rsidDel="007E78DB" w:rsidRDefault="0080261E" w:rsidP="00931628">
            <w:pPr>
              <w:spacing w:before="40" w:line="240" w:lineRule="auto"/>
              <w:rPr>
                <w:del w:id="1823" w:author="Schimmel, Richard" w:date="2021-07-12T11:53:00Z"/>
                <w:b/>
                <w:bCs/>
                <w:sz w:val="16"/>
                <w:szCs w:val="16"/>
              </w:rPr>
            </w:pPr>
            <w:del w:id="1824"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129A01E6" w14:textId="70C58758" w:rsidR="0080261E" w:rsidRPr="003139DB" w:rsidDel="007E78DB" w:rsidRDefault="0080261E" w:rsidP="00931628">
            <w:pPr>
              <w:spacing w:before="40" w:line="240" w:lineRule="auto"/>
              <w:rPr>
                <w:del w:id="1825" w:author="Schimmel, Richard" w:date="2021-07-12T11:53:00Z"/>
                <w:b/>
                <w:bCs/>
                <w:sz w:val="16"/>
                <w:szCs w:val="16"/>
              </w:rPr>
            </w:pPr>
            <w:del w:id="1826"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39478D6D" w14:textId="45880E74" w:rsidR="0080261E" w:rsidRPr="003139DB" w:rsidDel="007E78DB" w:rsidRDefault="0080261E" w:rsidP="00931628">
            <w:pPr>
              <w:spacing w:before="60" w:line="240" w:lineRule="auto"/>
              <w:rPr>
                <w:del w:id="1827" w:author="Schimmel, Richard" w:date="2021-07-12T11:53:00Z"/>
                <w:rFonts w:cs="Arial"/>
                <w:b/>
                <w:bCs/>
                <w:sz w:val="16"/>
                <w:szCs w:val="16"/>
              </w:rPr>
            </w:pPr>
            <w:del w:id="1828"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4DB227CC" w14:textId="59344117" w:rsidTr="00931628">
        <w:trPr>
          <w:cantSplit/>
          <w:trHeight w:val="538"/>
          <w:del w:id="1829"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8320B48" w14:textId="0D39A709" w:rsidR="0080261E" w:rsidRPr="003139DB" w:rsidDel="007E78DB" w:rsidRDefault="0080261E" w:rsidP="00931628">
            <w:pPr>
              <w:snapToGrid w:val="0"/>
              <w:spacing w:before="40"/>
              <w:rPr>
                <w:del w:id="1830" w:author="Schimmel, Richard" w:date="2021-07-12T11:53:00Z"/>
                <w:rFonts w:cs="Arial"/>
                <w:sz w:val="16"/>
                <w:szCs w:val="16"/>
                <w:lang w:val="fr-FR"/>
              </w:rPr>
            </w:pPr>
            <w:del w:id="1831" w:author="Schimmel, Richard" w:date="2021-07-12T11:53:00Z">
              <w:r w:rsidRPr="003139DB" w:rsidDel="007E78DB">
                <w:rPr>
                  <w:rFonts w:cs="Arial"/>
                  <w:sz w:val="16"/>
                  <w:szCs w:val="16"/>
                  <w:lang w:val="fr-FR"/>
                </w:rPr>
                <w:delText>IEC 61869-9</w:delText>
              </w:r>
            </w:del>
          </w:p>
          <w:p w14:paraId="42E7B25B" w14:textId="126F76FB" w:rsidR="0080261E" w:rsidRPr="003139DB" w:rsidDel="007E78DB" w:rsidRDefault="0080261E" w:rsidP="00931628">
            <w:pPr>
              <w:snapToGrid w:val="0"/>
              <w:spacing w:before="40"/>
              <w:rPr>
                <w:del w:id="1832" w:author="Schimmel, Richard" w:date="2021-07-12T11:53:00Z"/>
                <w:rFonts w:cs="Arial"/>
                <w:sz w:val="16"/>
                <w:szCs w:val="16"/>
                <w:lang w:val="fr-FR"/>
              </w:rPr>
            </w:pPr>
            <w:del w:id="1833" w:author="Schimmel, Richard" w:date="2021-07-12T11:53:00Z">
              <w:r w:rsidRPr="003139DB" w:rsidDel="007E78DB">
                <w:rPr>
                  <w:rFonts w:cs="Arial"/>
                  <w:sz w:val="16"/>
                  <w:szCs w:val="16"/>
                  <w:lang w:val="fr-FR"/>
                </w:rPr>
                <w:delText>PIXIT Svs1a, Svs1b</w:delText>
              </w:r>
            </w:del>
          </w:p>
        </w:tc>
      </w:tr>
      <w:tr w:rsidR="0080261E" w:rsidRPr="003139DB" w:rsidDel="007E78DB" w14:paraId="6BB6B2E6" w14:textId="52C6F3D5" w:rsidTr="00931628">
        <w:trPr>
          <w:cantSplit/>
          <w:trHeight w:val="495"/>
          <w:del w:id="1834"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6AD95AD" w14:textId="7B00B5AA" w:rsidR="0080261E" w:rsidRPr="003139DB" w:rsidDel="007E78DB" w:rsidRDefault="0080261E" w:rsidP="00931628">
            <w:pPr>
              <w:snapToGrid w:val="0"/>
              <w:rPr>
                <w:del w:id="1835" w:author="Schimmel, Richard" w:date="2021-07-12T11:53:00Z"/>
                <w:rFonts w:cs="Arial"/>
                <w:sz w:val="16"/>
                <w:szCs w:val="16"/>
                <w:u w:val="single"/>
                <w:lang w:val="en-US"/>
              </w:rPr>
            </w:pPr>
            <w:del w:id="1836" w:author="Schimmel, Richard" w:date="2021-07-12T11:53:00Z">
              <w:r w:rsidRPr="003139DB" w:rsidDel="007E78DB">
                <w:rPr>
                  <w:rFonts w:cs="Arial"/>
                  <w:sz w:val="16"/>
                  <w:szCs w:val="16"/>
                  <w:u w:val="single"/>
                  <w:lang w:val="en-US"/>
                </w:rPr>
                <w:delText>Expected result</w:delText>
              </w:r>
            </w:del>
          </w:p>
          <w:p w14:paraId="0C53DC27" w14:textId="52E35A98"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837" w:author="Schimmel, Richard" w:date="2021-07-12T11:53:00Z"/>
                <w:rFonts w:cs="Arial"/>
                <w:sz w:val="16"/>
                <w:szCs w:val="16"/>
                <w:lang w:val="en-US"/>
              </w:rPr>
            </w:pPr>
            <w:del w:id="1838"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 xml:space="preserve">DUT subscribes the sampled values </w:delText>
              </w:r>
            </w:del>
          </w:p>
          <w:p w14:paraId="08317087" w14:textId="541F608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839" w:author="Schimmel, Richard" w:date="2021-07-12T11:53:00Z"/>
                <w:rFonts w:cs="Arial"/>
                <w:sz w:val="16"/>
                <w:szCs w:val="16"/>
                <w:lang w:val="en-US"/>
              </w:rPr>
            </w:pPr>
            <w:del w:id="1840"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 xml:space="preserve">DUT subscribes the sampled values </w:delText>
              </w:r>
            </w:del>
          </w:p>
        </w:tc>
      </w:tr>
      <w:tr w:rsidR="0080261E" w:rsidRPr="003139DB" w:rsidDel="007E78DB" w14:paraId="6D85264B" w14:textId="0A9AFF9B" w:rsidTr="00931628">
        <w:trPr>
          <w:cantSplit/>
          <w:trHeight w:val="893"/>
          <w:del w:id="1841"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FA02CF" w14:textId="4D99E1D9" w:rsidR="0080261E" w:rsidRPr="003139DB" w:rsidDel="007E78DB" w:rsidRDefault="0080261E" w:rsidP="00931628">
            <w:pPr>
              <w:snapToGrid w:val="0"/>
              <w:rPr>
                <w:del w:id="1842" w:author="Schimmel, Richard" w:date="2021-07-12T11:53:00Z"/>
                <w:rFonts w:cs="Arial"/>
                <w:sz w:val="16"/>
                <w:szCs w:val="16"/>
                <w:u w:val="single"/>
                <w:lang w:val="en-US"/>
              </w:rPr>
            </w:pPr>
            <w:del w:id="1843" w:author="Schimmel, Richard" w:date="2021-07-12T11:53:00Z">
              <w:r w:rsidRPr="003139DB" w:rsidDel="007E78DB">
                <w:rPr>
                  <w:rFonts w:cs="Arial"/>
                  <w:sz w:val="16"/>
                  <w:szCs w:val="16"/>
                  <w:u w:val="single"/>
                  <w:lang w:val="en-US"/>
                </w:rPr>
                <w:delText>Test description</w:delText>
              </w:r>
            </w:del>
          </w:p>
          <w:p w14:paraId="444AB6B6" w14:textId="7E80102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844" w:author="Schimmel, Richard" w:date="2021-07-12T11:53:00Z"/>
                <w:rFonts w:cs="Arial"/>
                <w:sz w:val="16"/>
                <w:szCs w:val="16"/>
                <w:lang w:val="en-US"/>
              </w:rPr>
            </w:pPr>
            <w:del w:id="1845" w:author="Schimmel, Richard" w:date="2021-07-12T11:53:00Z">
              <w:r w:rsidRPr="003139DB" w:rsidDel="007E78DB">
                <w:rPr>
                  <w:rFonts w:cs="Arial"/>
                  <w:sz w:val="16"/>
                  <w:szCs w:val="16"/>
                  <w:lang w:val="en-US"/>
                </w:rPr>
                <w:delText xml:space="preserve">Configure the DUT to subscribe to a </w:delText>
              </w:r>
            </w:del>
            <w:del w:id="1846" w:author="Schimmel, Richard" w:date="2021-05-17T09:59:00Z">
              <w:r w:rsidRPr="008D32A6" w:rsidDel="008D32A6">
                <w:rPr>
                  <w:rFonts w:cs="Arial"/>
                  <w:color w:val="0070C0"/>
                  <w:sz w:val="16"/>
                  <w:szCs w:val="16"/>
                  <w:lang w:val="en-US"/>
                  <w:rPrChange w:id="1847" w:author="Schimmel, Richard" w:date="2021-05-17T09:59:00Z">
                    <w:rPr>
                      <w:rFonts w:cs="Arial"/>
                      <w:sz w:val="16"/>
                      <w:szCs w:val="16"/>
                      <w:lang w:val="en-US"/>
                    </w:rPr>
                  </w:rPrChange>
                </w:rPr>
                <w:delText xml:space="preserve">valid </w:delText>
              </w:r>
            </w:del>
            <w:del w:id="1848" w:author="Schimmel, Richard" w:date="2021-07-12T11:53:00Z">
              <w:r w:rsidRPr="003139DB" w:rsidDel="007E78DB">
                <w:rPr>
                  <w:rFonts w:cs="Arial"/>
                  <w:sz w:val="16"/>
                  <w:szCs w:val="16"/>
                  <w:lang w:val="en-US"/>
                </w:rPr>
                <w:delText>SV stream with minimum length SVID (4 chars)</w:delText>
              </w:r>
            </w:del>
          </w:p>
          <w:p w14:paraId="01503319" w14:textId="3424322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849" w:author="Schimmel, Richard" w:date="2021-07-12T11:53:00Z"/>
                <w:rFonts w:cs="Arial"/>
                <w:spacing w:val="0"/>
                <w:sz w:val="16"/>
                <w:szCs w:val="16"/>
                <w:lang w:val="en-US"/>
              </w:rPr>
            </w:pPr>
            <w:del w:id="1850"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 with the SVID as configured</w:delText>
              </w:r>
            </w:del>
          </w:p>
          <w:p w14:paraId="7CC4E46D" w14:textId="6BA41D8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851" w:author="Schimmel, Richard" w:date="2021-07-12T11:53:00Z"/>
                <w:rFonts w:cs="Arial"/>
                <w:sz w:val="16"/>
                <w:szCs w:val="16"/>
                <w:lang w:val="en-US"/>
              </w:rPr>
            </w:pPr>
          </w:p>
          <w:p w14:paraId="287C1918" w14:textId="36962E58" w:rsidR="0080261E" w:rsidRPr="003139DB" w:rsidDel="007E78DB" w:rsidRDefault="0080261E" w:rsidP="00931628">
            <w:pPr>
              <w:pStyle w:val="StandardPARAGRAPH"/>
              <w:tabs>
                <w:tab w:val="clear" w:pos="4536"/>
                <w:tab w:val="clear" w:pos="9072"/>
              </w:tabs>
              <w:spacing w:before="0" w:after="0" w:line="312" w:lineRule="auto"/>
              <w:ind w:left="321" w:hanging="321"/>
              <w:rPr>
                <w:del w:id="1852" w:author="Schimmel, Richard" w:date="2021-07-12T11:53:00Z"/>
                <w:rFonts w:cs="Arial"/>
                <w:sz w:val="16"/>
                <w:szCs w:val="16"/>
                <w:lang w:val="en-US"/>
              </w:rPr>
            </w:pPr>
            <w:del w:id="1853" w:author="Schimmel, Richard" w:date="2021-07-12T11:53:00Z">
              <w:r w:rsidRPr="003139DB" w:rsidDel="007E78DB">
                <w:rPr>
                  <w:rFonts w:cs="Arial"/>
                  <w:sz w:val="16"/>
                  <w:szCs w:val="16"/>
                  <w:lang w:val="en-US"/>
                </w:rPr>
                <w:delText xml:space="preserve">Configure the DUT to subscribe to a </w:delText>
              </w:r>
            </w:del>
            <w:del w:id="1854" w:author="Schimmel, Richard" w:date="2021-05-17T09:59:00Z">
              <w:r w:rsidRPr="008D32A6" w:rsidDel="008D32A6">
                <w:rPr>
                  <w:rFonts w:cs="Arial"/>
                  <w:color w:val="0070C0"/>
                  <w:sz w:val="16"/>
                  <w:szCs w:val="16"/>
                  <w:lang w:val="en-US"/>
                  <w:rPrChange w:id="1855" w:author="Schimmel, Richard" w:date="2021-05-17T10:00:00Z">
                    <w:rPr>
                      <w:rFonts w:cs="Arial"/>
                      <w:sz w:val="16"/>
                      <w:szCs w:val="16"/>
                      <w:lang w:val="en-US"/>
                    </w:rPr>
                  </w:rPrChange>
                </w:rPr>
                <w:delText xml:space="preserve">valid </w:delText>
              </w:r>
            </w:del>
            <w:del w:id="1856" w:author="Schimmel, Richard" w:date="2021-07-12T11:53:00Z">
              <w:r w:rsidRPr="003139DB" w:rsidDel="007E78DB">
                <w:rPr>
                  <w:rFonts w:cs="Arial"/>
                  <w:sz w:val="16"/>
                  <w:szCs w:val="16"/>
                  <w:lang w:val="en-US"/>
                </w:rPr>
                <w:delText>SV stream with maximum length SVID (129 chars)</w:delText>
              </w:r>
            </w:del>
          </w:p>
          <w:p w14:paraId="3BDB7786" w14:textId="0BB3C50B" w:rsidR="0080261E" w:rsidRPr="003139DB" w:rsidDel="007E78DB" w:rsidRDefault="0080261E" w:rsidP="00931628">
            <w:pPr>
              <w:pStyle w:val="StandardPARAGRAPH"/>
              <w:tabs>
                <w:tab w:val="clear" w:pos="4536"/>
                <w:tab w:val="clear" w:pos="9072"/>
                <w:tab w:val="left" w:pos="332"/>
              </w:tabs>
              <w:spacing w:before="0" w:after="0" w:line="312" w:lineRule="auto"/>
              <w:rPr>
                <w:del w:id="1857" w:author="Schimmel, Richard" w:date="2021-07-12T11:53:00Z"/>
                <w:rFonts w:cs="Arial"/>
                <w:sz w:val="16"/>
                <w:szCs w:val="16"/>
                <w:lang w:val="en-US"/>
              </w:rPr>
            </w:pPr>
            <w:del w:id="1858"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 xml:space="preserve">SIMULATOR publishes SV stream with the SVID as configured </w:delText>
              </w:r>
            </w:del>
          </w:p>
        </w:tc>
      </w:tr>
      <w:tr w:rsidR="0080261E" w:rsidRPr="003139DB" w:rsidDel="007E78DB" w14:paraId="5A21F44D" w14:textId="39220088" w:rsidTr="00931628">
        <w:trPr>
          <w:cantSplit/>
          <w:trHeight w:val="593"/>
          <w:del w:id="1859"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81B0A8D" w14:textId="4F69A00B" w:rsidR="0080261E" w:rsidRPr="003139DB" w:rsidDel="007E78DB" w:rsidRDefault="0080261E" w:rsidP="00931628">
            <w:pPr>
              <w:snapToGrid w:val="0"/>
              <w:rPr>
                <w:del w:id="1860" w:author="Schimmel, Richard" w:date="2021-07-12T11:53:00Z"/>
                <w:rFonts w:cs="Arial"/>
                <w:sz w:val="16"/>
                <w:szCs w:val="16"/>
                <w:u w:val="single"/>
                <w:lang w:val="en-US"/>
              </w:rPr>
            </w:pPr>
            <w:del w:id="1861" w:author="Schimmel, Richard" w:date="2021-07-12T11:53:00Z">
              <w:r w:rsidRPr="003139DB" w:rsidDel="007E78DB">
                <w:rPr>
                  <w:rFonts w:cs="Arial"/>
                  <w:sz w:val="16"/>
                  <w:szCs w:val="16"/>
                  <w:u w:val="single"/>
                  <w:lang w:val="en-US"/>
                </w:rPr>
                <w:delText>Comment</w:delText>
              </w:r>
            </w:del>
          </w:p>
          <w:p w14:paraId="30708E14" w14:textId="222DB138" w:rsidR="0080261E" w:rsidRPr="003139DB" w:rsidDel="007E78DB" w:rsidRDefault="0080261E" w:rsidP="00931628">
            <w:pPr>
              <w:rPr>
                <w:del w:id="1862" w:author="Schimmel, Richard" w:date="2021-07-12T11:53:00Z"/>
                <w:rFonts w:cs="Arial"/>
                <w:sz w:val="16"/>
                <w:szCs w:val="16"/>
                <w:lang w:val="en-US"/>
              </w:rPr>
            </w:pPr>
          </w:p>
          <w:p w14:paraId="69075A59" w14:textId="4DF48869" w:rsidR="0080261E" w:rsidRPr="003139DB" w:rsidDel="007E78DB" w:rsidRDefault="0080261E" w:rsidP="00931628">
            <w:pPr>
              <w:rPr>
                <w:del w:id="1863" w:author="Schimmel, Richard" w:date="2021-07-12T11:53:00Z"/>
                <w:rFonts w:cs="Arial"/>
                <w:sz w:val="16"/>
                <w:szCs w:val="16"/>
                <w:lang w:val="en-US"/>
              </w:rPr>
            </w:pPr>
          </w:p>
        </w:tc>
      </w:tr>
    </w:tbl>
    <w:p w14:paraId="63A6245C" w14:textId="687B39D2" w:rsidR="0080261E" w:rsidRPr="003139DB" w:rsidDel="007E78DB" w:rsidRDefault="0080261E" w:rsidP="0080261E">
      <w:pPr>
        <w:pStyle w:val="PARAGRAPH"/>
        <w:spacing w:after="0"/>
        <w:rPr>
          <w:del w:id="1864" w:author="Schimmel, Richard" w:date="2021-07-12T11:53: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6A6BB505" w14:textId="3A70D0B5" w:rsidTr="00931628">
        <w:trPr>
          <w:cantSplit/>
          <w:trHeight w:val="440"/>
          <w:del w:id="1865"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77CDB6F5" w14:textId="5A661404" w:rsidR="0080261E" w:rsidRPr="003139DB" w:rsidDel="007E78DB" w:rsidRDefault="0080261E" w:rsidP="00931628">
            <w:pPr>
              <w:snapToGrid w:val="0"/>
              <w:jc w:val="center"/>
              <w:rPr>
                <w:del w:id="1866" w:author="Schimmel, Richard" w:date="2021-07-12T11:53:00Z"/>
                <w:rFonts w:cs="Arial"/>
                <w:b/>
                <w:bCs/>
                <w:sz w:val="16"/>
                <w:szCs w:val="16"/>
                <w:lang w:val="en-US"/>
              </w:rPr>
            </w:pPr>
          </w:p>
          <w:p w14:paraId="29F0D788" w14:textId="3121A7FB" w:rsidR="0080261E" w:rsidRPr="003139DB" w:rsidDel="007E78DB" w:rsidRDefault="0080261E" w:rsidP="00931628">
            <w:pPr>
              <w:jc w:val="center"/>
              <w:rPr>
                <w:del w:id="1867" w:author="Schimmel, Richard" w:date="2021-07-12T11:53:00Z"/>
                <w:rFonts w:cs="Arial"/>
                <w:b/>
                <w:bCs/>
                <w:sz w:val="16"/>
                <w:szCs w:val="16"/>
                <w:lang w:val="en-US"/>
              </w:rPr>
            </w:pPr>
            <w:del w:id="1868" w:author="Schimmel, Richard" w:date="2021-07-12T11:53:00Z">
              <w:r w:rsidRPr="003139DB" w:rsidDel="007E78DB">
                <w:rPr>
                  <w:rFonts w:cs="Arial"/>
                  <w:b/>
                  <w:bCs/>
                  <w:sz w:val="16"/>
                  <w:szCs w:val="16"/>
                  <w:lang w:val="en-US"/>
                </w:rPr>
                <w:delText>sSvs9</w:delText>
              </w:r>
            </w:del>
          </w:p>
          <w:p w14:paraId="17894012" w14:textId="73360A1E" w:rsidR="0080261E" w:rsidRPr="003139DB" w:rsidDel="007E78DB" w:rsidRDefault="0080261E" w:rsidP="00931628">
            <w:pPr>
              <w:jc w:val="center"/>
              <w:rPr>
                <w:del w:id="1869"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076BA6D8" w14:textId="592FBE89" w:rsidR="0080261E" w:rsidRPr="003139DB" w:rsidDel="007E78DB" w:rsidRDefault="0080261E" w:rsidP="00931628">
            <w:pPr>
              <w:snapToGrid w:val="0"/>
              <w:jc w:val="center"/>
              <w:rPr>
                <w:del w:id="1870" w:author="Schimmel, Richard" w:date="2021-07-12T11:53:00Z"/>
                <w:rFonts w:cs="Arial"/>
                <w:b/>
                <w:bCs/>
                <w:sz w:val="16"/>
                <w:szCs w:val="16"/>
                <w:lang w:val="en-US"/>
              </w:rPr>
            </w:pPr>
            <w:del w:id="1871" w:author="Schimmel, Richard" w:date="2021-07-12T11:53:00Z">
              <w:r w:rsidRPr="003139DB" w:rsidDel="007E78DB">
                <w:rPr>
                  <w:rFonts w:cs="Arial"/>
                  <w:b/>
                  <w:bCs/>
                  <w:sz w:val="16"/>
                  <w:szCs w:val="16"/>
                  <w:lang w:val="en-US"/>
                </w:rPr>
                <w:delText xml:space="preserve">Verify the DUT subscribes to one SV stream with jitter caused by other network traffic; hold SV packets for 1 ms </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7EC57B4" w14:textId="7F0F733A" w:rsidR="0080261E" w:rsidRPr="003139DB" w:rsidDel="007E78DB" w:rsidRDefault="0080261E" w:rsidP="00931628">
            <w:pPr>
              <w:spacing w:before="40" w:line="240" w:lineRule="auto"/>
              <w:rPr>
                <w:del w:id="1872" w:author="Schimmel, Richard" w:date="2021-07-12T11:53:00Z"/>
                <w:b/>
                <w:bCs/>
                <w:sz w:val="16"/>
                <w:szCs w:val="16"/>
              </w:rPr>
            </w:pPr>
            <w:del w:id="1873"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50ED66D0" w14:textId="4156DE40" w:rsidR="0080261E" w:rsidRPr="003139DB" w:rsidDel="007E78DB" w:rsidRDefault="0080261E" w:rsidP="00931628">
            <w:pPr>
              <w:spacing w:before="40" w:line="240" w:lineRule="auto"/>
              <w:rPr>
                <w:del w:id="1874" w:author="Schimmel, Richard" w:date="2021-07-12T11:53:00Z"/>
                <w:b/>
                <w:bCs/>
                <w:sz w:val="16"/>
                <w:szCs w:val="16"/>
              </w:rPr>
            </w:pPr>
            <w:del w:id="1875"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3E8E0BE9" w14:textId="6FC6D89C" w:rsidR="0080261E" w:rsidRPr="003139DB" w:rsidDel="007E78DB" w:rsidRDefault="0080261E" w:rsidP="00931628">
            <w:pPr>
              <w:spacing w:before="60" w:line="240" w:lineRule="auto"/>
              <w:rPr>
                <w:del w:id="1876" w:author="Schimmel, Richard" w:date="2021-07-12T11:53:00Z"/>
                <w:rFonts w:cs="Arial"/>
                <w:b/>
                <w:bCs/>
                <w:sz w:val="16"/>
                <w:szCs w:val="16"/>
              </w:rPr>
            </w:pPr>
            <w:del w:id="1877"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0DAC75E4" w14:textId="59106E50" w:rsidTr="00931628">
        <w:trPr>
          <w:cantSplit/>
          <w:trHeight w:val="538"/>
          <w:del w:id="1878"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10C76AE" w14:textId="43B6DE68" w:rsidR="0080261E" w:rsidRPr="003139DB" w:rsidDel="007E78DB" w:rsidRDefault="0080261E" w:rsidP="00931628">
            <w:pPr>
              <w:snapToGrid w:val="0"/>
              <w:spacing w:before="40"/>
              <w:rPr>
                <w:del w:id="1879" w:author="Schimmel, Richard" w:date="2021-07-12T11:53:00Z"/>
                <w:rFonts w:cs="Arial"/>
                <w:sz w:val="16"/>
                <w:szCs w:val="16"/>
                <w:lang w:val="fr-FR"/>
              </w:rPr>
            </w:pPr>
            <w:del w:id="1880" w:author="Schimmel, Richard" w:date="2021-07-12T11:53:00Z">
              <w:r w:rsidRPr="003139DB" w:rsidDel="007E78DB">
                <w:rPr>
                  <w:rFonts w:cs="Arial"/>
                  <w:sz w:val="16"/>
                  <w:szCs w:val="16"/>
                  <w:lang w:val="fr-FR"/>
                </w:rPr>
                <w:delText>IEC 61869-9</w:delText>
              </w:r>
            </w:del>
          </w:p>
          <w:p w14:paraId="1631C057" w14:textId="7DD46AC1" w:rsidR="0080261E" w:rsidRPr="003139DB" w:rsidDel="007E78DB" w:rsidRDefault="0080261E" w:rsidP="00931628">
            <w:pPr>
              <w:snapToGrid w:val="0"/>
              <w:spacing w:before="40"/>
              <w:rPr>
                <w:del w:id="1881" w:author="Schimmel, Richard" w:date="2021-07-12T11:53:00Z"/>
                <w:rFonts w:cs="Arial"/>
                <w:sz w:val="16"/>
                <w:szCs w:val="16"/>
                <w:lang w:val="fr-FR"/>
              </w:rPr>
            </w:pPr>
            <w:del w:id="1882" w:author="Schimmel, Richard" w:date="2021-07-12T11:53:00Z">
              <w:r w:rsidRPr="003139DB" w:rsidDel="007E78DB">
                <w:rPr>
                  <w:rFonts w:cs="Arial"/>
                  <w:sz w:val="16"/>
                  <w:szCs w:val="16"/>
                  <w:lang w:val="fr-FR"/>
                </w:rPr>
                <w:delText>PIXIT Svs1a, Svs1b</w:delText>
              </w:r>
            </w:del>
          </w:p>
        </w:tc>
      </w:tr>
      <w:tr w:rsidR="0080261E" w:rsidRPr="003139DB" w:rsidDel="007E78DB" w14:paraId="64D4166D" w14:textId="5E97E32F" w:rsidTr="00931628">
        <w:trPr>
          <w:cantSplit/>
          <w:trHeight w:val="495"/>
          <w:del w:id="1883"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C336CB8" w14:textId="489ED758" w:rsidR="0080261E" w:rsidRPr="003139DB" w:rsidDel="007E78DB" w:rsidRDefault="0080261E" w:rsidP="00931628">
            <w:pPr>
              <w:snapToGrid w:val="0"/>
              <w:rPr>
                <w:del w:id="1884" w:author="Schimmel, Richard" w:date="2021-07-12T11:53:00Z"/>
                <w:rFonts w:cs="Arial"/>
                <w:sz w:val="16"/>
                <w:szCs w:val="16"/>
                <w:u w:val="single"/>
                <w:lang w:val="en-US"/>
              </w:rPr>
            </w:pPr>
            <w:del w:id="1885" w:author="Schimmel, Richard" w:date="2021-07-12T11:53:00Z">
              <w:r w:rsidRPr="003139DB" w:rsidDel="007E78DB">
                <w:rPr>
                  <w:rFonts w:cs="Arial"/>
                  <w:sz w:val="16"/>
                  <w:szCs w:val="16"/>
                  <w:u w:val="single"/>
                  <w:lang w:val="en-US"/>
                </w:rPr>
                <w:delText>Expected result</w:delText>
              </w:r>
            </w:del>
          </w:p>
          <w:p w14:paraId="4BDE8DDC" w14:textId="010D460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886" w:author="Schimmel, Richard" w:date="2021-07-12T11:53:00Z"/>
                <w:rFonts w:cs="Arial"/>
                <w:sz w:val="16"/>
                <w:szCs w:val="16"/>
                <w:lang w:val="en-US"/>
              </w:rPr>
            </w:pPr>
            <w:del w:id="1887"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 xml:space="preserve">DUT subscribes the sampled values </w:delText>
              </w:r>
            </w:del>
          </w:p>
          <w:p w14:paraId="33F5018C" w14:textId="56E904B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888" w:author="Schimmel, Richard" w:date="2021-07-12T11:53:00Z"/>
                <w:rFonts w:cs="Arial"/>
                <w:sz w:val="16"/>
                <w:szCs w:val="16"/>
                <w:lang w:val="en-US"/>
              </w:rPr>
            </w:pPr>
            <w:del w:id="1889"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 xml:space="preserve">DUT subscribes the sampled values </w:delText>
              </w:r>
            </w:del>
          </w:p>
          <w:p w14:paraId="59491C6B" w14:textId="4467D65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890" w:author="Schimmel, Richard" w:date="2021-07-12T11:53:00Z"/>
                <w:rFonts w:cs="Arial"/>
                <w:sz w:val="16"/>
                <w:szCs w:val="16"/>
                <w:lang w:val="en-US"/>
              </w:rPr>
            </w:pPr>
          </w:p>
        </w:tc>
      </w:tr>
      <w:tr w:rsidR="0080261E" w:rsidRPr="003139DB" w:rsidDel="007E78DB" w14:paraId="475706CE" w14:textId="2E2A9392" w:rsidTr="00931628">
        <w:trPr>
          <w:cantSplit/>
          <w:trHeight w:val="893"/>
          <w:del w:id="1891"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76D4078" w14:textId="2E6C9FE4" w:rsidR="0080261E" w:rsidRPr="003139DB" w:rsidDel="007E78DB" w:rsidRDefault="0080261E" w:rsidP="00931628">
            <w:pPr>
              <w:snapToGrid w:val="0"/>
              <w:rPr>
                <w:del w:id="1892" w:author="Schimmel, Richard" w:date="2021-07-12T11:53:00Z"/>
                <w:rFonts w:cs="Arial"/>
                <w:sz w:val="16"/>
                <w:szCs w:val="16"/>
                <w:u w:val="single"/>
                <w:lang w:val="en-US"/>
              </w:rPr>
            </w:pPr>
            <w:del w:id="1893" w:author="Schimmel, Richard" w:date="2021-07-12T11:53:00Z">
              <w:r w:rsidRPr="003139DB" w:rsidDel="007E78DB">
                <w:rPr>
                  <w:rFonts w:cs="Arial"/>
                  <w:sz w:val="16"/>
                  <w:szCs w:val="16"/>
                  <w:u w:val="single"/>
                  <w:lang w:val="en-US"/>
                </w:rPr>
                <w:delText>Test description</w:delText>
              </w:r>
            </w:del>
          </w:p>
          <w:p w14:paraId="754F1282" w14:textId="01FE839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894" w:author="Schimmel, Richard" w:date="2021-07-12T11:53:00Z"/>
                <w:rFonts w:cs="Arial"/>
                <w:sz w:val="16"/>
                <w:szCs w:val="16"/>
                <w:lang w:val="en-US"/>
              </w:rPr>
            </w:pPr>
            <w:del w:id="1895" w:author="Schimmel, Richard" w:date="2021-07-12T11:53:00Z">
              <w:r w:rsidRPr="003139DB" w:rsidDel="007E78DB">
                <w:rPr>
                  <w:rFonts w:cs="Arial"/>
                  <w:sz w:val="16"/>
                  <w:szCs w:val="16"/>
                  <w:lang w:val="en-US"/>
                </w:rPr>
                <w:delText xml:space="preserve">Configure the DUT to subscribe to a </w:delText>
              </w:r>
            </w:del>
            <w:del w:id="1896" w:author="Schimmel, Richard" w:date="2021-05-17T10:01:00Z">
              <w:r w:rsidRPr="008D32A6" w:rsidDel="008D32A6">
                <w:rPr>
                  <w:rFonts w:cs="Arial"/>
                  <w:color w:val="0070C0"/>
                  <w:sz w:val="16"/>
                  <w:szCs w:val="16"/>
                  <w:lang w:val="en-US"/>
                  <w:rPrChange w:id="1897" w:author="Schimmel, Richard" w:date="2021-05-17T10:01:00Z">
                    <w:rPr>
                      <w:rFonts w:cs="Arial"/>
                      <w:sz w:val="16"/>
                      <w:szCs w:val="16"/>
                      <w:lang w:val="en-US"/>
                    </w:rPr>
                  </w:rPrChange>
                </w:rPr>
                <w:delText xml:space="preserve">valid </w:delText>
              </w:r>
            </w:del>
            <w:del w:id="1898" w:author="Schimmel, Richard" w:date="2021-07-12T11:53:00Z">
              <w:r w:rsidRPr="003139DB" w:rsidDel="007E78DB">
                <w:rPr>
                  <w:rFonts w:cs="Arial"/>
                  <w:sz w:val="16"/>
                  <w:szCs w:val="16"/>
                  <w:lang w:val="en-US"/>
                </w:rPr>
                <w:delText>SV stream</w:delText>
              </w:r>
            </w:del>
          </w:p>
          <w:p w14:paraId="7585FA09" w14:textId="17D6FD00"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899" w:author="Schimmel, Richard" w:date="2021-07-12T11:53:00Z"/>
                <w:rFonts w:cs="Arial"/>
                <w:spacing w:val="0"/>
                <w:sz w:val="16"/>
                <w:szCs w:val="16"/>
                <w:lang w:val="en-US"/>
              </w:rPr>
            </w:pPr>
            <w:del w:id="1900"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 with a normal/minimum jitter</w:delText>
              </w:r>
            </w:del>
          </w:p>
          <w:p w14:paraId="2FD6325E" w14:textId="074CF39D" w:rsidR="0080261E" w:rsidRPr="003139DB" w:rsidDel="007E78DB" w:rsidRDefault="0080261E" w:rsidP="00931628">
            <w:pPr>
              <w:pStyle w:val="StandardPARAGRAPH"/>
              <w:tabs>
                <w:tab w:val="clear" w:pos="4536"/>
                <w:tab w:val="clear" w:pos="9072"/>
                <w:tab w:val="left" w:pos="332"/>
              </w:tabs>
              <w:spacing w:before="0" w:after="0" w:line="312" w:lineRule="auto"/>
              <w:ind w:left="317" w:hanging="317"/>
              <w:rPr>
                <w:del w:id="1901" w:author="Schimmel, Richard" w:date="2021-07-12T11:53:00Z"/>
                <w:rFonts w:cs="Arial"/>
                <w:sz w:val="16"/>
                <w:szCs w:val="16"/>
                <w:lang w:val="en-US"/>
              </w:rPr>
            </w:pPr>
            <w:del w:id="1902"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 xml:space="preserve">SIMULATOR publishes SV stream and holds (once per second) the samples for 1ms, and then flushes the samples as fast as possible. The total delay shall not exceed the maximum delay limit of the protection application class  </w:delText>
              </w:r>
            </w:del>
          </w:p>
        </w:tc>
      </w:tr>
      <w:tr w:rsidR="0080261E" w:rsidRPr="003139DB" w:rsidDel="007E78DB" w14:paraId="426531B5" w14:textId="4423EBAE" w:rsidTr="00931628">
        <w:trPr>
          <w:cantSplit/>
          <w:trHeight w:val="593"/>
          <w:del w:id="1903"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0ACF1B0" w14:textId="76D8A360" w:rsidR="0080261E" w:rsidRPr="003139DB" w:rsidDel="007E78DB" w:rsidRDefault="0080261E" w:rsidP="00931628">
            <w:pPr>
              <w:snapToGrid w:val="0"/>
              <w:rPr>
                <w:del w:id="1904" w:author="Schimmel, Richard" w:date="2021-07-12T11:53:00Z"/>
                <w:rFonts w:cs="Arial"/>
                <w:sz w:val="16"/>
                <w:szCs w:val="16"/>
                <w:u w:val="single"/>
                <w:lang w:val="en-US"/>
              </w:rPr>
            </w:pPr>
            <w:del w:id="1905" w:author="Schimmel, Richard" w:date="2021-07-12T11:53:00Z">
              <w:r w:rsidRPr="003139DB" w:rsidDel="007E78DB">
                <w:rPr>
                  <w:rFonts w:cs="Arial"/>
                  <w:sz w:val="16"/>
                  <w:szCs w:val="16"/>
                  <w:u w:val="single"/>
                  <w:lang w:val="en-US"/>
                </w:rPr>
                <w:delText>Comment</w:delText>
              </w:r>
            </w:del>
          </w:p>
          <w:p w14:paraId="35C0D982" w14:textId="626E7FA6" w:rsidR="0080261E" w:rsidRPr="003139DB" w:rsidDel="007E78DB" w:rsidRDefault="0080261E" w:rsidP="00931628">
            <w:pPr>
              <w:rPr>
                <w:del w:id="1906" w:author="Schimmel, Richard" w:date="2021-07-12T11:53:00Z"/>
                <w:rFonts w:cs="Arial"/>
                <w:sz w:val="16"/>
                <w:szCs w:val="16"/>
                <w:lang w:val="en-US"/>
              </w:rPr>
            </w:pPr>
            <w:del w:id="1907" w:author="Schimmel, Richard" w:date="2021-07-12T11:53:00Z">
              <w:r w:rsidRPr="003139DB" w:rsidDel="007E78DB">
                <w:rPr>
                  <w:rFonts w:cs="Arial"/>
                  <w:sz w:val="16"/>
                  <w:szCs w:val="16"/>
                  <w:lang w:val="en-US"/>
                </w:rPr>
                <w:delText>Note: the subscriber does not have an application class</w:delText>
              </w:r>
            </w:del>
          </w:p>
        </w:tc>
      </w:tr>
    </w:tbl>
    <w:p w14:paraId="3F30D2A8" w14:textId="31154D06" w:rsidR="0080261E" w:rsidRPr="003139DB" w:rsidDel="007E78DB" w:rsidRDefault="0080261E" w:rsidP="0080261E">
      <w:pPr>
        <w:pStyle w:val="PARAGRAPH"/>
        <w:spacing w:after="0"/>
        <w:rPr>
          <w:del w:id="1908" w:author="Schimmel, Richard" w:date="2021-07-12T11:53: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2703686B" w14:textId="7FC666E8" w:rsidTr="00931628">
        <w:trPr>
          <w:cantSplit/>
          <w:trHeight w:val="440"/>
          <w:del w:id="1909"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4F0E5212" w14:textId="1938BEB7" w:rsidR="0080261E" w:rsidRPr="003139DB" w:rsidDel="007E78DB" w:rsidRDefault="0080261E" w:rsidP="00931628">
            <w:pPr>
              <w:snapToGrid w:val="0"/>
              <w:jc w:val="center"/>
              <w:rPr>
                <w:del w:id="1910" w:author="Schimmel, Richard" w:date="2021-07-12T11:53:00Z"/>
                <w:rFonts w:cs="Arial"/>
                <w:b/>
                <w:bCs/>
                <w:sz w:val="16"/>
                <w:szCs w:val="16"/>
                <w:lang w:val="en-US"/>
              </w:rPr>
            </w:pPr>
          </w:p>
          <w:p w14:paraId="736F4A9D" w14:textId="6498F27D" w:rsidR="0080261E" w:rsidRPr="003139DB" w:rsidDel="007E78DB" w:rsidRDefault="0080261E" w:rsidP="00931628">
            <w:pPr>
              <w:jc w:val="center"/>
              <w:rPr>
                <w:del w:id="1911" w:author="Schimmel, Richard" w:date="2021-07-12T11:53:00Z"/>
                <w:rFonts w:cs="Arial"/>
                <w:b/>
                <w:bCs/>
                <w:sz w:val="16"/>
                <w:szCs w:val="16"/>
                <w:lang w:val="en-US"/>
              </w:rPr>
            </w:pPr>
            <w:del w:id="1912" w:author="Schimmel, Richard" w:date="2021-07-12T11:53:00Z">
              <w:r w:rsidRPr="003139DB" w:rsidDel="007E78DB">
                <w:rPr>
                  <w:rFonts w:cs="Arial"/>
                  <w:b/>
                  <w:bCs/>
                  <w:sz w:val="16"/>
                  <w:szCs w:val="16"/>
                  <w:lang w:val="en-US"/>
                </w:rPr>
                <w:delText>sSvs10</w:delText>
              </w:r>
            </w:del>
          </w:p>
          <w:p w14:paraId="0F8E4D38" w14:textId="5A9B901B" w:rsidR="0080261E" w:rsidRPr="003139DB" w:rsidDel="007E78DB" w:rsidRDefault="0080261E" w:rsidP="00931628">
            <w:pPr>
              <w:jc w:val="center"/>
              <w:rPr>
                <w:del w:id="1913"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61350B46" w14:textId="5E733579" w:rsidR="0080261E" w:rsidRPr="003139DB" w:rsidDel="007E78DB" w:rsidRDefault="0080261E" w:rsidP="00931628">
            <w:pPr>
              <w:snapToGrid w:val="0"/>
              <w:jc w:val="center"/>
              <w:rPr>
                <w:del w:id="1914" w:author="Schimmel, Richard" w:date="2021-07-12T11:53:00Z"/>
                <w:rFonts w:cs="Arial"/>
                <w:b/>
                <w:bCs/>
                <w:sz w:val="16"/>
                <w:szCs w:val="16"/>
                <w:lang w:val="en-US"/>
              </w:rPr>
            </w:pPr>
            <w:del w:id="1915" w:author="Schimmel, Richard" w:date="2021-07-12T11:53:00Z">
              <w:r w:rsidRPr="003139DB" w:rsidDel="007E78DB">
                <w:rPr>
                  <w:rFonts w:cs="Arial"/>
                  <w:b/>
                  <w:bCs/>
                  <w:sz w:val="16"/>
                  <w:szCs w:val="16"/>
                  <w:lang w:val="en-US"/>
                </w:rPr>
                <w:delText>Verify the DUT subscribes to one SV stream with maximum delay for the supported application class</w:delText>
              </w:r>
            </w:del>
          </w:p>
          <w:p w14:paraId="4AFE6388" w14:textId="50249134" w:rsidR="0080261E" w:rsidRPr="003139DB" w:rsidDel="007E78DB" w:rsidRDefault="0080261E" w:rsidP="00931628">
            <w:pPr>
              <w:snapToGrid w:val="0"/>
              <w:jc w:val="center"/>
              <w:rPr>
                <w:del w:id="1916" w:author="Schimmel, Richard" w:date="2021-07-12T11:53:00Z"/>
                <w:rFonts w:cs="Arial"/>
                <w:b/>
                <w:bCs/>
                <w:sz w:val="16"/>
                <w:szCs w:val="16"/>
                <w:lang w:val="en-US"/>
              </w:rPr>
            </w:pPr>
            <w:del w:id="1917" w:author="Schimmel, Richard" w:date="2021-07-12T11:53:00Z">
              <w:r w:rsidRPr="003139DB" w:rsidDel="007E78DB">
                <w:rPr>
                  <w:rFonts w:cs="Arial"/>
                  <w:b/>
                  <w:bCs/>
                  <w:sz w:val="16"/>
                  <w:szCs w:val="16"/>
                  <w:lang w:val="en-US"/>
                </w:rPr>
                <w:delText>(this does not include the delay caused by the network)</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C3D2FDA" w14:textId="5FA800AF" w:rsidR="0080261E" w:rsidRPr="003139DB" w:rsidDel="007E78DB" w:rsidRDefault="0080261E" w:rsidP="00931628">
            <w:pPr>
              <w:spacing w:before="40" w:line="240" w:lineRule="auto"/>
              <w:rPr>
                <w:del w:id="1918" w:author="Schimmel, Richard" w:date="2021-07-12T11:53:00Z"/>
                <w:b/>
                <w:bCs/>
                <w:sz w:val="16"/>
                <w:szCs w:val="16"/>
              </w:rPr>
            </w:pPr>
            <w:del w:id="1919"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726170B2" w14:textId="4C3B1668" w:rsidR="0080261E" w:rsidRPr="003139DB" w:rsidDel="007E78DB" w:rsidRDefault="0080261E" w:rsidP="00931628">
            <w:pPr>
              <w:spacing w:before="40" w:line="240" w:lineRule="auto"/>
              <w:rPr>
                <w:del w:id="1920" w:author="Schimmel, Richard" w:date="2021-07-12T11:53:00Z"/>
                <w:b/>
                <w:bCs/>
                <w:sz w:val="16"/>
                <w:szCs w:val="16"/>
              </w:rPr>
            </w:pPr>
            <w:del w:id="1921"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1F2D46D7" w14:textId="77FEA9D6" w:rsidR="0080261E" w:rsidRPr="003139DB" w:rsidDel="007E78DB" w:rsidRDefault="0080261E" w:rsidP="00931628">
            <w:pPr>
              <w:spacing w:before="60" w:line="240" w:lineRule="auto"/>
              <w:rPr>
                <w:del w:id="1922" w:author="Schimmel, Richard" w:date="2021-07-12T11:53:00Z"/>
                <w:rFonts w:cs="Arial"/>
                <w:b/>
                <w:bCs/>
                <w:sz w:val="16"/>
                <w:szCs w:val="16"/>
              </w:rPr>
            </w:pPr>
            <w:del w:id="1923"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160F6BA9" w14:textId="24A84E7A" w:rsidTr="00931628">
        <w:trPr>
          <w:cantSplit/>
          <w:trHeight w:val="538"/>
          <w:del w:id="1924"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8C9A132" w14:textId="782CF639" w:rsidR="0080261E" w:rsidRPr="003139DB" w:rsidDel="007E78DB" w:rsidRDefault="0080261E" w:rsidP="00931628">
            <w:pPr>
              <w:snapToGrid w:val="0"/>
              <w:spacing w:before="40"/>
              <w:rPr>
                <w:del w:id="1925" w:author="Schimmel, Richard" w:date="2021-07-12T11:53:00Z"/>
                <w:rFonts w:cs="Arial"/>
                <w:sz w:val="16"/>
                <w:szCs w:val="16"/>
                <w:lang w:val="fr-FR"/>
              </w:rPr>
            </w:pPr>
            <w:del w:id="1926" w:author="Schimmel, Richard" w:date="2021-07-12T11:53:00Z">
              <w:r w:rsidRPr="003139DB" w:rsidDel="007E78DB">
                <w:rPr>
                  <w:rFonts w:cs="Arial"/>
                  <w:sz w:val="16"/>
                  <w:szCs w:val="16"/>
                  <w:lang w:val="fr-FR"/>
                </w:rPr>
                <w:delText>IEC 61869-9</w:delText>
              </w:r>
            </w:del>
          </w:p>
          <w:p w14:paraId="7A39CA36" w14:textId="39985958" w:rsidR="0080261E" w:rsidRPr="003139DB" w:rsidDel="007E78DB" w:rsidRDefault="0080261E" w:rsidP="00931628">
            <w:pPr>
              <w:snapToGrid w:val="0"/>
              <w:spacing w:before="40"/>
              <w:rPr>
                <w:del w:id="1927" w:author="Schimmel, Richard" w:date="2021-07-12T11:53:00Z"/>
                <w:rFonts w:cs="Arial"/>
                <w:sz w:val="16"/>
                <w:szCs w:val="16"/>
                <w:lang w:val="fr-FR"/>
              </w:rPr>
            </w:pPr>
            <w:del w:id="1928" w:author="Schimmel, Richard" w:date="2021-07-12T11:53:00Z">
              <w:r w:rsidRPr="003139DB" w:rsidDel="007E78DB">
                <w:rPr>
                  <w:rFonts w:cs="Arial"/>
                  <w:sz w:val="16"/>
                  <w:szCs w:val="16"/>
                  <w:lang w:val="fr-FR"/>
                </w:rPr>
                <w:delText>PIXIT Svs1a, Svs1b, Svs11</w:delText>
              </w:r>
            </w:del>
          </w:p>
        </w:tc>
      </w:tr>
      <w:tr w:rsidR="0080261E" w:rsidRPr="003139DB" w:rsidDel="007E78DB" w14:paraId="5FA43DD6" w14:textId="489E27ED" w:rsidTr="00931628">
        <w:trPr>
          <w:cantSplit/>
          <w:trHeight w:val="495"/>
          <w:del w:id="1929"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8A1F78D" w14:textId="4B80A43C" w:rsidR="0080261E" w:rsidRPr="003139DB" w:rsidDel="007E78DB" w:rsidRDefault="0080261E" w:rsidP="00931628">
            <w:pPr>
              <w:snapToGrid w:val="0"/>
              <w:rPr>
                <w:del w:id="1930" w:author="Schimmel, Richard" w:date="2021-07-12T11:53:00Z"/>
                <w:rFonts w:cs="Arial"/>
                <w:sz w:val="16"/>
                <w:szCs w:val="16"/>
                <w:u w:val="single"/>
                <w:lang w:val="en-US"/>
              </w:rPr>
            </w:pPr>
            <w:del w:id="1931" w:author="Schimmel, Richard" w:date="2021-07-12T11:53:00Z">
              <w:r w:rsidRPr="003139DB" w:rsidDel="007E78DB">
                <w:rPr>
                  <w:rFonts w:cs="Arial"/>
                  <w:sz w:val="16"/>
                  <w:szCs w:val="16"/>
                  <w:u w:val="single"/>
                  <w:lang w:val="en-US"/>
                </w:rPr>
                <w:delText>Expected result</w:delText>
              </w:r>
            </w:del>
          </w:p>
          <w:p w14:paraId="28A2CF2A" w14:textId="5057984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932" w:author="Schimmel, Richard" w:date="2021-07-12T11:53:00Z"/>
                <w:rFonts w:cs="Arial"/>
                <w:sz w:val="16"/>
                <w:szCs w:val="16"/>
                <w:lang w:val="en-US"/>
              </w:rPr>
            </w:pPr>
            <w:del w:id="1933"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DUT subscribes the sampled values</w:delText>
              </w:r>
            </w:del>
          </w:p>
          <w:p w14:paraId="08F24A2A" w14:textId="732BD8C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934" w:author="Schimmel, Richard" w:date="2021-07-12T11:53:00Z"/>
                <w:rFonts w:cs="Arial"/>
                <w:sz w:val="16"/>
                <w:szCs w:val="16"/>
                <w:lang w:val="en-US"/>
              </w:rPr>
            </w:pPr>
            <w:del w:id="1935"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DUT subscribes the sampled values</w:delText>
              </w:r>
            </w:del>
          </w:p>
          <w:p w14:paraId="5213E0CF" w14:textId="53C85CD5"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936" w:author="Schimmel, Richard" w:date="2021-07-12T11:53:00Z"/>
                <w:rFonts w:cs="Arial"/>
                <w:sz w:val="16"/>
                <w:szCs w:val="16"/>
                <w:lang w:val="en-US"/>
              </w:rPr>
            </w:pPr>
            <w:del w:id="1937" w:author="Schimmel, Richard" w:date="2021-07-12T11:53:00Z">
              <w:r w:rsidRPr="003139DB" w:rsidDel="007E78DB">
                <w:rPr>
                  <w:rFonts w:cs="Arial"/>
                  <w:sz w:val="16"/>
                  <w:szCs w:val="16"/>
                  <w:lang w:val="en-US"/>
                </w:rPr>
                <w:delText>3.   DUT subscribes the sampled values</w:delText>
              </w:r>
            </w:del>
          </w:p>
        </w:tc>
      </w:tr>
      <w:tr w:rsidR="0080261E" w:rsidRPr="003139DB" w:rsidDel="007E78DB" w14:paraId="7CFB4DBF" w14:textId="1731F4E5" w:rsidTr="00931628">
        <w:trPr>
          <w:cantSplit/>
          <w:trHeight w:val="893"/>
          <w:del w:id="1938"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AE53660" w14:textId="0B0C3F67" w:rsidR="0080261E" w:rsidRPr="003139DB" w:rsidDel="007E78DB" w:rsidRDefault="0080261E" w:rsidP="00931628">
            <w:pPr>
              <w:snapToGrid w:val="0"/>
              <w:rPr>
                <w:del w:id="1939" w:author="Schimmel, Richard" w:date="2021-07-12T11:53:00Z"/>
                <w:rFonts w:cs="Arial"/>
                <w:sz w:val="16"/>
                <w:szCs w:val="16"/>
                <w:u w:val="single"/>
                <w:lang w:val="en-US"/>
              </w:rPr>
            </w:pPr>
            <w:del w:id="1940" w:author="Schimmel, Richard" w:date="2021-07-12T11:53:00Z">
              <w:r w:rsidRPr="003139DB" w:rsidDel="007E78DB">
                <w:rPr>
                  <w:rFonts w:cs="Arial"/>
                  <w:sz w:val="16"/>
                  <w:szCs w:val="16"/>
                  <w:u w:val="single"/>
                  <w:lang w:val="en-US"/>
                </w:rPr>
                <w:delText>Test description</w:delText>
              </w:r>
            </w:del>
          </w:p>
          <w:p w14:paraId="0663CF7B" w14:textId="5F2393E7" w:rsidR="0080261E" w:rsidRPr="003139DB" w:rsidDel="007E78DB" w:rsidRDefault="0080261E">
            <w:pPr>
              <w:pStyle w:val="StandardPARAGRAPH"/>
              <w:tabs>
                <w:tab w:val="clear" w:pos="4536"/>
                <w:tab w:val="clear" w:pos="9072"/>
                <w:tab w:val="left" w:pos="0"/>
              </w:tabs>
              <w:spacing w:before="0" w:after="0" w:line="312" w:lineRule="auto"/>
              <w:rPr>
                <w:del w:id="1941" w:author="Schimmel, Richard" w:date="2021-07-12T11:53:00Z"/>
                <w:rFonts w:cs="Arial"/>
                <w:sz w:val="16"/>
                <w:szCs w:val="16"/>
                <w:lang w:val="en-US"/>
              </w:rPr>
              <w:pPrChange w:id="1942" w:author="Schimmel, Richard" w:date="2021-05-17T10:01:00Z">
                <w:pPr>
                  <w:pStyle w:val="StandardPARAGRAPH"/>
                  <w:tabs>
                    <w:tab w:val="clear" w:pos="4536"/>
                    <w:tab w:val="clear" w:pos="9072"/>
                    <w:tab w:val="left" w:pos="332"/>
                  </w:tabs>
                  <w:spacing w:before="0" w:after="0" w:line="312" w:lineRule="auto"/>
                  <w:ind w:left="318" w:hanging="318"/>
                </w:pPr>
              </w:pPrChange>
            </w:pPr>
            <w:del w:id="1943" w:author="Schimmel, Richard" w:date="2021-07-12T11:53:00Z">
              <w:r w:rsidRPr="003139DB" w:rsidDel="007E78DB">
                <w:rPr>
                  <w:rFonts w:cs="Arial"/>
                  <w:sz w:val="16"/>
                  <w:szCs w:val="16"/>
                  <w:lang w:val="en-US"/>
                </w:rPr>
                <w:delText xml:space="preserve">Configure the DUT to subscribe to a </w:delText>
              </w:r>
            </w:del>
            <w:del w:id="1944" w:author="Schimmel, Richard" w:date="2021-05-17T10:01:00Z">
              <w:r w:rsidRPr="008D32A6" w:rsidDel="008D32A6">
                <w:rPr>
                  <w:rFonts w:cs="Arial"/>
                  <w:color w:val="0070C0"/>
                  <w:sz w:val="16"/>
                  <w:szCs w:val="16"/>
                  <w:lang w:val="en-US"/>
                  <w:rPrChange w:id="1945" w:author="Schimmel, Richard" w:date="2021-05-17T10:01:00Z">
                    <w:rPr>
                      <w:rFonts w:cs="Arial"/>
                      <w:sz w:val="16"/>
                      <w:szCs w:val="16"/>
                      <w:lang w:val="en-US"/>
                    </w:rPr>
                  </w:rPrChange>
                </w:rPr>
                <w:delText xml:space="preserve">valid </w:delText>
              </w:r>
            </w:del>
            <w:del w:id="1946" w:author="Schimmel, Richard" w:date="2021-07-12T11:53:00Z">
              <w:r w:rsidRPr="003139DB" w:rsidDel="007E78DB">
                <w:rPr>
                  <w:rFonts w:cs="Arial"/>
                  <w:sz w:val="16"/>
                  <w:szCs w:val="16"/>
                  <w:lang w:val="en-US"/>
                </w:rPr>
                <w:delText>SV stream and most precise time synchronization system if supported.</w:delText>
              </w:r>
            </w:del>
          </w:p>
          <w:p w14:paraId="3E1B438D" w14:textId="2C9B523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947" w:author="Schimmel, Richard" w:date="2021-07-12T11:53:00Z"/>
                <w:rFonts w:cs="Arial"/>
                <w:spacing w:val="0"/>
                <w:sz w:val="16"/>
                <w:szCs w:val="16"/>
                <w:lang w:val="en-US"/>
              </w:rPr>
            </w:pPr>
            <w:del w:id="1948"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 with normal delay</w:delText>
              </w:r>
            </w:del>
          </w:p>
          <w:p w14:paraId="36FB55F5" w14:textId="4AE9463C"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1949" w:author="Schimmel, Richard" w:date="2021-07-12T11:53:00Z"/>
                <w:rFonts w:cs="Arial"/>
                <w:sz w:val="16"/>
                <w:szCs w:val="16"/>
                <w:lang w:val="en-US"/>
              </w:rPr>
            </w:pPr>
            <w:del w:id="1950"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 xml:space="preserve">SIMULATOR publishes SV stream with maximum delay for the supported application class </w:delText>
              </w:r>
            </w:del>
          </w:p>
          <w:p w14:paraId="631D7AC2" w14:textId="7577FD01"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1951" w:author="Schimmel, Richard" w:date="2021-07-12T11:53:00Z"/>
                <w:rFonts w:cs="Arial"/>
                <w:sz w:val="16"/>
                <w:szCs w:val="16"/>
                <w:lang w:val="en-US"/>
              </w:rPr>
            </w:pPr>
            <w:del w:id="1952" w:author="Schimmel, Richard" w:date="2021-07-12T11:53:00Z">
              <w:r w:rsidRPr="003139DB" w:rsidDel="007E78DB">
                <w:rPr>
                  <w:rFonts w:cs="Arial"/>
                  <w:sz w:val="16"/>
                  <w:szCs w:val="16"/>
                  <w:lang w:val="en-US"/>
                </w:rPr>
                <w:delText>3.   SIMULATOR publishes SV stream with maximum total delay</w:delText>
              </w:r>
            </w:del>
          </w:p>
        </w:tc>
      </w:tr>
      <w:tr w:rsidR="0080261E" w:rsidRPr="003139DB" w:rsidDel="007E78DB" w14:paraId="5FF044F3" w14:textId="52BCEBA8" w:rsidTr="00931628">
        <w:trPr>
          <w:cantSplit/>
          <w:trHeight w:val="593"/>
          <w:del w:id="1953"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FE2A075" w14:textId="19E77185" w:rsidR="0080261E" w:rsidRPr="003139DB" w:rsidDel="007E78DB" w:rsidRDefault="0080261E" w:rsidP="00931628">
            <w:pPr>
              <w:snapToGrid w:val="0"/>
              <w:rPr>
                <w:del w:id="1954" w:author="Schimmel, Richard" w:date="2021-07-12T11:53:00Z"/>
                <w:rFonts w:cs="Arial"/>
                <w:sz w:val="16"/>
                <w:szCs w:val="16"/>
                <w:u w:val="single"/>
                <w:lang w:val="en-US"/>
              </w:rPr>
            </w:pPr>
            <w:del w:id="1955" w:author="Schimmel, Richard" w:date="2021-07-12T11:53:00Z">
              <w:r w:rsidRPr="003139DB" w:rsidDel="007E78DB">
                <w:rPr>
                  <w:rFonts w:cs="Arial"/>
                  <w:sz w:val="16"/>
                  <w:szCs w:val="16"/>
                  <w:u w:val="single"/>
                  <w:lang w:val="en-US"/>
                </w:rPr>
                <w:delText>Comment</w:delText>
              </w:r>
            </w:del>
          </w:p>
          <w:p w14:paraId="44327CF3" w14:textId="5EFAB349" w:rsidR="0080261E" w:rsidRPr="003139DB" w:rsidDel="007E78DB" w:rsidRDefault="0080261E" w:rsidP="00931628">
            <w:pPr>
              <w:rPr>
                <w:del w:id="1956" w:author="Schimmel, Richard" w:date="2021-07-12T11:53:00Z"/>
                <w:rFonts w:cs="Arial"/>
                <w:sz w:val="16"/>
                <w:szCs w:val="16"/>
                <w:lang w:val="en-US"/>
              </w:rPr>
            </w:pPr>
          </w:p>
        </w:tc>
      </w:tr>
    </w:tbl>
    <w:p w14:paraId="1F9213D8" w14:textId="34A97AB4" w:rsidR="0080261E" w:rsidRPr="003139DB" w:rsidDel="007E78DB" w:rsidRDefault="0080261E" w:rsidP="0080261E">
      <w:pPr>
        <w:pStyle w:val="PARAGRAPH"/>
        <w:spacing w:after="0"/>
        <w:rPr>
          <w:del w:id="1957" w:author="Schimmel, Richard" w:date="2021-07-12T11:53: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1A24EF3B" w14:textId="1DFA4F49" w:rsidTr="00931628">
        <w:trPr>
          <w:cantSplit/>
          <w:trHeight w:val="440"/>
          <w:del w:id="1958"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420FF8B8" w14:textId="64D509BB" w:rsidR="0080261E" w:rsidRPr="003139DB" w:rsidDel="007E78DB" w:rsidRDefault="0080261E" w:rsidP="00931628">
            <w:pPr>
              <w:snapToGrid w:val="0"/>
              <w:jc w:val="center"/>
              <w:rPr>
                <w:del w:id="1959" w:author="Schimmel, Richard" w:date="2021-07-12T11:53:00Z"/>
                <w:rFonts w:cs="Arial"/>
                <w:b/>
                <w:bCs/>
                <w:sz w:val="16"/>
                <w:szCs w:val="16"/>
                <w:lang w:val="en-US"/>
              </w:rPr>
            </w:pPr>
          </w:p>
          <w:p w14:paraId="79C58DF8" w14:textId="34BE8953" w:rsidR="0080261E" w:rsidRPr="003139DB" w:rsidDel="007E78DB" w:rsidRDefault="0080261E" w:rsidP="00931628">
            <w:pPr>
              <w:jc w:val="center"/>
              <w:rPr>
                <w:del w:id="1960" w:author="Schimmel, Richard" w:date="2021-07-12T11:53:00Z"/>
                <w:rFonts w:cs="Arial"/>
                <w:b/>
                <w:bCs/>
                <w:sz w:val="16"/>
                <w:szCs w:val="16"/>
                <w:lang w:val="en-US"/>
              </w:rPr>
            </w:pPr>
            <w:del w:id="1961" w:author="Schimmel, Richard" w:date="2021-07-12T11:53:00Z">
              <w:r w:rsidRPr="003139DB" w:rsidDel="007E78DB">
                <w:rPr>
                  <w:rFonts w:cs="Arial"/>
                  <w:b/>
                  <w:bCs/>
                  <w:sz w:val="16"/>
                  <w:szCs w:val="16"/>
                  <w:lang w:val="en-US"/>
                </w:rPr>
                <w:delText>sSvs11</w:delText>
              </w:r>
            </w:del>
          </w:p>
          <w:p w14:paraId="2AE46F36" w14:textId="0CA71357" w:rsidR="0080261E" w:rsidRPr="003139DB" w:rsidDel="007E78DB" w:rsidRDefault="0080261E" w:rsidP="00931628">
            <w:pPr>
              <w:jc w:val="center"/>
              <w:rPr>
                <w:del w:id="1962"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188B37DF" w14:textId="1BCB2253" w:rsidR="0080261E" w:rsidRPr="003139DB" w:rsidDel="007E78DB" w:rsidRDefault="0080261E" w:rsidP="00931628">
            <w:pPr>
              <w:snapToGrid w:val="0"/>
              <w:jc w:val="center"/>
              <w:rPr>
                <w:del w:id="1963" w:author="Schimmel, Richard" w:date="2021-07-12T11:53:00Z"/>
                <w:rFonts w:cs="Arial"/>
                <w:b/>
                <w:bCs/>
                <w:sz w:val="16"/>
                <w:szCs w:val="16"/>
                <w:lang w:val="en-US"/>
              </w:rPr>
            </w:pPr>
            <w:del w:id="1964" w:author="Schimmel, Richard" w:date="2021-07-12T11:53:00Z">
              <w:r w:rsidRPr="003139DB" w:rsidDel="007E78DB">
                <w:rPr>
                  <w:rFonts w:cs="Arial"/>
                  <w:b/>
                  <w:bCs/>
                  <w:sz w:val="16"/>
                  <w:szCs w:val="16"/>
                  <w:lang w:val="en-US"/>
                </w:rPr>
                <w:delText>Verify the behaviour of the DUT when the quality = INVALID for each sample in one SV stream (PIXIT)</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FEB23E7" w14:textId="0A3C8D02" w:rsidR="0080261E" w:rsidRPr="003139DB" w:rsidDel="007E78DB" w:rsidRDefault="0080261E" w:rsidP="00931628">
            <w:pPr>
              <w:spacing w:before="40" w:line="240" w:lineRule="auto"/>
              <w:rPr>
                <w:del w:id="1965" w:author="Schimmel, Richard" w:date="2021-07-12T11:53:00Z"/>
                <w:b/>
                <w:bCs/>
                <w:sz w:val="16"/>
                <w:szCs w:val="16"/>
              </w:rPr>
            </w:pPr>
            <w:del w:id="1966"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6ACD301A" w14:textId="4A9DE797" w:rsidR="0080261E" w:rsidRPr="003139DB" w:rsidDel="007E78DB" w:rsidRDefault="0080261E" w:rsidP="00931628">
            <w:pPr>
              <w:spacing w:before="40" w:line="240" w:lineRule="auto"/>
              <w:rPr>
                <w:del w:id="1967" w:author="Schimmel, Richard" w:date="2021-07-12T11:53:00Z"/>
                <w:b/>
                <w:bCs/>
                <w:sz w:val="16"/>
                <w:szCs w:val="16"/>
              </w:rPr>
            </w:pPr>
            <w:del w:id="1968"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5CBB57D2" w14:textId="3BBEB388" w:rsidR="0080261E" w:rsidRPr="003139DB" w:rsidDel="007E78DB" w:rsidRDefault="0080261E" w:rsidP="00931628">
            <w:pPr>
              <w:spacing w:before="60" w:line="240" w:lineRule="auto"/>
              <w:rPr>
                <w:del w:id="1969" w:author="Schimmel, Richard" w:date="2021-07-12T11:53:00Z"/>
                <w:rFonts w:cs="Arial"/>
                <w:b/>
                <w:bCs/>
                <w:sz w:val="16"/>
                <w:szCs w:val="16"/>
              </w:rPr>
            </w:pPr>
            <w:del w:id="1970"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0CB36AED" w14:textId="2205070D" w:rsidTr="00931628">
        <w:trPr>
          <w:cantSplit/>
          <w:trHeight w:val="538"/>
          <w:del w:id="1971"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FA590B" w14:textId="3E180C51" w:rsidR="0080261E" w:rsidRPr="003139DB" w:rsidDel="007E78DB" w:rsidRDefault="0080261E" w:rsidP="00931628">
            <w:pPr>
              <w:snapToGrid w:val="0"/>
              <w:spacing w:before="40"/>
              <w:rPr>
                <w:del w:id="1972" w:author="Schimmel, Richard" w:date="2021-07-12T11:53:00Z"/>
                <w:rFonts w:cs="Arial"/>
                <w:sz w:val="16"/>
                <w:szCs w:val="16"/>
                <w:lang w:val="fr-FR"/>
              </w:rPr>
            </w:pPr>
            <w:del w:id="1973" w:author="Schimmel, Richard" w:date="2021-07-12T11:53:00Z">
              <w:r w:rsidRPr="003139DB" w:rsidDel="007E78DB">
                <w:rPr>
                  <w:rFonts w:cs="Arial"/>
                  <w:sz w:val="16"/>
                  <w:szCs w:val="16"/>
                  <w:lang w:val="fr-FR"/>
                </w:rPr>
                <w:delText>IEC 61869-9</w:delText>
              </w:r>
            </w:del>
          </w:p>
          <w:p w14:paraId="4036ADB9" w14:textId="1AFE1F57" w:rsidR="0080261E" w:rsidRPr="003139DB" w:rsidDel="007E78DB" w:rsidRDefault="0080261E" w:rsidP="00931628">
            <w:pPr>
              <w:snapToGrid w:val="0"/>
              <w:spacing w:before="40"/>
              <w:rPr>
                <w:del w:id="1974" w:author="Schimmel, Richard" w:date="2021-07-12T11:53:00Z"/>
                <w:rFonts w:cs="Arial"/>
                <w:sz w:val="16"/>
                <w:szCs w:val="16"/>
                <w:lang w:val="fr-FR"/>
              </w:rPr>
            </w:pPr>
            <w:del w:id="1975" w:author="Schimmel, Richard" w:date="2021-07-12T11:53:00Z">
              <w:r w:rsidRPr="003139DB" w:rsidDel="007E78DB">
                <w:rPr>
                  <w:rFonts w:cs="Arial"/>
                  <w:sz w:val="16"/>
                  <w:szCs w:val="16"/>
                  <w:lang w:val="fr-FR"/>
                </w:rPr>
                <w:delText>PIXIT Svs9</w:delText>
              </w:r>
            </w:del>
          </w:p>
        </w:tc>
      </w:tr>
      <w:tr w:rsidR="0080261E" w:rsidRPr="003139DB" w:rsidDel="007E78DB" w14:paraId="20F9E085" w14:textId="5CE39818" w:rsidTr="00931628">
        <w:trPr>
          <w:cantSplit/>
          <w:trHeight w:val="495"/>
          <w:del w:id="1976"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19BBF8" w14:textId="45109632" w:rsidR="0080261E" w:rsidRPr="003139DB" w:rsidDel="007E78DB" w:rsidRDefault="0080261E" w:rsidP="00931628">
            <w:pPr>
              <w:snapToGrid w:val="0"/>
              <w:rPr>
                <w:del w:id="1977" w:author="Schimmel, Richard" w:date="2021-07-12T11:53:00Z"/>
                <w:rFonts w:cs="Arial"/>
                <w:sz w:val="16"/>
                <w:szCs w:val="16"/>
                <w:u w:val="single"/>
                <w:lang w:val="en-US"/>
              </w:rPr>
            </w:pPr>
            <w:del w:id="1978" w:author="Schimmel, Richard" w:date="2021-07-12T11:53:00Z">
              <w:r w:rsidRPr="003139DB" w:rsidDel="007E78DB">
                <w:rPr>
                  <w:rFonts w:cs="Arial"/>
                  <w:sz w:val="16"/>
                  <w:szCs w:val="16"/>
                  <w:u w:val="single"/>
                  <w:lang w:val="en-US"/>
                </w:rPr>
                <w:delText>Expected result</w:delText>
              </w:r>
            </w:del>
          </w:p>
          <w:p w14:paraId="284D09F0" w14:textId="57001028"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979" w:author="Schimmel, Richard" w:date="2021-07-12T11:53:00Z"/>
                <w:rFonts w:cs="Arial"/>
                <w:sz w:val="16"/>
                <w:szCs w:val="16"/>
                <w:lang w:val="en-US"/>
              </w:rPr>
            </w:pPr>
            <w:del w:id="1980"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DUT subscribes the sampled values</w:delText>
              </w:r>
            </w:del>
          </w:p>
          <w:p w14:paraId="2E8304CB" w14:textId="0BD3E8A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981" w:author="Schimmel, Richard" w:date="2021-07-12T11:53:00Z"/>
                <w:rFonts w:cs="Arial"/>
                <w:sz w:val="16"/>
                <w:szCs w:val="16"/>
                <w:lang w:val="en-US"/>
              </w:rPr>
            </w:pPr>
            <w:del w:id="1982"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DUT subscribes the sampled values and quality according to PIXIT</w:delText>
              </w:r>
            </w:del>
          </w:p>
          <w:p w14:paraId="735BB9F5" w14:textId="071C1F2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983" w:author="Schimmel, Richard" w:date="2021-07-12T11:53:00Z"/>
                <w:rFonts w:cs="Arial"/>
                <w:sz w:val="16"/>
                <w:szCs w:val="16"/>
                <w:lang w:val="en-US"/>
              </w:rPr>
            </w:pPr>
            <w:del w:id="1984"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DUT subscribes the sampled values and quality according to PIXIT</w:delText>
              </w:r>
            </w:del>
          </w:p>
        </w:tc>
      </w:tr>
      <w:tr w:rsidR="0080261E" w:rsidRPr="003139DB" w:rsidDel="007E78DB" w14:paraId="2F70543C" w14:textId="42DF5A55" w:rsidTr="00931628">
        <w:trPr>
          <w:cantSplit/>
          <w:trHeight w:val="893"/>
          <w:del w:id="1985"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D27132D" w14:textId="421F7D06" w:rsidR="0080261E" w:rsidRPr="003139DB" w:rsidDel="007E78DB" w:rsidRDefault="0080261E" w:rsidP="00931628">
            <w:pPr>
              <w:snapToGrid w:val="0"/>
              <w:rPr>
                <w:del w:id="1986" w:author="Schimmel, Richard" w:date="2021-07-12T11:53:00Z"/>
                <w:rFonts w:cs="Arial"/>
                <w:sz w:val="16"/>
                <w:szCs w:val="16"/>
                <w:u w:val="single"/>
                <w:lang w:val="en-US"/>
              </w:rPr>
            </w:pPr>
            <w:del w:id="1987" w:author="Schimmel, Richard" w:date="2021-07-12T11:53:00Z">
              <w:r w:rsidRPr="003139DB" w:rsidDel="007E78DB">
                <w:rPr>
                  <w:rFonts w:cs="Arial"/>
                  <w:sz w:val="16"/>
                  <w:szCs w:val="16"/>
                  <w:u w:val="single"/>
                  <w:lang w:val="en-US"/>
                </w:rPr>
                <w:delText>Test description</w:delText>
              </w:r>
            </w:del>
          </w:p>
          <w:p w14:paraId="4F177C6A" w14:textId="2AAED5E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988" w:author="Schimmel, Richard" w:date="2021-07-12T11:53:00Z"/>
                <w:rFonts w:cs="Arial"/>
                <w:sz w:val="16"/>
                <w:szCs w:val="16"/>
                <w:lang w:val="en-US"/>
              </w:rPr>
            </w:pPr>
            <w:del w:id="1989" w:author="Schimmel, Richard" w:date="2021-07-12T11:53:00Z">
              <w:r w:rsidRPr="003139DB" w:rsidDel="007E78DB">
                <w:rPr>
                  <w:rFonts w:cs="Arial"/>
                  <w:sz w:val="16"/>
                  <w:szCs w:val="16"/>
                  <w:lang w:val="en-US"/>
                </w:rPr>
                <w:delText xml:space="preserve">Configure the DUT to subscribe to a </w:delText>
              </w:r>
            </w:del>
            <w:del w:id="1990" w:author="Schimmel, Richard" w:date="2021-05-17T10:02:00Z">
              <w:r w:rsidRPr="008D32A6" w:rsidDel="008D32A6">
                <w:rPr>
                  <w:rFonts w:cs="Arial"/>
                  <w:color w:val="0070C0"/>
                  <w:sz w:val="16"/>
                  <w:szCs w:val="16"/>
                  <w:lang w:val="en-US"/>
                  <w:rPrChange w:id="1991" w:author="Schimmel, Richard" w:date="2021-05-17T10:02:00Z">
                    <w:rPr>
                      <w:rFonts w:cs="Arial"/>
                      <w:sz w:val="16"/>
                      <w:szCs w:val="16"/>
                      <w:lang w:val="en-US"/>
                    </w:rPr>
                  </w:rPrChange>
                </w:rPr>
                <w:delText xml:space="preserve">valid </w:delText>
              </w:r>
            </w:del>
            <w:del w:id="1992" w:author="Schimmel, Richard" w:date="2021-07-12T11:53:00Z">
              <w:r w:rsidRPr="003139DB" w:rsidDel="007E78DB">
                <w:rPr>
                  <w:rFonts w:cs="Arial"/>
                  <w:sz w:val="16"/>
                  <w:szCs w:val="16"/>
                  <w:lang w:val="en-US"/>
                </w:rPr>
                <w:delText>SV stream</w:delText>
              </w:r>
            </w:del>
          </w:p>
          <w:p w14:paraId="530CCAE5" w14:textId="19DA756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1993" w:author="Schimmel, Richard" w:date="2021-07-12T11:53:00Z"/>
                <w:rFonts w:cs="Arial"/>
                <w:spacing w:val="0"/>
                <w:sz w:val="16"/>
                <w:szCs w:val="16"/>
                <w:lang w:val="en-US"/>
              </w:rPr>
            </w:pPr>
            <w:del w:id="1994"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 with quality valid</w:delText>
              </w:r>
            </w:del>
          </w:p>
          <w:p w14:paraId="2CD08B9C" w14:textId="5E2C8F0A" w:rsidR="0080261E" w:rsidRPr="003139DB" w:rsidDel="007E78DB" w:rsidRDefault="0080261E" w:rsidP="00931628">
            <w:pPr>
              <w:pStyle w:val="StandardPARAGRAPH"/>
              <w:tabs>
                <w:tab w:val="clear" w:pos="4536"/>
                <w:tab w:val="clear" w:pos="9072"/>
                <w:tab w:val="left" w:pos="332"/>
              </w:tabs>
              <w:spacing w:before="0" w:after="0" w:line="312" w:lineRule="auto"/>
              <w:rPr>
                <w:del w:id="1995" w:author="Schimmel, Richard" w:date="2021-07-12T11:53:00Z"/>
                <w:rFonts w:cs="Arial"/>
                <w:sz w:val="16"/>
                <w:szCs w:val="16"/>
                <w:lang w:val="en-US"/>
              </w:rPr>
            </w:pPr>
            <w:del w:id="1996"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SIMULATOR publishes SV stream with one value quality invalid</w:delText>
              </w:r>
            </w:del>
          </w:p>
          <w:p w14:paraId="5788A009" w14:textId="0E7BEA7C" w:rsidR="0080261E" w:rsidRPr="003139DB" w:rsidDel="007E78DB" w:rsidRDefault="0080261E" w:rsidP="00931628">
            <w:pPr>
              <w:pStyle w:val="StandardPARAGRAPH"/>
              <w:tabs>
                <w:tab w:val="clear" w:pos="4536"/>
                <w:tab w:val="clear" w:pos="9072"/>
                <w:tab w:val="left" w:pos="332"/>
              </w:tabs>
              <w:spacing w:before="0" w:after="0" w:line="312" w:lineRule="auto"/>
              <w:rPr>
                <w:del w:id="1997" w:author="Schimmel, Richard" w:date="2021-07-12T11:53:00Z"/>
                <w:rFonts w:cs="Arial"/>
                <w:sz w:val="16"/>
                <w:szCs w:val="16"/>
                <w:lang w:val="en-US"/>
              </w:rPr>
            </w:pPr>
            <w:del w:id="1998"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SIMULATOR publishes SV stream with all values quality invalid</w:delText>
              </w:r>
            </w:del>
          </w:p>
        </w:tc>
      </w:tr>
      <w:tr w:rsidR="0080261E" w:rsidRPr="003139DB" w:rsidDel="007E78DB" w14:paraId="01650B19" w14:textId="1A2B8053" w:rsidTr="00931628">
        <w:trPr>
          <w:cantSplit/>
          <w:trHeight w:val="593"/>
          <w:del w:id="1999"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35C48E8" w14:textId="4D2E4504" w:rsidR="0080261E" w:rsidRPr="003139DB" w:rsidDel="007E78DB" w:rsidRDefault="0080261E" w:rsidP="00931628">
            <w:pPr>
              <w:snapToGrid w:val="0"/>
              <w:rPr>
                <w:del w:id="2000" w:author="Schimmel, Richard" w:date="2021-07-12T11:53:00Z"/>
                <w:rFonts w:cs="Arial"/>
                <w:sz w:val="16"/>
                <w:szCs w:val="16"/>
                <w:u w:val="single"/>
                <w:lang w:val="en-US"/>
              </w:rPr>
            </w:pPr>
            <w:del w:id="2001" w:author="Schimmel, Richard" w:date="2021-07-12T11:53:00Z">
              <w:r w:rsidRPr="003139DB" w:rsidDel="007E78DB">
                <w:rPr>
                  <w:rFonts w:cs="Arial"/>
                  <w:sz w:val="16"/>
                  <w:szCs w:val="16"/>
                  <w:u w:val="single"/>
                  <w:lang w:val="en-US"/>
                </w:rPr>
                <w:delText>Comment</w:delText>
              </w:r>
            </w:del>
          </w:p>
          <w:p w14:paraId="0665AE39" w14:textId="031A7B01" w:rsidR="0080261E" w:rsidRPr="003139DB" w:rsidDel="007E78DB" w:rsidRDefault="0080261E" w:rsidP="00931628">
            <w:pPr>
              <w:snapToGrid w:val="0"/>
              <w:rPr>
                <w:del w:id="2002" w:author="Schimmel, Richard" w:date="2021-07-12T11:53:00Z"/>
                <w:rFonts w:cs="Arial"/>
                <w:sz w:val="16"/>
                <w:szCs w:val="16"/>
                <w:lang w:val="en-US"/>
              </w:rPr>
            </w:pPr>
          </w:p>
          <w:p w14:paraId="05D96E31" w14:textId="29ED92F5" w:rsidR="0080261E" w:rsidRPr="003139DB" w:rsidDel="007E78DB" w:rsidRDefault="0080261E" w:rsidP="00931628">
            <w:pPr>
              <w:rPr>
                <w:del w:id="2003" w:author="Schimmel, Richard" w:date="2021-07-12T11:53:00Z"/>
                <w:rFonts w:cs="Arial"/>
                <w:sz w:val="16"/>
                <w:szCs w:val="16"/>
                <w:lang w:val="en-US"/>
              </w:rPr>
            </w:pPr>
          </w:p>
        </w:tc>
      </w:tr>
    </w:tbl>
    <w:p w14:paraId="1C676187" w14:textId="11E6A6EE" w:rsidR="0080261E" w:rsidRPr="003139DB" w:rsidDel="007E78DB" w:rsidRDefault="0080261E" w:rsidP="0080261E">
      <w:pPr>
        <w:pStyle w:val="PARAGRAPH"/>
        <w:spacing w:after="0"/>
        <w:rPr>
          <w:del w:id="2004" w:author="Schimmel, Richard" w:date="2021-07-12T11:53:00Z"/>
          <w:rFonts w:cs="Arial"/>
          <w:sz w:val="16"/>
          <w:szCs w:val="16"/>
        </w:rPr>
      </w:pPr>
    </w:p>
    <w:p w14:paraId="4515284C" w14:textId="58F21679" w:rsidR="0080261E" w:rsidRPr="003139DB" w:rsidDel="007E78DB" w:rsidRDefault="0080261E" w:rsidP="0080261E">
      <w:pPr>
        <w:spacing w:line="240" w:lineRule="auto"/>
        <w:rPr>
          <w:del w:id="2005" w:author="Schimmel, Richard" w:date="2021-07-12T11:53:00Z"/>
          <w:rFonts w:cs="Arial"/>
          <w:spacing w:val="8"/>
          <w:sz w:val="16"/>
          <w:szCs w:val="16"/>
          <w:lang w:eastAsia="zh-CN"/>
        </w:rPr>
      </w:pPr>
      <w:del w:id="2006" w:author="Schimmel, Richard" w:date="2021-07-12T11:53:00Z">
        <w:r w:rsidRPr="003139DB" w:rsidDel="007E78DB">
          <w:rPr>
            <w:rFonts w:cs="Arial"/>
            <w:sz w:val="16"/>
            <w:szCs w:val="16"/>
          </w:rPr>
          <w:br w:type="page"/>
        </w:r>
      </w:del>
    </w:p>
    <w:p w14:paraId="57B7D00D" w14:textId="5A54FEAA" w:rsidR="0080261E" w:rsidRPr="003139DB" w:rsidDel="007E78DB" w:rsidRDefault="0080261E" w:rsidP="0080261E">
      <w:pPr>
        <w:pStyle w:val="PARAGRAPH"/>
        <w:spacing w:after="0"/>
        <w:rPr>
          <w:del w:id="2007" w:author="Schimmel, Richard" w:date="2021-07-12T11:53:00Z"/>
          <w:rFonts w:cs="Arial"/>
          <w:sz w:val="16"/>
          <w:szCs w:val="16"/>
        </w:rPr>
      </w:pPr>
    </w:p>
    <w:tbl>
      <w:tblPr>
        <w:tblStyle w:val="TestCaseTableStyle"/>
        <w:tblW w:w="9124" w:type="dxa"/>
        <w:tblInd w:w="85" w:type="dxa"/>
        <w:tblLayout w:type="fixed"/>
        <w:tblLook w:val="0000" w:firstRow="0" w:lastRow="0" w:firstColumn="0" w:lastColumn="0" w:noHBand="0" w:noVBand="0"/>
      </w:tblPr>
      <w:tblGrid>
        <w:gridCol w:w="1475"/>
        <w:gridCol w:w="6090"/>
        <w:gridCol w:w="1559"/>
      </w:tblGrid>
      <w:tr w:rsidR="0080261E" w:rsidRPr="003139DB" w:rsidDel="007E78DB" w14:paraId="721D17C8" w14:textId="12C55C2D" w:rsidTr="00931628">
        <w:trPr>
          <w:trHeight w:val="440"/>
          <w:del w:id="2008" w:author="Schimmel, Richard" w:date="2021-07-12T11:53:00Z"/>
        </w:trPr>
        <w:tc>
          <w:tcPr>
            <w:tcW w:w="1475" w:type="dxa"/>
            <w:vAlign w:val="center"/>
          </w:tcPr>
          <w:p w14:paraId="41B55C30" w14:textId="5A0D2CF0" w:rsidR="0080261E" w:rsidRPr="003139DB" w:rsidDel="007E78DB" w:rsidRDefault="0080261E" w:rsidP="00931628">
            <w:pPr>
              <w:tabs>
                <w:tab w:val="left" w:pos="426"/>
              </w:tabs>
              <w:jc w:val="center"/>
              <w:rPr>
                <w:del w:id="2009" w:author="Schimmel, Richard" w:date="2021-07-12T11:53:00Z"/>
                <w:b/>
                <w:bCs/>
                <w:szCs w:val="16"/>
              </w:rPr>
            </w:pPr>
            <w:del w:id="2010" w:author="Schimmel, Richard" w:date="2021-07-12T11:53:00Z">
              <w:r w:rsidRPr="003139DB" w:rsidDel="007E78DB">
                <w:rPr>
                  <w:b/>
                  <w:bCs/>
                  <w:szCs w:val="16"/>
                </w:rPr>
                <w:delText>sSvs12</w:delText>
              </w:r>
            </w:del>
          </w:p>
        </w:tc>
        <w:tc>
          <w:tcPr>
            <w:tcW w:w="6090" w:type="dxa"/>
            <w:vAlign w:val="center"/>
          </w:tcPr>
          <w:p w14:paraId="659E72A1" w14:textId="7E8C013A" w:rsidR="0080261E" w:rsidRPr="003139DB" w:rsidDel="007E78DB" w:rsidRDefault="0080261E" w:rsidP="00931628">
            <w:pPr>
              <w:tabs>
                <w:tab w:val="left" w:pos="426"/>
              </w:tabs>
              <w:rPr>
                <w:del w:id="2011" w:author="Schimmel, Richard" w:date="2021-07-12T11:53:00Z"/>
                <w:b/>
                <w:bCs/>
                <w:szCs w:val="16"/>
              </w:rPr>
            </w:pPr>
            <w:del w:id="2012" w:author="Schimmel, Richard" w:date="2021-07-12T11:53:00Z">
              <w:r w:rsidRPr="003139DB" w:rsidDel="007E78DB">
                <w:rPr>
                  <w:b/>
                  <w:bCs/>
                  <w:szCs w:val="16"/>
                </w:rPr>
                <w:delText>LSVS data object values</w:delText>
              </w:r>
            </w:del>
          </w:p>
        </w:tc>
        <w:tc>
          <w:tcPr>
            <w:tcW w:w="1559" w:type="dxa"/>
          </w:tcPr>
          <w:p w14:paraId="0AA0787D" w14:textId="61307A5D" w:rsidR="0080261E" w:rsidRPr="003139DB" w:rsidDel="007E78DB" w:rsidRDefault="0080261E" w:rsidP="00931628">
            <w:pPr>
              <w:rPr>
                <w:del w:id="2013" w:author="Schimmel, Richard" w:date="2021-07-12T11:53:00Z"/>
                <w:szCs w:val="16"/>
              </w:rPr>
            </w:pPr>
            <w:del w:id="2014" w:author="Schimmel, Richard" w:date="2021-07-12T11:53:00Z">
              <w:r w:rsidRPr="003139DB" w:rsidDel="007E78DB">
                <w:rPr>
                  <w:szCs w:val="16"/>
                </w:rPr>
                <w:fldChar w:fldCharType="begin">
                  <w:ffData>
                    <w:name w:val=""/>
                    <w:enabled/>
                    <w:calcOnExit w:val="0"/>
                    <w:checkBox>
                      <w:sizeAuto/>
                      <w:default w:val="0"/>
                    </w:checkBox>
                  </w:ffData>
                </w:fldChar>
              </w:r>
              <w:r w:rsidRPr="003139DB" w:rsidDel="007E78DB">
                <w:rPr>
                  <w:szCs w:val="16"/>
                </w:rPr>
                <w:delInstrText xml:space="preserve"> FORMCHECKBOX </w:delInstrText>
              </w:r>
              <w:r w:rsidR="007E78DB" w:rsidDel="007E78DB">
                <w:rPr>
                  <w:szCs w:val="16"/>
                </w:rPr>
              </w:r>
              <w:r w:rsidR="007E78DB" w:rsidDel="007E78DB">
                <w:rPr>
                  <w:szCs w:val="16"/>
                </w:rPr>
                <w:fldChar w:fldCharType="separate"/>
              </w:r>
              <w:r w:rsidRPr="003139DB" w:rsidDel="007E78DB">
                <w:rPr>
                  <w:szCs w:val="16"/>
                </w:rPr>
                <w:fldChar w:fldCharType="end"/>
              </w:r>
              <w:r w:rsidRPr="003139DB" w:rsidDel="007E78DB">
                <w:rPr>
                  <w:szCs w:val="16"/>
                </w:rPr>
                <w:delText xml:space="preserve"> Passed</w:delText>
              </w:r>
            </w:del>
          </w:p>
          <w:p w14:paraId="493AF966" w14:textId="1CFB4828" w:rsidR="0080261E" w:rsidRPr="003139DB" w:rsidDel="007E78DB" w:rsidRDefault="0080261E" w:rsidP="00931628">
            <w:pPr>
              <w:rPr>
                <w:del w:id="2015" w:author="Schimmel, Richard" w:date="2021-07-12T11:53:00Z"/>
                <w:szCs w:val="16"/>
              </w:rPr>
            </w:pPr>
            <w:del w:id="2016" w:author="Schimmel, Richard" w:date="2021-07-12T11:53:00Z">
              <w:r w:rsidRPr="003139DB" w:rsidDel="007E78DB">
                <w:rPr>
                  <w:szCs w:val="16"/>
                </w:rPr>
                <w:fldChar w:fldCharType="begin">
                  <w:ffData>
                    <w:name w:val="Check1"/>
                    <w:enabled/>
                    <w:calcOnExit w:val="0"/>
                    <w:checkBox>
                      <w:sizeAuto/>
                      <w:default w:val="0"/>
                    </w:checkBox>
                  </w:ffData>
                </w:fldChar>
              </w:r>
              <w:r w:rsidRPr="003139DB" w:rsidDel="007E78DB">
                <w:rPr>
                  <w:szCs w:val="16"/>
                </w:rPr>
                <w:delInstrText xml:space="preserve"> FORMCHECKBOX </w:delInstrText>
              </w:r>
              <w:r w:rsidR="007E78DB" w:rsidDel="007E78DB">
                <w:rPr>
                  <w:szCs w:val="16"/>
                </w:rPr>
              </w:r>
              <w:r w:rsidR="007E78DB" w:rsidDel="007E78DB">
                <w:rPr>
                  <w:szCs w:val="16"/>
                </w:rPr>
                <w:fldChar w:fldCharType="separate"/>
              </w:r>
              <w:r w:rsidRPr="003139DB" w:rsidDel="007E78DB">
                <w:rPr>
                  <w:szCs w:val="16"/>
                </w:rPr>
                <w:fldChar w:fldCharType="end"/>
              </w:r>
              <w:r w:rsidRPr="003139DB" w:rsidDel="007E78DB">
                <w:rPr>
                  <w:szCs w:val="16"/>
                </w:rPr>
                <w:delText xml:space="preserve"> Failed</w:delText>
              </w:r>
            </w:del>
          </w:p>
          <w:p w14:paraId="767E9B6A" w14:textId="33E9288C" w:rsidR="0080261E" w:rsidRPr="003139DB" w:rsidDel="007E78DB" w:rsidRDefault="0080261E" w:rsidP="00931628">
            <w:pPr>
              <w:tabs>
                <w:tab w:val="left" w:pos="426"/>
              </w:tabs>
              <w:rPr>
                <w:del w:id="2017" w:author="Schimmel, Richard" w:date="2021-07-12T11:53:00Z"/>
                <w:szCs w:val="16"/>
              </w:rPr>
            </w:pPr>
            <w:del w:id="2018" w:author="Schimmel, Richard" w:date="2021-07-12T11:53:00Z">
              <w:r w:rsidRPr="003139DB" w:rsidDel="007E78DB">
                <w:rPr>
                  <w:szCs w:val="16"/>
                </w:rPr>
                <w:fldChar w:fldCharType="begin">
                  <w:ffData>
                    <w:name w:val="Check1"/>
                    <w:enabled/>
                    <w:calcOnExit w:val="0"/>
                    <w:checkBox>
                      <w:sizeAuto/>
                      <w:default w:val="0"/>
                    </w:checkBox>
                  </w:ffData>
                </w:fldChar>
              </w:r>
              <w:r w:rsidRPr="003139DB" w:rsidDel="007E78DB">
                <w:rPr>
                  <w:szCs w:val="16"/>
                </w:rPr>
                <w:delInstrText xml:space="preserve"> FORMCHECKBOX </w:delInstrText>
              </w:r>
              <w:r w:rsidR="007E78DB" w:rsidDel="007E78DB">
                <w:rPr>
                  <w:szCs w:val="16"/>
                </w:rPr>
              </w:r>
              <w:r w:rsidR="007E78DB" w:rsidDel="007E78DB">
                <w:rPr>
                  <w:szCs w:val="16"/>
                </w:rPr>
                <w:fldChar w:fldCharType="separate"/>
              </w:r>
              <w:r w:rsidRPr="003139DB" w:rsidDel="007E78DB">
                <w:rPr>
                  <w:szCs w:val="16"/>
                </w:rPr>
                <w:fldChar w:fldCharType="end"/>
              </w:r>
              <w:r w:rsidRPr="003139DB" w:rsidDel="007E78DB">
                <w:rPr>
                  <w:szCs w:val="16"/>
                </w:rPr>
                <w:delText xml:space="preserve"> Inconclusive</w:delText>
              </w:r>
            </w:del>
          </w:p>
        </w:tc>
      </w:tr>
      <w:tr w:rsidR="0080261E" w:rsidRPr="003139DB" w:rsidDel="007E78DB" w14:paraId="59BC47C2" w14:textId="3A1EAE89" w:rsidTr="00931628">
        <w:trPr>
          <w:trHeight w:val="17"/>
          <w:del w:id="2019" w:author="Schimmel, Richard" w:date="2021-07-12T11:53:00Z"/>
        </w:trPr>
        <w:tc>
          <w:tcPr>
            <w:tcW w:w="9124" w:type="dxa"/>
            <w:gridSpan w:val="3"/>
          </w:tcPr>
          <w:p w14:paraId="6126519C" w14:textId="6CDA972E" w:rsidR="0080261E" w:rsidRPr="003139DB" w:rsidDel="007E78DB" w:rsidRDefault="0080261E" w:rsidP="00931628">
            <w:pPr>
              <w:snapToGrid w:val="0"/>
              <w:spacing w:before="40"/>
              <w:rPr>
                <w:del w:id="2020" w:author="Schimmel, Richard" w:date="2021-07-12T11:53:00Z"/>
                <w:rFonts w:cs="Arial"/>
                <w:szCs w:val="16"/>
                <w:lang w:val="fr-FR"/>
              </w:rPr>
            </w:pPr>
            <w:del w:id="2021" w:author="Schimmel, Richard" w:date="2021-07-12T11:53:00Z">
              <w:r w:rsidRPr="003139DB" w:rsidDel="007E78DB">
                <w:rPr>
                  <w:rFonts w:cs="Arial"/>
                  <w:szCs w:val="16"/>
                  <w:lang w:val="fr-FR"/>
                </w:rPr>
                <w:delText>IEC 61869-9</w:delText>
              </w:r>
            </w:del>
          </w:p>
          <w:p w14:paraId="1615B48D" w14:textId="2807463F" w:rsidR="0080261E" w:rsidRPr="003139DB" w:rsidDel="007E78DB" w:rsidRDefault="0080261E" w:rsidP="00931628">
            <w:pPr>
              <w:tabs>
                <w:tab w:val="left" w:pos="426"/>
              </w:tabs>
              <w:rPr>
                <w:del w:id="2022" w:author="Schimmel, Richard" w:date="2021-07-12T11:53:00Z"/>
                <w:szCs w:val="16"/>
              </w:rPr>
            </w:pPr>
            <w:del w:id="2023" w:author="Schimmel, Richard" w:date="2021-07-12T11:53:00Z">
              <w:r w:rsidRPr="003139DB" w:rsidDel="007E78DB">
                <w:rPr>
                  <w:rFonts w:cs="Arial"/>
                  <w:szCs w:val="16"/>
                  <w:lang w:val="fr-FR"/>
                </w:rPr>
                <w:delText>PIXIT Svs1a, Svs1b</w:delText>
              </w:r>
            </w:del>
          </w:p>
        </w:tc>
      </w:tr>
      <w:tr w:rsidR="0080261E" w:rsidRPr="003139DB" w:rsidDel="007E78DB" w14:paraId="198FE0C6" w14:textId="79B48115" w:rsidTr="00931628">
        <w:trPr>
          <w:trHeight w:val="907"/>
          <w:del w:id="2024" w:author="Schimmel, Richard" w:date="2021-07-12T11:53:00Z"/>
        </w:trPr>
        <w:tc>
          <w:tcPr>
            <w:tcW w:w="9124" w:type="dxa"/>
            <w:gridSpan w:val="3"/>
          </w:tcPr>
          <w:p w14:paraId="2719C2B5" w14:textId="05B2A7C9" w:rsidR="0080261E" w:rsidRPr="003139DB" w:rsidDel="007E78DB" w:rsidRDefault="0080261E" w:rsidP="00931628">
            <w:pPr>
              <w:tabs>
                <w:tab w:val="left" w:pos="426"/>
              </w:tabs>
              <w:spacing w:line="360" w:lineRule="auto"/>
              <w:rPr>
                <w:del w:id="2025" w:author="Schimmel, Richard" w:date="2021-07-12T11:53:00Z"/>
                <w:szCs w:val="16"/>
                <w:u w:val="single"/>
              </w:rPr>
            </w:pPr>
            <w:del w:id="2026" w:author="Schimmel, Richard" w:date="2021-07-12T11:53:00Z">
              <w:r w:rsidRPr="003139DB" w:rsidDel="007E78DB">
                <w:rPr>
                  <w:szCs w:val="16"/>
                  <w:u w:val="single"/>
                </w:rPr>
                <w:delText>Expected result</w:delText>
              </w:r>
            </w:del>
          </w:p>
          <w:p w14:paraId="224F5C71" w14:textId="4E898A5E" w:rsidR="0080261E" w:rsidRPr="003139DB" w:rsidDel="007E78DB" w:rsidRDefault="0080261E">
            <w:pPr>
              <w:pStyle w:val="ListParagraph"/>
              <w:numPr>
                <w:ilvl w:val="0"/>
                <w:numId w:val="35"/>
              </w:numPr>
              <w:tabs>
                <w:tab w:val="left" w:pos="426"/>
              </w:tabs>
              <w:ind w:left="357" w:hanging="357"/>
              <w:contextualSpacing/>
              <w:rPr>
                <w:del w:id="2027" w:author="Schimmel, Richard" w:date="2021-07-12T11:53:00Z"/>
                <w:szCs w:val="16"/>
              </w:rPr>
              <w:pPrChange w:id="2028" w:author="Schimmel, Richard" w:date="2021-05-17T10:02:00Z">
                <w:pPr>
                  <w:pStyle w:val="ListParagraph"/>
                  <w:numPr>
                    <w:numId w:val="35"/>
                  </w:numPr>
                  <w:tabs>
                    <w:tab w:val="left" w:pos="426"/>
                  </w:tabs>
                  <w:spacing w:line="240" w:lineRule="auto"/>
                  <w:ind w:left="360" w:hanging="360"/>
                  <w:contextualSpacing/>
                </w:pPr>
              </w:pPrChange>
            </w:pPr>
            <w:del w:id="2029" w:author="Schimmel, Richard" w:date="2021-07-12T11:53:00Z">
              <w:r w:rsidRPr="003139DB" w:rsidDel="007E78DB">
                <w:rPr>
                  <w:szCs w:val="16"/>
                </w:rPr>
                <w:delText>LSVS.St.stVal=TRUE, LSVS.ConfRevNum.stVal (when available),  LSVS.RxConfRevNum.stVal (when available) and LSVS.GoCBRef.setSrcRef match with the subscribed GOOSE message</w:delText>
              </w:r>
            </w:del>
          </w:p>
          <w:p w14:paraId="599A27DA" w14:textId="1C861D68" w:rsidR="0080261E" w:rsidRPr="003139DB" w:rsidDel="007E78DB" w:rsidRDefault="0080261E">
            <w:pPr>
              <w:pStyle w:val="ListParagraph"/>
              <w:numPr>
                <w:ilvl w:val="0"/>
                <w:numId w:val="35"/>
              </w:numPr>
              <w:tabs>
                <w:tab w:val="left" w:pos="426"/>
              </w:tabs>
              <w:ind w:left="357" w:hanging="357"/>
              <w:contextualSpacing/>
              <w:rPr>
                <w:del w:id="2030" w:author="Schimmel, Richard" w:date="2021-07-12T11:53:00Z"/>
                <w:szCs w:val="16"/>
              </w:rPr>
              <w:pPrChange w:id="2031" w:author="Schimmel, Richard" w:date="2021-05-17T10:02:00Z">
                <w:pPr>
                  <w:pStyle w:val="ListParagraph"/>
                  <w:numPr>
                    <w:numId w:val="35"/>
                  </w:numPr>
                  <w:tabs>
                    <w:tab w:val="left" w:pos="426"/>
                  </w:tabs>
                  <w:spacing w:line="240" w:lineRule="auto"/>
                  <w:ind w:left="360" w:hanging="360"/>
                  <w:contextualSpacing/>
                </w:pPr>
              </w:pPrChange>
            </w:pPr>
            <w:del w:id="2032" w:author="Schimmel, Richard" w:date="2021-07-12T11:53:00Z">
              <w:r w:rsidRPr="003139DB" w:rsidDel="007E78DB">
                <w:rPr>
                  <w:szCs w:val="16"/>
                </w:rPr>
                <w:delText>LSVS.St.stVal=FALSE</w:delText>
              </w:r>
            </w:del>
          </w:p>
          <w:p w14:paraId="09F7B702" w14:textId="3489CCE6" w:rsidR="0080261E" w:rsidRPr="003139DB" w:rsidDel="007E78DB" w:rsidRDefault="0080261E">
            <w:pPr>
              <w:pStyle w:val="ListParagraph"/>
              <w:numPr>
                <w:ilvl w:val="0"/>
                <w:numId w:val="35"/>
              </w:numPr>
              <w:tabs>
                <w:tab w:val="left" w:pos="426"/>
              </w:tabs>
              <w:ind w:left="357" w:hanging="357"/>
              <w:contextualSpacing/>
              <w:rPr>
                <w:del w:id="2033" w:author="Schimmel, Richard" w:date="2021-07-12T11:53:00Z"/>
                <w:szCs w:val="16"/>
              </w:rPr>
              <w:pPrChange w:id="2034" w:author="Schimmel, Richard" w:date="2021-05-17T10:02:00Z">
                <w:pPr>
                  <w:pStyle w:val="ListParagraph"/>
                  <w:numPr>
                    <w:numId w:val="35"/>
                  </w:numPr>
                  <w:tabs>
                    <w:tab w:val="left" w:pos="426"/>
                  </w:tabs>
                  <w:spacing w:line="240" w:lineRule="auto"/>
                  <w:ind w:left="360" w:hanging="360"/>
                  <w:contextualSpacing/>
                </w:pPr>
              </w:pPrChange>
            </w:pPr>
            <w:del w:id="2035" w:author="Schimmel, Richard" w:date="2021-07-12T11:53:00Z">
              <w:r w:rsidRPr="003139DB" w:rsidDel="007E78DB">
                <w:rPr>
                  <w:szCs w:val="16"/>
                </w:rPr>
                <w:delText>LSVS.St.stVal=TRUE</w:delText>
              </w:r>
            </w:del>
          </w:p>
          <w:p w14:paraId="7F346EE9" w14:textId="2DBE544B" w:rsidR="0080261E" w:rsidRPr="003139DB" w:rsidDel="007E78DB" w:rsidRDefault="0080261E">
            <w:pPr>
              <w:pStyle w:val="ListParagraph"/>
              <w:numPr>
                <w:ilvl w:val="0"/>
                <w:numId w:val="35"/>
              </w:numPr>
              <w:tabs>
                <w:tab w:val="left" w:pos="426"/>
              </w:tabs>
              <w:ind w:left="357" w:hanging="357"/>
              <w:contextualSpacing/>
              <w:rPr>
                <w:del w:id="2036" w:author="Schimmel, Richard" w:date="2021-07-12T11:53:00Z"/>
                <w:szCs w:val="16"/>
              </w:rPr>
              <w:pPrChange w:id="2037" w:author="Schimmel, Richard" w:date="2021-05-17T10:02:00Z">
                <w:pPr>
                  <w:pStyle w:val="ListParagraph"/>
                  <w:numPr>
                    <w:numId w:val="35"/>
                  </w:numPr>
                  <w:tabs>
                    <w:tab w:val="left" w:pos="426"/>
                  </w:tabs>
                  <w:spacing w:line="240" w:lineRule="auto"/>
                  <w:ind w:left="360" w:hanging="360"/>
                  <w:contextualSpacing/>
                </w:pPr>
              </w:pPrChange>
            </w:pPr>
            <w:del w:id="2038" w:author="Schimmel, Richard" w:date="2021-07-12T11:53:00Z">
              <w:r w:rsidRPr="003139DB" w:rsidDel="007E78DB">
                <w:rPr>
                  <w:szCs w:val="16"/>
                </w:rPr>
                <w:delText>LSVS.St.stVal=FALSE; LSVS.RxConfRevNum.stVal (when available) does contain the SV message ConfRev value</w:delText>
              </w:r>
            </w:del>
          </w:p>
        </w:tc>
      </w:tr>
      <w:tr w:rsidR="0080261E" w:rsidRPr="003139DB" w:rsidDel="007E78DB" w14:paraId="64051318" w14:textId="641A83AB" w:rsidTr="00931628">
        <w:trPr>
          <w:trHeight w:val="822"/>
          <w:del w:id="2039" w:author="Schimmel, Richard" w:date="2021-07-12T11:53:00Z"/>
        </w:trPr>
        <w:tc>
          <w:tcPr>
            <w:tcW w:w="9124" w:type="dxa"/>
            <w:gridSpan w:val="3"/>
          </w:tcPr>
          <w:p w14:paraId="73131939" w14:textId="18666F2B" w:rsidR="008D32A6" w:rsidRPr="008D32A6" w:rsidDel="007E78DB" w:rsidRDefault="0080261E">
            <w:pPr>
              <w:pStyle w:val="StandardPARAGRAPH"/>
              <w:tabs>
                <w:tab w:val="clear" w:pos="4536"/>
                <w:tab w:val="clear" w:pos="9072"/>
                <w:tab w:val="left" w:pos="332"/>
              </w:tabs>
              <w:spacing w:before="0" w:after="0" w:line="312" w:lineRule="auto"/>
              <w:ind w:left="318" w:hanging="318"/>
              <w:rPr>
                <w:del w:id="2040" w:author="Schimmel, Richard" w:date="2021-07-12T11:53:00Z"/>
                <w:rFonts w:cs="Arial"/>
                <w:szCs w:val="16"/>
                <w:lang w:val="en-US"/>
                <w:rPrChange w:id="2041" w:author="Schimmel, Richard" w:date="2021-05-17T10:02:00Z">
                  <w:rPr>
                    <w:del w:id="2042" w:author="Schimmel, Richard" w:date="2021-07-12T11:53:00Z"/>
                    <w:szCs w:val="16"/>
                    <w:u w:val="single"/>
                  </w:rPr>
                </w:rPrChange>
              </w:rPr>
              <w:pPrChange w:id="2043" w:author="Schimmel, Richard" w:date="2021-05-17T10:02:00Z">
                <w:pPr>
                  <w:tabs>
                    <w:tab w:val="left" w:pos="426"/>
                  </w:tabs>
                  <w:spacing w:line="360" w:lineRule="auto"/>
                </w:pPr>
              </w:pPrChange>
            </w:pPr>
            <w:del w:id="2044" w:author="Schimmel, Richard" w:date="2021-07-12T11:53:00Z">
              <w:r w:rsidRPr="003139DB" w:rsidDel="007E78DB">
                <w:rPr>
                  <w:szCs w:val="16"/>
                  <w:u w:val="single"/>
                </w:rPr>
                <w:delText>Test description</w:delText>
              </w:r>
            </w:del>
          </w:p>
          <w:p w14:paraId="3172A21B" w14:textId="654A2191" w:rsidR="0080261E" w:rsidRPr="003139DB" w:rsidDel="007E78DB" w:rsidRDefault="0080261E">
            <w:pPr>
              <w:pStyle w:val="ListParagraph"/>
              <w:numPr>
                <w:ilvl w:val="0"/>
                <w:numId w:val="34"/>
              </w:numPr>
              <w:tabs>
                <w:tab w:val="left" w:pos="426"/>
              </w:tabs>
              <w:ind w:left="357" w:hanging="357"/>
              <w:contextualSpacing/>
              <w:rPr>
                <w:del w:id="2045" w:author="Schimmel, Richard" w:date="2021-07-12T11:53:00Z"/>
                <w:szCs w:val="16"/>
              </w:rPr>
              <w:pPrChange w:id="2046" w:author="Schimmel, Richard" w:date="2021-05-17T10:02:00Z">
                <w:pPr>
                  <w:pStyle w:val="ListParagraph"/>
                  <w:numPr>
                    <w:numId w:val="34"/>
                  </w:numPr>
                  <w:tabs>
                    <w:tab w:val="left" w:pos="426"/>
                  </w:tabs>
                  <w:spacing w:line="240" w:lineRule="auto"/>
                  <w:ind w:left="360" w:hanging="360"/>
                  <w:contextualSpacing/>
                </w:pPr>
              </w:pPrChange>
            </w:pPr>
            <w:del w:id="2047" w:author="Schimmel, Richard" w:date="2021-07-12T11:53:00Z">
              <w:r w:rsidRPr="003139DB" w:rsidDel="007E78DB">
                <w:rPr>
                  <w:szCs w:val="16"/>
                </w:rPr>
                <w:delText>Publisher sends normal SV messages</w:delText>
              </w:r>
            </w:del>
          </w:p>
          <w:p w14:paraId="15C1AB6B" w14:textId="113A52EB" w:rsidR="0080261E" w:rsidRPr="003139DB" w:rsidDel="007E78DB" w:rsidRDefault="0080261E">
            <w:pPr>
              <w:pStyle w:val="ListParagraph"/>
              <w:numPr>
                <w:ilvl w:val="0"/>
                <w:numId w:val="34"/>
              </w:numPr>
              <w:tabs>
                <w:tab w:val="left" w:pos="426"/>
              </w:tabs>
              <w:ind w:left="357" w:hanging="357"/>
              <w:contextualSpacing/>
              <w:rPr>
                <w:del w:id="2048" w:author="Schimmel, Richard" w:date="2021-07-12T11:53:00Z"/>
                <w:szCs w:val="16"/>
              </w:rPr>
              <w:pPrChange w:id="2049" w:author="Schimmel, Richard" w:date="2021-05-17T10:02:00Z">
                <w:pPr>
                  <w:pStyle w:val="ListParagraph"/>
                  <w:numPr>
                    <w:numId w:val="34"/>
                  </w:numPr>
                  <w:tabs>
                    <w:tab w:val="left" w:pos="426"/>
                  </w:tabs>
                  <w:spacing w:line="240" w:lineRule="auto"/>
                  <w:ind w:left="360" w:hanging="360"/>
                  <w:contextualSpacing/>
                </w:pPr>
              </w:pPrChange>
            </w:pPr>
            <w:del w:id="2050" w:author="Schimmel, Richard" w:date="2021-07-12T11:53:00Z">
              <w:r w:rsidRPr="003139DB" w:rsidDel="007E78DB">
                <w:rPr>
                  <w:szCs w:val="16"/>
                </w:rPr>
                <w:delText>Publisher stops sending SV messages for one minute</w:delText>
              </w:r>
            </w:del>
          </w:p>
          <w:p w14:paraId="41D9F7E5" w14:textId="5B10413A" w:rsidR="0080261E" w:rsidRPr="003139DB" w:rsidDel="007E78DB" w:rsidRDefault="0080261E">
            <w:pPr>
              <w:pStyle w:val="ListParagraph"/>
              <w:numPr>
                <w:ilvl w:val="0"/>
                <w:numId w:val="34"/>
              </w:numPr>
              <w:tabs>
                <w:tab w:val="left" w:pos="426"/>
              </w:tabs>
              <w:ind w:left="357" w:hanging="357"/>
              <w:contextualSpacing/>
              <w:rPr>
                <w:del w:id="2051" w:author="Schimmel, Richard" w:date="2021-07-12T11:53:00Z"/>
                <w:szCs w:val="16"/>
              </w:rPr>
              <w:pPrChange w:id="2052" w:author="Schimmel, Richard" w:date="2021-05-17T10:02:00Z">
                <w:pPr>
                  <w:pStyle w:val="ListParagraph"/>
                  <w:numPr>
                    <w:numId w:val="34"/>
                  </w:numPr>
                  <w:tabs>
                    <w:tab w:val="left" w:pos="426"/>
                  </w:tabs>
                  <w:spacing w:line="240" w:lineRule="auto"/>
                  <w:ind w:left="360" w:hanging="360"/>
                  <w:contextualSpacing/>
                </w:pPr>
              </w:pPrChange>
            </w:pPr>
            <w:del w:id="2053" w:author="Schimmel, Richard" w:date="2021-07-12T11:53:00Z">
              <w:r w:rsidRPr="003139DB" w:rsidDel="007E78DB">
                <w:rPr>
                  <w:szCs w:val="16"/>
                </w:rPr>
                <w:delText>Publisher sends normal SV messages without data change</w:delText>
              </w:r>
            </w:del>
          </w:p>
          <w:p w14:paraId="6207E5BB" w14:textId="268C014C" w:rsidR="0080261E" w:rsidRPr="003139DB" w:rsidDel="007E78DB" w:rsidRDefault="0080261E">
            <w:pPr>
              <w:pStyle w:val="ListParagraph"/>
              <w:numPr>
                <w:ilvl w:val="0"/>
                <w:numId w:val="34"/>
              </w:numPr>
              <w:tabs>
                <w:tab w:val="left" w:pos="426"/>
              </w:tabs>
              <w:ind w:left="357" w:hanging="357"/>
              <w:contextualSpacing/>
              <w:rPr>
                <w:del w:id="2054" w:author="Schimmel, Richard" w:date="2021-07-12T11:53:00Z"/>
                <w:szCs w:val="16"/>
              </w:rPr>
              <w:pPrChange w:id="2055" w:author="Schimmel, Richard" w:date="2021-05-17T10:02:00Z">
                <w:pPr>
                  <w:pStyle w:val="ListParagraph"/>
                  <w:numPr>
                    <w:numId w:val="34"/>
                  </w:numPr>
                  <w:tabs>
                    <w:tab w:val="left" w:pos="426"/>
                  </w:tabs>
                  <w:spacing w:line="240" w:lineRule="auto"/>
                  <w:ind w:left="360" w:hanging="360"/>
                  <w:contextualSpacing/>
                </w:pPr>
              </w:pPrChange>
            </w:pPr>
            <w:del w:id="2056" w:author="Schimmel, Richard" w:date="2021-07-12T11:53:00Z">
              <w:r w:rsidRPr="003139DB" w:rsidDel="007E78DB">
                <w:rPr>
                  <w:szCs w:val="16"/>
                </w:rPr>
                <w:delText xml:space="preserve">Publisher only sends SV messages with a mismatching ConfRev value </w:delText>
              </w:r>
            </w:del>
          </w:p>
        </w:tc>
      </w:tr>
      <w:tr w:rsidR="0080261E" w:rsidRPr="003139DB" w:rsidDel="007E78DB" w14:paraId="40D0F5C1" w14:textId="7F10EB68" w:rsidTr="00931628">
        <w:trPr>
          <w:trHeight w:val="20"/>
          <w:del w:id="2057" w:author="Schimmel, Richard" w:date="2021-07-12T11:53:00Z"/>
        </w:trPr>
        <w:tc>
          <w:tcPr>
            <w:tcW w:w="9124" w:type="dxa"/>
            <w:gridSpan w:val="3"/>
          </w:tcPr>
          <w:p w14:paraId="31BA6998" w14:textId="19EDF968" w:rsidR="0080261E" w:rsidRPr="003139DB" w:rsidDel="007E78DB" w:rsidRDefault="0080261E" w:rsidP="00931628">
            <w:pPr>
              <w:tabs>
                <w:tab w:val="left" w:pos="426"/>
              </w:tabs>
              <w:spacing w:line="360" w:lineRule="auto"/>
              <w:rPr>
                <w:del w:id="2058" w:author="Schimmel, Richard" w:date="2021-07-12T11:53:00Z"/>
                <w:szCs w:val="16"/>
                <w:u w:val="single"/>
              </w:rPr>
            </w:pPr>
            <w:del w:id="2059" w:author="Schimmel, Richard" w:date="2021-07-12T11:53:00Z">
              <w:r w:rsidRPr="003139DB" w:rsidDel="007E78DB">
                <w:rPr>
                  <w:szCs w:val="16"/>
                  <w:u w:val="single"/>
                </w:rPr>
                <w:delText>Comment</w:delText>
              </w:r>
            </w:del>
          </w:p>
          <w:p w14:paraId="5771B8F2" w14:textId="5985DA34" w:rsidR="0080261E" w:rsidRPr="003139DB" w:rsidDel="007E78DB" w:rsidRDefault="0080261E" w:rsidP="00931628">
            <w:pPr>
              <w:tabs>
                <w:tab w:val="left" w:pos="426"/>
              </w:tabs>
              <w:rPr>
                <w:del w:id="2060" w:author="Schimmel, Richard" w:date="2021-07-12T11:53:00Z"/>
                <w:szCs w:val="16"/>
                <w:u w:val="single"/>
              </w:rPr>
            </w:pPr>
          </w:p>
        </w:tc>
      </w:tr>
    </w:tbl>
    <w:p w14:paraId="2B70BEC9" w14:textId="4723F1E9" w:rsidR="0080261E" w:rsidRPr="003139DB" w:rsidDel="007E78DB" w:rsidRDefault="0080261E" w:rsidP="0080261E">
      <w:pPr>
        <w:pStyle w:val="PARAGRAPH"/>
        <w:spacing w:after="0"/>
        <w:rPr>
          <w:del w:id="2061" w:author="Schimmel, Richard" w:date="2021-07-12T11:53:00Z"/>
          <w:rFonts w:cs="Arial"/>
          <w:sz w:val="16"/>
          <w:szCs w:val="16"/>
        </w:rPr>
      </w:pPr>
    </w:p>
    <w:tbl>
      <w:tblPr>
        <w:tblStyle w:val="TestCaseTableStyle"/>
        <w:tblW w:w="9124" w:type="dxa"/>
        <w:tblInd w:w="85" w:type="dxa"/>
        <w:tblLayout w:type="fixed"/>
        <w:tblLook w:val="0000" w:firstRow="0" w:lastRow="0" w:firstColumn="0" w:lastColumn="0" w:noHBand="0" w:noVBand="0"/>
      </w:tblPr>
      <w:tblGrid>
        <w:gridCol w:w="1475"/>
        <w:gridCol w:w="6090"/>
        <w:gridCol w:w="1559"/>
      </w:tblGrid>
      <w:tr w:rsidR="0080261E" w:rsidRPr="003139DB" w:rsidDel="007E78DB" w14:paraId="5EB14F21" w14:textId="6C9FB1E3" w:rsidTr="00931628">
        <w:trPr>
          <w:trHeight w:val="440"/>
          <w:del w:id="2062" w:author="Schimmel, Richard" w:date="2021-07-12T11:53:00Z"/>
        </w:trPr>
        <w:tc>
          <w:tcPr>
            <w:tcW w:w="1475" w:type="dxa"/>
            <w:vAlign w:val="center"/>
          </w:tcPr>
          <w:p w14:paraId="1F53FE69" w14:textId="47B0BCF5" w:rsidR="0080261E" w:rsidRPr="003139DB" w:rsidDel="007E78DB" w:rsidRDefault="0080261E" w:rsidP="00931628">
            <w:pPr>
              <w:tabs>
                <w:tab w:val="left" w:pos="426"/>
              </w:tabs>
              <w:jc w:val="center"/>
              <w:rPr>
                <w:del w:id="2063" w:author="Schimmel, Richard" w:date="2021-07-12T11:53:00Z"/>
                <w:b/>
                <w:bCs/>
                <w:szCs w:val="16"/>
              </w:rPr>
            </w:pPr>
            <w:del w:id="2064" w:author="Schimmel, Richard" w:date="2021-07-12T11:53:00Z">
              <w:r w:rsidRPr="003139DB" w:rsidDel="007E78DB">
                <w:rPr>
                  <w:b/>
                  <w:bCs/>
                  <w:szCs w:val="16"/>
                </w:rPr>
                <w:delText>sSvs13</w:delText>
              </w:r>
            </w:del>
          </w:p>
        </w:tc>
        <w:tc>
          <w:tcPr>
            <w:tcW w:w="6090" w:type="dxa"/>
            <w:vAlign w:val="center"/>
          </w:tcPr>
          <w:p w14:paraId="7453D05E" w14:textId="6096D6B5" w:rsidR="0080261E" w:rsidRPr="003139DB" w:rsidDel="007E78DB" w:rsidRDefault="0080261E" w:rsidP="00931628">
            <w:pPr>
              <w:tabs>
                <w:tab w:val="left" w:pos="426"/>
              </w:tabs>
              <w:rPr>
                <w:del w:id="2065" w:author="Schimmel, Richard" w:date="2021-07-12T11:53:00Z"/>
                <w:b/>
                <w:bCs/>
                <w:szCs w:val="16"/>
              </w:rPr>
            </w:pPr>
            <w:del w:id="2066" w:author="Schimmel, Richard" w:date="2021-07-12T11:53:00Z">
              <w:r w:rsidRPr="003139DB" w:rsidDel="007E78DB">
                <w:rPr>
                  <w:b/>
                  <w:bCs/>
                  <w:szCs w:val="16"/>
                </w:rPr>
                <w:delText>Subscribe to “secure” SV message</w:delText>
              </w:r>
            </w:del>
          </w:p>
        </w:tc>
        <w:tc>
          <w:tcPr>
            <w:tcW w:w="1559" w:type="dxa"/>
          </w:tcPr>
          <w:p w14:paraId="4E6D9844" w14:textId="61AE9BC6" w:rsidR="0080261E" w:rsidRPr="003139DB" w:rsidDel="007E78DB" w:rsidRDefault="0080261E" w:rsidP="00931628">
            <w:pPr>
              <w:tabs>
                <w:tab w:val="left" w:pos="426"/>
              </w:tabs>
              <w:rPr>
                <w:del w:id="2067" w:author="Schimmel, Richard" w:date="2021-07-12T11:53:00Z"/>
                <w:szCs w:val="16"/>
              </w:rPr>
            </w:pPr>
            <w:del w:id="2068" w:author="Schimmel, Richard" w:date="2021-07-12T11:53:00Z">
              <w:r w:rsidRPr="003139DB" w:rsidDel="007E78DB">
                <w:rPr>
                  <w:szCs w:val="16"/>
                </w:rPr>
                <w:fldChar w:fldCharType="begin">
                  <w:ffData>
                    <w:name w:val="Check1"/>
                    <w:enabled w:val="0"/>
                    <w:calcOnExit w:val="0"/>
                    <w:checkBox>
                      <w:sizeAuto/>
                      <w:default w:val="0"/>
                    </w:checkBox>
                  </w:ffData>
                </w:fldChar>
              </w:r>
              <w:r w:rsidRPr="003139DB" w:rsidDel="007E78DB">
                <w:rPr>
                  <w:szCs w:val="16"/>
                </w:rPr>
                <w:delInstrText xml:space="preserve"> FORMCHECKBOX </w:delInstrText>
              </w:r>
              <w:r w:rsidR="007E78DB" w:rsidDel="007E78DB">
                <w:rPr>
                  <w:szCs w:val="16"/>
                </w:rPr>
              </w:r>
              <w:r w:rsidR="007E78DB" w:rsidDel="007E78DB">
                <w:rPr>
                  <w:szCs w:val="16"/>
                </w:rPr>
                <w:fldChar w:fldCharType="separate"/>
              </w:r>
              <w:r w:rsidRPr="003139DB" w:rsidDel="007E78DB">
                <w:rPr>
                  <w:szCs w:val="16"/>
                </w:rPr>
                <w:fldChar w:fldCharType="end"/>
              </w:r>
              <w:r w:rsidRPr="003139DB" w:rsidDel="007E78DB">
                <w:rPr>
                  <w:szCs w:val="16"/>
                </w:rPr>
                <w:delText xml:space="preserve"> Passed</w:delText>
              </w:r>
            </w:del>
          </w:p>
          <w:p w14:paraId="5D7734C1" w14:textId="27C11278" w:rsidR="0080261E" w:rsidRPr="003139DB" w:rsidDel="007E78DB" w:rsidRDefault="0080261E" w:rsidP="00931628">
            <w:pPr>
              <w:tabs>
                <w:tab w:val="left" w:pos="426"/>
              </w:tabs>
              <w:rPr>
                <w:del w:id="2069" w:author="Schimmel, Richard" w:date="2021-07-12T11:53:00Z"/>
                <w:szCs w:val="16"/>
              </w:rPr>
            </w:pPr>
            <w:del w:id="2070" w:author="Schimmel, Richard" w:date="2021-07-12T11:53:00Z">
              <w:r w:rsidRPr="003139DB" w:rsidDel="007E78DB">
                <w:rPr>
                  <w:szCs w:val="16"/>
                </w:rPr>
                <w:fldChar w:fldCharType="begin">
                  <w:ffData>
                    <w:name w:val="Check1"/>
                    <w:enabled/>
                    <w:calcOnExit w:val="0"/>
                    <w:checkBox>
                      <w:sizeAuto/>
                      <w:default w:val="0"/>
                    </w:checkBox>
                  </w:ffData>
                </w:fldChar>
              </w:r>
              <w:r w:rsidRPr="003139DB" w:rsidDel="007E78DB">
                <w:rPr>
                  <w:szCs w:val="16"/>
                </w:rPr>
                <w:delInstrText xml:space="preserve"> FORMCHECKBOX </w:delInstrText>
              </w:r>
              <w:r w:rsidR="007E78DB" w:rsidDel="007E78DB">
                <w:rPr>
                  <w:szCs w:val="16"/>
                </w:rPr>
              </w:r>
              <w:r w:rsidR="007E78DB" w:rsidDel="007E78DB">
                <w:rPr>
                  <w:szCs w:val="16"/>
                </w:rPr>
                <w:fldChar w:fldCharType="separate"/>
              </w:r>
              <w:r w:rsidRPr="003139DB" w:rsidDel="007E78DB">
                <w:rPr>
                  <w:szCs w:val="16"/>
                </w:rPr>
                <w:fldChar w:fldCharType="end"/>
              </w:r>
              <w:r w:rsidRPr="003139DB" w:rsidDel="007E78DB">
                <w:rPr>
                  <w:szCs w:val="16"/>
                </w:rPr>
                <w:delText xml:space="preserve"> Failed</w:delText>
              </w:r>
            </w:del>
          </w:p>
          <w:p w14:paraId="412FB7F7" w14:textId="24B91D24" w:rsidR="0080261E" w:rsidRPr="003139DB" w:rsidDel="007E78DB" w:rsidRDefault="0080261E" w:rsidP="00931628">
            <w:pPr>
              <w:tabs>
                <w:tab w:val="left" w:pos="426"/>
              </w:tabs>
              <w:rPr>
                <w:del w:id="2071" w:author="Schimmel, Richard" w:date="2021-07-12T11:53:00Z"/>
                <w:szCs w:val="16"/>
              </w:rPr>
            </w:pPr>
            <w:del w:id="2072" w:author="Schimmel, Richard" w:date="2021-07-12T11:53:00Z">
              <w:r w:rsidRPr="003139DB" w:rsidDel="007E78DB">
                <w:rPr>
                  <w:szCs w:val="16"/>
                </w:rPr>
                <w:fldChar w:fldCharType="begin">
                  <w:ffData>
                    <w:name w:val="Check1"/>
                    <w:enabled/>
                    <w:calcOnExit w:val="0"/>
                    <w:checkBox>
                      <w:sizeAuto/>
                      <w:default w:val="0"/>
                    </w:checkBox>
                  </w:ffData>
                </w:fldChar>
              </w:r>
              <w:r w:rsidRPr="003139DB" w:rsidDel="007E78DB">
                <w:rPr>
                  <w:szCs w:val="16"/>
                </w:rPr>
                <w:delInstrText xml:space="preserve"> FORMCHECKBOX </w:delInstrText>
              </w:r>
              <w:r w:rsidR="007E78DB" w:rsidDel="007E78DB">
                <w:rPr>
                  <w:szCs w:val="16"/>
                </w:rPr>
              </w:r>
              <w:r w:rsidR="007E78DB" w:rsidDel="007E78DB">
                <w:rPr>
                  <w:szCs w:val="16"/>
                </w:rPr>
                <w:fldChar w:fldCharType="separate"/>
              </w:r>
              <w:r w:rsidRPr="003139DB" w:rsidDel="007E78DB">
                <w:rPr>
                  <w:szCs w:val="16"/>
                </w:rPr>
                <w:fldChar w:fldCharType="end"/>
              </w:r>
              <w:r w:rsidRPr="003139DB" w:rsidDel="007E78DB">
                <w:rPr>
                  <w:szCs w:val="16"/>
                </w:rPr>
                <w:delText xml:space="preserve"> Inconclusive</w:delText>
              </w:r>
            </w:del>
          </w:p>
        </w:tc>
      </w:tr>
      <w:tr w:rsidR="0080261E" w:rsidRPr="003139DB" w:rsidDel="007E78DB" w14:paraId="11D65B67" w14:textId="0A38DEA9" w:rsidTr="00931628">
        <w:trPr>
          <w:trHeight w:val="17"/>
          <w:del w:id="2073" w:author="Schimmel, Richard" w:date="2021-07-12T11:53:00Z"/>
        </w:trPr>
        <w:tc>
          <w:tcPr>
            <w:tcW w:w="9124" w:type="dxa"/>
            <w:gridSpan w:val="3"/>
          </w:tcPr>
          <w:p w14:paraId="53357B01" w14:textId="4A889F94" w:rsidR="0080261E" w:rsidRPr="003139DB" w:rsidDel="007E78DB" w:rsidRDefault="0080261E" w:rsidP="00931628">
            <w:pPr>
              <w:snapToGrid w:val="0"/>
              <w:spacing w:before="40"/>
              <w:rPr>
                <w:del w:id="2074" w:author="Schimmel, Richard" w:date="2021-07-12T11:53:00Z"/>
                <w:rFonts w:cs="Arial"/>
                <w:szCs w:val="16"/>
                <w:lang w:val="fr-FR"/>
              </w:rPr>
            </w:pPr>
            <w:del w:id="2075" w:author="Schimmel, Richard" w:date="2021-07-12T11:53:00Z">
              <w:r w:rsidRPr="003139DB" w:rsidDel="007E78DB">
                <w:rPr>
                  <w:rFonts w:cs="Arial"/>
                  <w:szCs w:val="16"/>
                  <w:lang w:val="fr-FR"/>
                </w:rPr>
                <w:delText>IEC 61869-9</w:delText>
              </w:r>
            </w:del>
          </w:p>
          <w:p w14:paraId="45BCC348" w14:textId="2B61C712" w:rsidR="0080261E" w:rsidRPr="003139DB" w:rsidDel="007E78DB" w:rsidRDefault="0080261E" w:rsidP="00931628">
            <w:pPr>
              <w:snapToGrid w:val="0"/>
              <w:spacing w:before="40"/>
              <w:rPr>
                <w:del w:id="2076" w:author="Schimmel, Richard" w:date="2021-07-12T11:53:00Z"/>
                <w:rFonts w:cs="Arial"/>
                <w:szCs w:val="16"/>
                <w:lang w:val="fr-FR"/>
              </w:rPr>
            </w:pPr>
            <w:del w:id="2077" w:author="Schimmel, Richard" w:date="2021-07-12T11:53:00Z">
              <w:r w:rsidRPr="003139DB" w:rsidDel="007E78DB">
                <w:rPr>
                  <w:rFonts w:cs="Arial"/>
                  <w:szCs w:val="16"/>
                  <w:lang w:val="fr-FR"/>
                </w:rPr>
                <w:delText>IEC 61850-9-2 Clause 5.3.3.4.5</w:delText>
              </w:r>
            </w:del>
          </w:p>
          <w:p w14:paraId="759C8CE6" w14:textId="763C814A" w:rsidR="0080261E" w:rsidRPr="003139DB" w:rsidDel="007E78DB" w:rsidRDefault="0080261E" w:rsidP="00931628">
            <w:pPr>
              <w:snapToGrid w:val="0"/>
              <w:spacing w:before="40"/>
              <w:rPr>
                <w:del w:id="2078" w:author="Schimmel, Richard" w:date="2021-07-12T11:53:00Z"/>
                <w:rFonts w:cs="Arial"/>
                <w:szCs w:val="16"/>
                <w:lang w:val="fr-FR"/>
              </w:rPr>
            </w:pPr>
            <w:del w:id="2079" w:author="Schimmel, Richard" w:date="2021-07-12T11:53:00Z">
              <w:r w:rsidRPr="003139DB" w:rsidDel="007E78DB">
                <w:rPr>
                  <w:rFonts w:cs="Arial"/>
                  <w:szCs w:val="16"/>
                  <w:lang w:val="fr-FR"/>
                </w:rPr>
                <w:delText>PIXIT Svs1a, Svs1b</w:delText>
              </w:r>
            </w:del>
          </w:p>
        </w:tc>
      </w:tr>
      <w:tr w:rsidR="0080261E" w:rsidRPr="003139DB" w:rsidDel="007E78DB" w14:paraId="0060CCF7" w14:textId="106014DF" w:rsidTr="00931628">
        <w:trPr>
          <w:trHeight w:val="73"/>
          <w:del w:id="2080" w:author="Schimmel, Richard" w:date="2021-07-12T11:53:00Z"/>
        </w:trPr>
        <w:tc>
          <w:tcPr>
            <w:tcW w:w="9124" w:type="dxa"/>
            <w:gridSpan w:val="3"/>
          </w:tcPr>
          <w:p w14:paraId="677D3E08" w14:textId="4083034A" w:rsidR="0080261E" w:rsidRPr="003139DB" w:rsidDel="007E78DB" w:rsidRDefault="0080261E" w:rsidP="00931628">
            <w:pPr>
              <w:tabs>
                <w:tab w:val="left" w:pos="426"/>
              </w:tabs>
              <w:spacing w:line="360" w:lineRule="auto"/>
              <w:rPr>
                <w:del w:id="2081" w:author="Schimmel, Richard" w:date="2021-07-12T11:53:00Z"/>
                <w:szCs w:val="16"/>
                <w:u w:val="single"/>
              </w:rPr>
            </w:pPr>
            <w:del w:id="2082" w:author="Schimmel, Richard" w:date="2021-07-12T11:53:00Z">
              <w:r w:rsidRPr="003139DB" w:rsidDel="007E78DB">
                <w:rPr>
                  <w:szCs w:val="16"/>
                  <w:u w:val="single"/>
                </w:rPr>
                <w:delText>Expected result</w:delText>
              </w:r>
            </w:del>
          </w:p>
          <w:p w14:paraId="4AC19AEA" w14:textId="48AC2DA6" w:rsidR="0080261E" w:rsidRPr="003139DB" w:rsidDel="007E78DB" w:rsidRDefault="0080261E" w:rsidP="00931628">
            <w:pPr>
              <w:tabs>
                <w:tab w:val="left" w:pos="426"/>
              </w:tabs>
              <w:spacing w:line="240" w:lineRule="auto"/>
              <w:contextualSpacing/>
              <w:rPr>
                <w:del w:id="2083" w:author="Schimmel, Richard" w:date="2021-07-12T11:53:00Z"/>
                <w:szCs w:val="16"/>
              </w:rPr>
            </w:pPr>
            <w:del w:id="2084" w:author="Schimmel, Richard" w:date="2021-07-12T11:53:00Z">
              <w:r w:rsidRPr="003139DB" w:rsidDel="007E78DB">
                <w:rPr>
                  <w:szCs w:val="16"/>
                </w:rPr>
                <w:delText xml:space="preserve">1. </w:delText>
              </w:r>
              <w:r w:rsidRPr="003139DB" w:rsidDel="007E78DB">
                <w:rPr>
                  <w:szCs w:val="16"/>
                </w:rPr>
                <w:tab/>
              </w:r>
              <w:r w:rsidRPr="003139DB" w:rsidDel="007E78DB">
                <w:rPr>
                  <w:rFonts w:cs="Arial"/>
                  <w:szCs w:val="16"/>
                  <w:lang w:val="en-US"/>
                </w:rPr>
                <w:delText>DUT subscribes the sampled values</w:delText>
              </w:r>
            </w:del>
          </w:p>
        </w:tc>
      </w:tr>
      <w:tr w:rsidR="0080261E" w:rsidRPr="003139DB" w:rsidDel="007E78DB" w14:paraId="7C43B73C" w14:textId="633914FE" w:rsidTr="00931628">
        <w:trPr>
          <w:trHeight w:val="408"/>
          <w:del w:id="2085" w:author="Schimmel, Richard" w:date="2021-07-12T11:53:00Z"/>
        </w:trPr>
        <w:tc>
          <w:tcPr>
            <w:tcW w:w="9124" w:type="dxa"/>
            <w:gridSpan w:val="3"/>
          </w:tcPr>
          <w:p w14:paraId="7066081C" w14:textId="51D93A69" w:rsidR="008D32A6" w:rsidRPr="008D32A6" w:rsidDel="007E78DB" w:rsidRDefault="0080261E">
            <w:pPr>
              <w:pStyle w:val="StandardPARAGRAPH"/>
              <w:tabs>
                <w:tab w:val="clear" w:pos="4536"/>
                <w:tab w:val="clear" w:pos="9072"/>
                <w:tab w:val="left" w:pos="332"/>
              </w:tabs>
              <w:spacing w:before="0" w:after="0" w:line="312" w:lineRule="auto"/>
              <w:ind w:left="318" w:hanging="318"/>
              <w:rPr>
                <w:del w:id="2086" w:author="Schimmel, Richard" w:date="2021-07-12T11:53:00Z"/>
                <w:rFonts w:cs="Arial"/>
                <w:szCs w:val="16"/>
                <w:lang w:val="en-US"/>
                <w:rPrChange w:id="2087" w:author="Schimmel, Richard" w:date="2021-05-17T10:03:00Z">
                  <w:rPr>
                    <w:del w:id="2088" w:author="Schimmel, Richard" w:date="2021-07-12T11:53:00Z"/>
                    <w:szCs w:val="16"/>
                    <w:u w:val="single"/>
                  </w:rPr>
                </w:rPrChange>
              </w:rPr>
              <w:pPrChange w:id="2089" w:author="Schimmel, Richard" w:date="2021-05-17T10:03:00Z">
                <w:pPr>
                  <w:tabs>
                    <w:tab w:val="left" w:pos="426"/>
                  </w:tabs>
                  <w:spacing w:line="360" w:lineRule="auto"/>
                </w:pPr>
              </w:pPrChange>
            </w:pPr>
            <w:del w:id="2090" w:author="Schimmel, Richard" w:date="2021-07-12T11:53:00Z">
              <w:r w:rsidRPr="003139DB" w:rsidDel="007E78DB">
                <w:rPr>
                  <w:szCs w:val="16"/>
                  <w:u w:val="single"/>
                </w:rPr>
                <w:delText>Test description</w:delText>
              </w:r>
            </w:del>
          </w:p>
          <w:p w14:paraId="5585776F" w14:textId="1CCC4328" w:rsidR="0080261E" w:rsidRPr="003139DB" w:rsidDel="007E78DB" w:rsidRDefault="0080261E">
            <w:pPr>
              <w:pStyle w:val="ListParagraph"/>
              <w:numPr>
                <w:ilvl w:val="0"/>
                <w:numId w:val="36"/>
              </w:numPr>
              <w:tabs>
                <w:tab w:val="left" w:pos="426"/>
              </w:tabs>
              <w:ind w:left="357" w:hanging="357"/>
              <w:contextualSpacing/>
              <w:rPr>
                <w:del w:id="2091" w:author="Schimmel, Richard" w:date="2021-07-12T11:53:00Z"/>
                <w:szCs w:val="16"/>
              </w:rPr>
              <w:pPrChange w:id="2092" w:author="Schimmel, Richard" w:date="2021-05-17T10:03:00Z">
                <w:pPr>
                  <w:pStyle w:val="ListParagraph"/>
                  <w:numPr>
                    <w:numId w:val="36"/>
                  </w:numPr>
                  <w:tabs>
                    <w:tab w:val="left" w:pos="426"/>
                  </w:tabs>
                  <w:spacing w:line="240" w:lineRule="auto"/>
                  <w:ind w:left="360" w:hanging="360"/>
                  <w:contextualSpacing/>
                </w:pPr>
              </w:pPrChange>
            </w:pPr>
            <w:del w:id="2093" w:author="Schimmel, Richard" w:date="2021-07-12T11:53:00Z">
              <w:r w:rsidRPr="003139DB" w:rsidDel="007E78DB">
                <w:rPr>
                  <w:szCs w:val="16"/>
                </w:rPr>
                <w:delText xml:space="preserve">Publisher sends SV messages </w:delText>
              </w:r>
              <w:r w:rsidRPr="003139DB" w:rsidDel="007E78DB">
                <w:rPr>
                  <w:bCs/>
                  <w:szCs w:val="16"/>
                </w:rPr>
                <w:delText>with Reserved1: S=0, R=0, Security bits all 1, Reserved 2 bits all 1 and several tailing non-zero bytes</w:delText>
              </w:r>
            </w:del>
          </w:p>
        </w:tc>
      </w:tr>
      <w:tr w:rsidR="0080261E" w:rsidRPr="003139DB" w:rsidDel="007E78DB" w14:paraId="1D85CF7F" w14:textId="0A4B1260" w:rsidTr="00931628">
        <w:trPr>
          <w:trHeight w:val="41"/>
          <w:del w:id="2094" w:author="Schimmel, Richard" w:date="2021-07-12T11:53:00Z"/>
        </w:trPr>
        <w:tc>
          <w:tcPr>
            <w:tcW w:w="9124" w:type="dxa"/>
            <w:gridSpan w:val="3"/>
          </w:tcPr>
          <w:p w14:paraId="4CD977CD" w14:textId="07C347F4" w:rsidR="0080261E" w:rsidRPr="003139DB" w:rsidDel="007E78DB" w:rsidRDefault="0080261E" w:rsidP="00931628">
            <w:pPr>
              <w:tabs>
                <w:tab w:val="left" w:pos="426"/>
              </w:tabs>
              <w:spacing w:line="360" w:lineRule="auto"/>
              <w:rPr>
                <w:del w:id="2095" w:author="Schimmel, Richard" w:date="2021-07-12T11:53:00Z"/>
                <w:szCs w:val="16"/>
                <w:u w:val="single"/>
              </w:rPr>
            </w:pPr>
            <w:del w:id="2096" w:author="Schimmel, Richard" w:date="2021-07-12T11:53:00Z">
              <w:r w:rsidRPr="003139DB" w:rsidDel="007E78DB">
                <w:rPr>
                  <w:szCs w:val="16"/>
                  <w:u w:val="single"/>
                </w:rPr>
                <w:delText>Comment</w:delText>
              </w:r>
            </w:del>
          </w:p>
          <w:p w14:paraId="4DD5C8D1" w14:textId="69AC1914" w:rsidR="0080261E" w:rsidRPr="003139DB" w:rsidDel="007E78DB" w:rsidRDefault="0080261E" w:rsidP="00931628">
            <w:pPr>
              <w:tabs>
                <w:tab w:val="left" w:pos="426"/>
              </w:tabs>
              <w:rPr>
                <w:del w:id="2097" w:author="Schimmel, Richard" w:date="2021-07-12T11:53:00Z"/>
                <w:szCs w:val="16"/>
                <w:u w:val="single"/>
              </w:rPr>
            </w:pPr>
          </w:p>
        </w:tc>
      </w:tr>
    </w:tbl>
    <w:p w14:paraId="3175FF3F" w14:textId="7D0C94E2" w:rsidR="0080261E" w:rsidRPr="003139DB" w:rsidDel="007E78DB" w:rsidRDefault="0080261E" w:rsidP="0080261E">
      <w:pPr>
        <w:pStyle w:val="PARAGRAPH"/>
        <w:spacing w:after="0"/>
        <w:rPr>
          <w:del w:id="2098" w:author="Schimmel, Richard" w:date="2021-07-12T11:53:00Z"/>
          <w:rFonts w:cs="Arial"/>
          <w:sz w:val="16"/>
          <w:szCs w:val="16"/>
        </w:rPr>
      </w:pPr>
    </w:p>
    <w:p w14:paraId="16CDF200" w14:textId="54319C57" w:rsidR="0080261E" w:rsidRPr="003139DB" w:rsidDel="007E78DB" w:rsidRDefault="0080261E" w:rsidP="0080261E">
      <w:pPr>
        <w:spacing w:line="240" w:lineRule="auto"/>
        <w:rPr>
          <w:del w:id="2099" w:author="Schimmel, Richard" w:date="2021-07-12T11:53:00Z"/>
          <w:rFonts w:cs="Arial"/>
          <w:spacing w:val="8"/>
          <w:sz w:val="16"/>
          <w:szCs w:val="16"/>
          <w:lang w:eastAsia="zh-CN"/>
        </w:rPr>
      </w:pPr>
      <w:del w:id="2100" w:author="Schimmel, Richard" w:date="2021-07-12T11:53:00Z">
        <w:r w:rsidRPr="003139DB" w:rsidDel="007E78DB">
          <w:rPr>
            <w:rFonts w:cs="Arial"/>
            <w:sz w:val="16"/>
            <w:szCs w:val="16"/>
          </w:rPr>
          <w:br w:type="page"/>
        </w:r>
      </w:del>
    </w:p>
    <w:p w14:paraId="75C9A2DE" w14:textId="0E479E35" w:rsidR="0080261E" w:rsidRPr="003139DB" w:rsidDel="007E78DB" w:rsidRDefault="0080261E" w:rsidP="0080261E">
      <w:pPr>
        <w:pStyle w:val="PARAGRAPH"/>
        <w:spacing w:after="0"/>
        <w:rPr>
          <w:del w:id="2101" w:author="Schimmel, Richard" w:date="2021-07-12T11:53:00Z"/>
          <w:rFonts w:cs="Arial"/>
          <w:sz w:val="16"/>
          <w:szCs w:val="16"/>
        </w:rPr>
      </w:pPr>
    </w:p>
    <w:tbl>
      <w:tblPr>
        <w:tblStyle w:val="TestCaseTableStyle"/>
        <w:tblW w:w="9124" w:type="dxa"/>
        <w:tblInd w:w="85" w:type="dxa"/>
        <w:tblLayout w:type="fixed"/>
        <w:tblLook w:val="0000" w:firstRow="0" w:lastRow="0" w:firstColumn="0" w:lastColumn="0" w:noHBand="0" w:noVBand="0"/>
      </w:tblPr>
      <w:tblGrid>
        <w:gridCol w:w="1475"/>
        <w:gridCol w:w="6090"/>
        <w:gridCol w:w="1559"/>
      </w:tblGrid>
      <w:tr w:rsidR="0080261E" w:rsidRPr="003139DB" w:rsidDel="007E78DB" w14:paraId="2FF04305" w14:textId="52C645D4" w:rsidTr="00931628">
        <w:trPr>
          <w:trHeight w:val="440"/>
          <w:del w:id="2102" w:author="Schimmel, Richard" w:date="2021-07-12T11:53:00Z"/>
        </w:trPr>
        <w:tc>
          <w:tcPr>
            <w:tcW w:w="1475" w:type="dxa"/>
            <w:vAlign w:val="center"/>
          </w:tcPr>
          <w:p w14:paraId="537A19AE" w14:textId="7D28D3D7" w:rsidR="0080261E" w:rsidRPr="003139DB" w:rsidDel="007E78DB" w:rsidRDefault="0080261E" w:rsidP="00931628">
            <w:pPr>
              <w:tabs>
                <w:tab w:val="left" w:pos="426"/>
              </w:tabs>
              <w:jc w:val="center"/>
              <w:rPr>
                <w:del w:id="2103" w:author="Schimmel, Richard" w:date="2021-07-12T11:53:00Z"/>
                <w:b/>
                <w:bCs/>
                <w:szCs w:val="16"/>
              </w:rPr>
            </w:pPr>
            <w:del w:id="2104" w:author="Schimmel, Richard" w:date="2021-07-12T11:53:00Z">
              <w:r w:rsidRPr="003139DB" w:rsidDel="007E78DB">
                <w:rPr>
                  <w:b/>
                  <w:bCs/>
                  <w:szCs w:val="16"/>
                </w:rPr>
                <w:delText>sSvs14</w:delText>
              </w:r>
            </w:del>
          </w:p>
        </w:tc>
        <w:tc>
          <w:tcPr>
            <w:tcW w:w="6090" w:type="dxa"/>
            <w:vAlign w:val="center"/>
          </w:tcPr>
          <w:p w14:paraId="0E380BF2" w14:textId="0482C448" w:rsidR="0080261E" w:rsidRPr="003139DB" w:rsidDel="007E78DB" w:rsidRDefault="0080261E" w:rsidP="00931628">
            <w:pPr>
              <w:tabs>
                <w:tab w:val="left" w:pos="426"/>
              </w:tabs>
              <w:rPr>
                <w:del w:id="2105" w:author="Schimmel, Richard" w:date="2021-07-12T11:53:00Z"/>
                <w:b/>
                <w:bCs/>
                <w:szCs w:val="16"/>
              </w:rPr>
            </w:pPr>
            <w:del w:id="2106" w:author="Schimmel, Richard" w:date="2021-07-12T11:53:00Z">
              <w:r w:rsidRPr="003139DB" w:rsidDel="007E78DB">
                <w:rPr>
                  <w:b/>
                  <w:bCs/>
                  <w:szCs w:val="16"/>
                </w:rPr>
                <w:delText>Subscribe to SV message with future extensions</w:delText>
              </w:r>
            </w:del>
          </w:p>
        </w:tc>
        <w:tc>
          <w:tcPr>
            <w:tcW w:w="1559" w:type="dxa"/>
          </w:tcPr>
          <w:p w14:paraId="172EED54" w14:textId="020F30DA" w:rsidR="0080261E" w:rsidRPr="003139DB" w:rsidDel="007E78DB" w:rsidRDefault="0080261E" w:rsidP="00931628">
            <w:pPr>
              <w:tabs>
                <w:tab w:val="left" w:pos="426"/>
              </w:tabs>
              <w:rPr>
                <w:del w:id="2107" w:author="Schimmel, Richard" w:date="2021-07-12T11:53:00Z"/>
                <w:szCs w:val="16"/>
              </w:rPr>
            </w:pPr>
            <w:del w:id="2108" w:author="Schimmel, Richard" w:date="2021-07-12T11:53:00Z">
              <w:r w:rsidRPr="003139DB" w:rsidDel="007E78DB">
                <w:rPr>
                  <w:szCs w:val="16"/>
                </w:rPr>
                <w:fldChar w:fldCharType="begin">
                  <w:ffData>
                    <w:name w:val="Check1"/>
                    <w:enabled w:val="0"/>
                    <w:calcOnExit w:val="0"/>
                    <w:checkBox>
                      <w:sizeAuto/>
                      <w:default w:val="0"/>
                    </w:checkBox>
                  </w:ffData>
                </w:fldChar>
              </w:r>
              <w:r w:rsidRPr="003139DB" w:rsidDel="007E78DB">
                <w:rPr>
                  <w:szCs w:val="16"/>
                </w:rPr>
                <w:delInstrText xml:space="preserve"> FORMCHECKBOX </w:delInstrText>
              </w:r>
              <w:r w:rsidR="007E78DB" w:rsidDel="007E78DB">
                <w:rPr>
                  <w:szCs w:val="16"/>
                </w:rPr>
              </w:r>
              <w:r w:rsidR="007E78DB" w:rsidDel="007E78DB">
                <w:rPr>
                  <w:szCs w:val="16"/>
                </w:rPr>
                <w:fldChar w:fldCharType="separate"/>
              </w:r>
              <w:r w:rsidRPr="003139DB" w:rsidDel="007E78DB">
                <w:rPr>
                  <w:szCs w:val="16"/>
                </w:rPr>
                <w:fldChar w:fldCharType="end"/>
              </w:r>
              <w:r w:rsidRPr="003139DB" w:rsidDel="007E78DB">
                <w:rPr>
                  <w:szCs w:val="16"/>
                </w:rPr>
                <w:delText xml:space="preserve"> Passed</w:delText>
              </w:r>
            </w:del>
          </w:p>
          <w:p w14:paraId="7E535BA5" w14:textId="33BF41A6" w:rsidR="0080261E" w:rsidRPr="003139DB" w:rsidDel="007E78DB" w:rsidRDefault="0080261E" w:rsidP="00931628">
            <w:pPr>
              <w:tabs>
                <w:tab w:val="left" w:pos="426"/>
              </w:tabs>
              <w:rPr>
                <w:del w:id="2109" w:author="Schimmel, Richard" w:date="2021-07-12T11:53:00Z"/>
                <w:szCs w:val="16"/>
              </w:rPr>
            </w:pPr>
            <w:del w:id="2110" w:author="Schimmel, Richard" w:date="2021-07-12T11:53:00Z">
              <w:r w:rsidRPr="003139DB" w:rsidDel="007E78DB">
                <w:rPr>
                  <w:szCs w:val="16"/>
                </w:rPr>
                <w:fldChar w:fldCharType="begin">
                  <w:ffData>
                    <w:name w:val="Check1"/>
                    <w:enabled/>
                    <w:calcOnExit w:val="0"/>
                    <w:checkBox>
                      <w:sizeAuto/>
                      <w:default w:val="0"/>
                    </w:checkBox>
                  </w:ffData>
                </w:fldChar>
              </w:r>
              <w:r w:rsidRPr="003139DB" w:rsidDel="007E78DB">
                <w:rPr>
                  <w:szCs w:val="16"/>
                </w:rPr>
                <w:delInstrText xml:space="preserve"> FORMCHECKBOX </w:delInstrText>
              </w:r>
              <w:r w:rsidR="007E78DB" w:rsidDel="007E78DB">
                <w:rPr>
                  <w:szCs w:val="16"/>
                </w:rPr>
              </w:r>
              <w:r w:rsidR="007E78DB" w:rsidDel="007E78DB">
                <w:rPr>
                  <w:szCs w:val="16"/>
                </w:rPr>
                <w:fldChar w:fldCharType="separate"/>
              </w:r>
              <w:r w:rsidRPr="003139DB" w:rsidDel="007E78DB">
                <w:rPr>
                  <w:szCs w:val="16"/>
                </w:rPr>
                <w:fldChar w:fldCharType="end"/>
              </w:r>
              <w:r w:rsidRPr="003139DB" w:rsidDel="007E78DB">
                <w:rPr>
                  <w:szCs w:val="16"/>
                </w:rPr>
                <w:delText xml:space="preserve"> Failed</w:delText>
              </w:r>
            </w:del>
          </w:p>
          <w:p w14:paraId="5EEFC89E" w14:textId="4795A420" w:rsidR="0080261E" w:rsidRPr="003139DB" w:rsidDel="007E78DB" w:rsidRDefault="0080261E" w:rsidP="00931628">
            <w:pPr>
              <w:tabs>
                <w:tab w:val="left" w:pos="426"/>
              </w:tabs>
              <w:rPr>
                <w:del w:id="2111" w:author="Schimmel, Richard" w:date="2021-07-12T11:53:00Z"/>
                <w:szCs w:val="16"/>
              </w:rPr>
            </w:pPr>
            <w:del w:id="2112" w:author="Schimmel, Richard" w:date="2021-07-12T11:53:00Z">
              <w:r w:rsidRPr="003139DB" w:rsidDel="007E78DB">
                <w:rPr>
                  <w:szCs w:val="16"/>
                </w:rPr>
                <w:fldChar w:fldCharType="begin">
                  <w:ffData>
                    <w:name w:val="Check1"/>
                    <w:enabled/>
                    <w:calcOnExit w:val="0"/>
                    <w:checkBox>
                      <w:sizeAuto/>
                      <w:default w:val="0"/>
                    </w:checkBox>
                  </w:ffData>
                </w:fldChar>
              </w:r>
              <w:r w:rsidRPr="003139DB" w:rsidDel="007E78DB">
                <w:rPr>
                  <w:szCs w:val="16"/>
                </w:rPr>
                <w:delInstrText xml:space="preserve"> FORMCHECKBOX </w:delInstrText>
              </w:r>
              <w:r w:rsidR="007E78DB" w:rsidDel="007E78DB">
                <w:rPr>
                  <w:szCs w:val="16"/>
                </w:rPr>
              </w:r>
              <w:r w:rsidR="007E78DB" w:rsidDel="007E78DB">
                <w:rPr>
                  <w:szCs w:val="16"/>
                </w:rPr>
                <w:fldChar w:fldCharType="separate"/>
              </w:r>
              <w:r w:rsidRPr="003139DB" w:rsidDel="007E78DB">
                <w:rPr>
                  <w:szCs w:val="16"/>
                </w:rPr>
                <w:fldChar w:fldCharType="end"/>
              </w:r>
              <w:r w:rsidRPr="003139DB" w:rsidDel="007E78DB">
                <w:rPr>
                  <w:szCs w:val="16"/>
                </w:rPr>
                <w:delText xml:space="preserve"> Inconclusive</w:delText>
              </w:r>
            </w:del>
          </w:p>
        </w:tc>
      </w:tr>
      <w:tr w:rsidR="0080261E" w:rsidRPr="003139DB" w:rsidDel="007E78DB" w14:paraId="7A6A83E9" w14:textId="5B114FBD" w:rsidTr="00931628">
        <w:trPr>
          <w:trHeight w:val="17"/>
          <w:del w:id="2113" w:author="Schimmel, Richard" w:date="2021-07-12T11:53:00Z"/>
        </w:trPr>
        <w:tc>
          <w:tcPr>
            <w:tcW w:w="9124" w:type="dxa"/>
            <w:gridSpan w:val="3"/>
          </w:tcPr>
          <w:p w14:paraId="2F47E6B1" w14:textId="720FC644" w:rsidR="0080261E" w:rsidRPr="003139DB" w:rsidDel="007E78DB" w:rsidRDefault="0080261E" w:rsidP="00931628">
            <w:pPr>
              <w:snapToGrid w:val="0"/>
              <w:spacing w:before="40"/>
              <w:rPr>
                <w:del w:id="2114" w:author="Schimmel, Richard" w:date="2021-07-12T11:53:00Z"/>
                <w:rFonts w:cs="Arial"/>
                <w:szCs w:val="16"/>
                <w:lang w:val="fr-FR"/>
              </w:rPr>
            </w:pPr>
            <w:del w:id="2115" w:author="Schimmel, Richard" w:date="2021-07-12T11:53:00Z">
              <w:r w:rsidRPr="003139DB" w:rsidDel="007E78DB">
                <w:rPr>
                  <w:rFonts w:cs="Arial"/>
                  <w:szCs w:val="16"/>
                  <w:lang w:val="fr-FR"/>
                </w:rPr>
                <w:delText>IEC 61869-9</w:delText>
              </w:r>
            </w:del>
          </w:p>
          <w:p w14:paraId="7469DFE7" w14:textId="00E08B9C" w:rsidR="0080261E" w:rsidRPr="003139DB" w:rsidDel="007E78DB" w:rsidRDefault="0080261E" w:rsidP="00931628">
            <w:pPr>
              <w:snapToGrid w:val="0"/>
              <w:spacing w:before="40"/>
              <w:rPr>
                <w:del w:id="2116" w:author="Schimmel, Richard" w:date="2021-07-12T11:53:00Z"/>
                <w:rFonts w:cs="Arial"/>
                <w:szCs w:val="16"/>
                <w:lang w:val="fr-FR"/>
              </w:rPr>
            </w:pPr>
            <w:del w:id="2117" w:author="Schimmel, Richard" w:date="2021-07-12T11:53:00Z">
              <w:r w:rsidRPr="003139DB" w:rsidDel="007E78DB">
                <w:rPr>
                  <w:rFonts w:cs="Arial"/>
                  <w:szCs w:val="16"/>
                  <w:lang w:val="fr-FR"/>
                </w:rPr>
                <w:delText>IEC 61850-9-2 Table 14</w:delText>
              </w:r>
            </w:del>
          </w:p>
          <w:p w14:paraId="1CBF8553" w14:textId="7ED561AE" w:rsidR="0080261E" w:rsidRPr="003139DB" w:rsidDel="007E78DB" w:rsidRDefault="0080261E" w:rsidP="00931628">
            <w:pPr>
              <w:snapToGrid w:val="0"/>
              <w:spacing w:before="40"/>
              <w:rPr>
                <w:del w:id="2118" w:author="Schimmel, Richard" w:date="2021-07-12T11:53:00Z"/>
                <w:rFonts w:cs="Arial"/>
                <w:szCs w:val="16"/>
                <w:lang w:val="fr-FR"/>
              </w:rPr>
            </w:pPr>
            <w:del w:id="2119" w:author="Schimmel, Richard" w:date="2021-07-12T11:53:00Z">
              <w:r w:rsidRPr="003139DB" w:rsidDel="007E78DB">
                <w:rPr>
                  <w:rFonts w:cs="Arial"/>
                  <w:szCs w:val="16"/>
                  <w:lang w:val="fr-FR"/>
                </w:rPr>
                <w:delText>PIXIT Svs1a, Svs1b</w:delText>
              </w:r>
            </w:del>
          </w:p>
        </w:tc>
      </w:tr>
      <w:tr w:rsidR="0080261E" w:rsidRPr="003139DB" w:rsidDel="007E78DB" w14:paraId="32E7F3DA" w14:textId="1DFDC719" w:rsidTr="00931628">
        <w:trPr>
          <w:trHeight w:val="73"/>
          <w:del w:id="2120" w:author="Schimmel, Richard" w:date="2021-07-12T11:53:00Z"/>
        </w:trPr>
        <w:tc>
          <w:tcPr>
            <w:tcW w:w="9124" w:type="dxa"/>
            <w:gridSpan w:val="3"/>
          </w:tcPr>
          <w:p w14:paraId="63537BC7" w14:textId="4F6CF8D3" w:rsidR="0080261E" w:rsidRPr="003139DB" w:rsidDel="007E78DB" w:rsidRDefault="0080261E" w:rsidP="00931628">
            <w:pPr>
              <w:tabs>
                <w:tab w:val="left" w:pos="426"/>
              </w:tabs>
              <w:spacing w:line="360" w:lineRule="auto"/>
              <w:rPr>
                <w:del w:id="2121" w:author="Schimmel, Richard" w:date="2021-07-12T11:53:00Z"/>
                <w:szCs w:val="16"/>
                <w:u w:val="single"/>
              </w:rPr>
            </w:pPr>
            <w:del w:id="2122" w:author="Schimmel, Richard" w:date="2021-07-12T11:53:00Z">
              <w:r w:rsidRPr="003139DB" w:rsidDel="007E78DB">
                <w:rPr>
                  <w:szCs w:val="16"/>
                  <w:u w:val="single"/>
                </w:rPr>
                <w:delText>Expected result</w:delText>
              </w:r>
            </w:del>
          </w:p>
          <w:p w14:paraId="14C05E22" w14:textId="772693B7" w:rsidR="0080261E" w:rsidRPr="003139DB" w:rsidDel="007E78DB" w:rsidRDefault="0080261E" w:rsidP="00931628">
            <w:pPr>
              <w:tabs>
                <w:tab w:val="left" w:pos="426"/>
              </w:tabs>
              <w:spacing w:line="240" w:lineRule="auto"/>
              <w:contextualSpacing/>
              <w:rPr>
                <w:del w:id="2123" w:author="Schimmel, Richard" w:date="2021-07-12T11:53:00Z"/>
                <w:szCs w:val="16"/>
              </w:rPr>
            </w:pPr>
            <w:del w:id="2124" w:author="Schimmel, Richard" w:date="2021-07-12T11:53:00Z">
              <w:r w:rsidRPr="003139DB" w:rsidDel="007E78DB">
                <w:rPr>
                  <w:szCs w:val="16"/>
                </w:rPr>
                <w:delText xml:space="preserve">1. </w:delText>
              </w:r>
              <w:r w:rsidRPr="003139DB" w:rsidDel="007E78DB">
                <w:rPr>
                  <w:szCs w:val="16"/>
                </w:rPr>
                <w:tab/>
              </w:r>
              <w:r w:rsidRPr="003139DB" w:rsidDel="007E78DB">
                <w:rPr>
                  <w:rFonts w:cs="Arial"/>
                  <w:szCs w:val="16"/>
                  <w:lang w:val="en-US"/>
                </w:rPr>
                <w:delText>DUT subscribes the sampled values</w:delText>
              </w:r>
            </w:del>
          </w:p>
        </w:tc>
      </w:tr>
      <w:tr w:rsidR="0080261E" w:rsidRPr="003139DB" w:rsidDel="007E78DB" w14:paraId="246B0A38" w14:textId="6E1F747F" w:rsidTr="00931628">
        <w:trPr>
          <w:trHeight w:val="408"/>
          <w:del w:id="2125" w:author="Schimmel, Richard" w:date="2021-07-12T11:53:00Z"/>
        </w:trPr>
        <w:tc>
          <w:tcPr>
            <w:tcW w:w="9124" w:type="dxa"/>
            <w:gridSpan w:val="3"/>
          </w:tcPr>
          <w:p w14:paraId="53621EF8" w14:textId="464E0D4B" w:rsidR="008D32A6" w:rsidRPr="008D32A6" w:rsidDel="008D32A6" w:rsidRDefault="0080261E">
            <w:pPr>
              <w:tabs>
                <w:tab w:val="left" w:pos="426"/>
              </w:tabs>
              <w:ind w:left="357" w:hanging="357"/>
              <w:rPr>
                <w:del w:id="2126" w:author="Schimmel, Richard" w:date="2021-05-17T10:03:00Z"/>
                <w:szCs w:val="16"/>
                <w:u w:val="single"/>
                <w:lang w:val="en-US"/>
                <w:rPrChange w:id="2127" w:author="Schimmel, Richard" w:date="2021-05-17T10:03:00Z">
                  <w:rPr>
                    <w:del w:id="2128" w:author="Schimmel, Richard" w:date="2021-05-17T10:03:00Z"/>
                    <w:szCs w:val="16"/>
                    <w:u w:val="single"/>
                  </w:rPr>
                </w:rPrChange>
              </w:rPr>
              <w:pPrChange w:id="2129" w:author="Schimmel, Richard" w:date="2021-05-17T10:03:00Z">
                <w:pPr>
                  <w:tabs>
                    <w:tab w:val="left" w:pos="426"/>
                  </w:tabs>
                  <w:spacing w:line="360" w:lineRule="auto"/>
                </w:pPr>
              </w:pPrChange>
            </w:pPr>
            <w:del w:id="2130" w:author="Schimmel, Richard" w:date="2021-07-12T11:53:00Z">
              <w:r w:rsidRPr="003139DB" w:rsidDel="007E78DB">
                <w:rPr>
                  <w:szCs w:val="16"/>
                  <w:u w:val="single"/>
                </w:rPr>
                <w:delText>Test description</w:delText>
              </w:r>
            </w:del>
          </w:p>
          <w:p w14:paraId="3E141B60" w14:textId="4CBF9E0F" w:rsidR="0080261E" w:rsidRPr="003139DB" w:rsidDel="007E78DB" w:rsidRDefault="0080261E">
            <w:pPr>
              <w:pStyle w:val="ListParagraph"/>
              <w:numPr>
                <w:ilvl w:val="0"/>
                <w:numId w:val="37"/>
              </w:numPr>
              <w:tabs>
                <w:tab w:val="left" w:pos="426"/>
              </w:tabs>
              <w:ind w:left="357" w:hanging="357"/>
              <w:contextualSpacing/>
              <w:rPr>
                <w:del w:id="2131" w:author="Schimmel, Richard" w:date="2021-07-12T11:53:00Z"/>
                <w:szCs w:val="16"/>
              </w:rPr>
              <w:pPrChange w:id="2132" w:author="Schimmel, Richard" w:date="2021-05-17T10:03:00Z">
                <w:pPr>
                  <w:pStyle w:val="ListParagraph"/>
                  <w:numPr>
                    <w:numId w:val="37"/>
                  </w:numPr>
                  <w:tabs>
                    <w:tab w:val="left" w:pos="426"/>
                  </w:tabs>
                  <w:spacing w:line="240" w:lineRule="auto"/>
                  <w:ind w:left="360" w:hanging="360"/>
                  <w:contextualSpacing/>
                </w:pPr>
              </w:pPrChange>
            </w:pPr>
            <w:del w:id="2133" w:author="Schimmel, Richard" w:date="2021-07-12T11:53:00Z">
              <w:r w:rsidRPr="003139DB" w:rsidDel="007E78DB">
                <w:rPr>
                  <w:szCs w:val="16"/>
                </w:rPr>
                <w:delText xml:space="preserve">Publisher sends SV messages </w:delText>
              </w:r>
              <w:r w:rsidRPr="003139DB" w:rsidDel="007E78DB">
                <w:rPr>
                  <w:bCs/>
                  <w:szCs w:val="16"/>
                </w:rPr>
                <w:delText>with an extra fields after “IMPLICIT SEQUENCE OF ASDU” and an extra field after SynchSrcID</w:delText>
              </w:r>
            </w:del>
          </w:p>
        </w:tc>
      </w:tr>
      <w:tr w:rsidR="0080261E" w:rsidRPr="003139DB" w:rsidDel="007E78DB" w14:paraId="274A2A1F" w14:textId="0D63E223" w:rsidTr="00931628">
        <w:trPr>
          <w:trHeight w:val="41"/>
          <w:del w:id="2134" w:author="Schimmel, Richard" w:date="2021-07-12T11:53:00Z"/>
        </w:trPr>
        <w:tc>
          <w:tcPr>
            <w:tcW w:w="9124" w:type="dxa"/>
            <w:gridSpan w:val="3"/>
          </w:tcPr>
          <w:p w14:paraId="3973BFBD" w14:textId="70238FDE" w:rsidR="0080261E" w:rsidRPr="003139DB" w:rsidDel="007E78DB" w:rsidRDefault="0080261E" w:rsidP="00931628">
            <w:pPr>
              <w:tabs>
                <w:tab w:val="left" w:pos="426"/>
              </w:tabs>
              <w:spacing w:line="360" w:lineRule="auto"/>
              <w:rPr>
                <w:del w:id="2135" w:author="Schimmel, Richard" w:date="2021-07-12T11:53:00Z"/>
                <w:szCs w:val="16"/>
                <w:u w:val="single"/>
              </w:rPr>
            </w:pPr>
            <w:del w:id="2136" w:author="Schimmel, Richard" w:date="2021-07-12T11:53:00Z">
              <w:r w:rsidRPr="003139DB" w:rsidDel="007E78DB">
                <w:rPr>
                  <w:szCs w:val="16"/>
                  <w:u w:val="single"/>
                </w:rPr>
                <w:delText>Comment</w:delText>
              </w:r>
            </w:del>
          </w:p>
          <w:p w14:paraId="288F94BF" w14:textId="5495AEE8" w:rsidR="0080261E" w:rsidRPr="003139DB" w:rsidDel="007E78DB" w:rsidRDefault="0080261E" w:rsidP="00931628">
            <w:pPr>
              <w:tabs>
                <w:tab w:val="left" w:pos="426"/>
              </w:tabs>
              <w:rPr>
                <w:del w:id="2137" w:author="Schimmel, Richard" w:date="2021-07-12T11:53:00Z"/>
                <w:szCs w:val="16"/>
              </w:rPr>
            </w:pPr>
            <w:del w:id="2138" w:author="Schimmel, Richard" w:date="2021-07-12T11:53:00Z">
              <w:r w:rsidRPr="003139DB" w:rsidDel="007E78DB">
                <w:rPr>
                  <w:szCs w:val="16"/>
                </w:rPr>
                <w:delText>Table 14 indicates ASN.1 “…” in 2 places; this means that the SV message can be extended in a next version and that these tags shall be ignored in the current version</w:delText>
              </w:r>
            </w:del>
          </w:p>
        </w:tc>
      </w:tr>
    </w:tbl>
    <w:p w14:paraId="633EACB8" w14:textId="4BE702C0" w:rsidR="0080261E" w:rsidRPr="003139DB" w:rsidDel="007E78DB" w:rsidRDefault="0080261E" w:rsidP="0080261E">
      <w:pPr>
        <w:pStyle w:val="PARAGRAPH"/>
        <w:spacing w:after="0"/>
        <w:rPr>
          <w:del w:id="2139" w:author="Schimmel, Richard" w:date="2021-07-12T11:53:00Z"/>
          <w:rFonts w:cs="Arial"/>
          <w:sz w:val="16"/>
          <w:szCs w:val="16"/>
        </w:rPr>
      </w:pPr>
    </w:p>
    <w:p w14:paraId="7674F74A" w14:textId="786155C4" w:rsidR="0080261E" w:rsidRPr="003139DB" w:rsidDel="007E78DB" w:rsidRDefault="0080261E" w:rsidP="0080261E">
      <w:pPr>
        <w:pStyle w:val="PARAGRAPH"/>
        <w:spacing w:after="0"/>
        <w:rPr>
          <w:del w:id="2140" w:author="Schimmel, Richard" w:date="2021-07-12T11:53: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2D816444" w14:textId="6BB5FDBB" w:rsidTr="00931628">
        <w:trPr>
          <w:cantSplit/>
          <w:trHeight w:val="440"/>
          <w:del w:id="2141"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003FDA08" w14:textId="49242E1F" w:rsidR="0080261E" w:rsidRPr="003139DB" w:rsidDel="007E78DB" w:rsidRDefault="0080261E" w:rsidP="00931628">
            <w:pPr>
              <w:snapToGrid w:val="0"/>
              <w:jc w:val="center"/>
              <w:rPr>
                <w:del w:id="2142" w:author="Schimmel, Richard" w:date="2021-07-12T11:53:00Z"/>
                <w:rFonts w:cs="Arial"/>
                <w:b/>
                <w:bCs/>
                <w:sz w:val="16"/>
                <w:szCs w:val="16"/>
                <w:lang w:val="en-US"/>
              </w:rPr>
            </w:pPr>
          </w:p>
          <w:p w14:paraId="2C9C1A08" w14:textId="0155D915" w:rsidR="0080261E" w:rsidRPr="003139DB" w:rsidDel="007E78DB" w:rsidRDefault="0080261E" w:rsidP="00931628">
            <w:pPr>
              <w:jc w:val="center"/>
              <w:rPr>
                <w:del w:id="2143" w:author="Schimmel, Richard" w:date="2021-07-12T11:53:00Z"/>
                <w:rFonts w:cs="Arial"/>
                <w:b/>
                <w:bCs/>
                <w:sz w:val="16"/>
                <w:szCs w:val="16"/>
                <w:lang w:val="en-US"/>
              </w:rPr>
            </w:pPr>
            <w:del w:id="2144" w:author="Schimmel, Richard" w:date="2021-07-12T11:53:00Z">
              <w:r w:rsidRPr="003139DB" w:rsidDel="007E78DB">
                <w:rPr>
                  <w:rFonts w:cs="Arial"/>
                  <w:b/>
                  <w:bCs/>
                  <w:sz w:val="16"/>
                  <w:szCs w:val="16"/>
                  <w:lang w:val="en-US"/>
                </w:rPr>
                <w:delText>sSvsN1</w:delText>
              </w:r>
            </w:del>
          </w:p>
          <w:p w14:paraId="7B9F766D" w14:textId="5575B60C" w:rsidR="0080261E" w:rsidRPr="003139DB" w:rsidDel="007E78DB" w:rsidRDefault="0080261E" w:rsidP="00931628">
            <w:pPr>
              <w:jc w:val="center"/>
              <w:rPr>
                <w:del w:id="2145"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2F8F33CD" w14:textId="671112F2" w:rsidR="0080261E" w:rsidRPr="003139DB" w:rsidDel="007E78DB" w:rsidRDefault="0080261E" w:rsidP="00931628">
            <w:pPr>
              <w:snapToGrid w:val="0"/>
              <w:jc w:val="center"/>
              <w:rPr>
                <w:del w:id="2146" w:author="Schimmel, Richard" w:date="2021-07-12T11:53:00Z"/>
                <w:rFonts w:cs="Arial"/>
                <w:b/>
                <w:bCs/>
                <w:sz w:val="16"/>
                <w:szCs w:val="16"/>
                <w:lang w:val="en-US"/>
              </w:rPr>
            </w:pPr>
            <w:del w:id="2147" w:author="Schimmel, Richard" w:date="2021-07-12T11:53:00Z">
              <w:r w:rsidRPr="003139DB" w:rsidDel="007E78DB">
                <w:rPr>
                  <w:rFonts w:cs="Arial"/>
                  <w:b/>
                  <w:bCs/>
                  <w:sz w:val="16"/>
                  <w:szCs w:val="16"/>
                  <w:lang w:val="en-US"/>
                </w:rPr>
                <w:delText>Verify that the DUT behaves as specified in the PIXIT on a configuration mismatch</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3C31139" w14:textId="0FBE637E" w:rsidR="0080261E" w:rsidRPr="003139DB" w:rsidDel="007E78DB" w:rsidRDefault="0080261E" w:rsidP="00931628">
            <w:pPr>
              <w:spacing w:before="40" w:line="240" w:lineRule="auto"/>
              <w:rPr>
                <w:del w:id="2148" w:author="Schimmel, Richard" w:date="2021-07-12T11:53:00Z"/>
                <w:b/>
                <w:bCs/>
                <w:sz w:val="16"/>
                <w:szCs w:val="16"/>
              </w:rPr>
            </w:pPr>
            <w:del w:id="2149"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0D7871B4" w14:textId="0821CF23" w:rsidR="0080261E" w:rsidRPr="003139DB" w:rsidDel="007E78DB" w:rsidRDefault="0080261E" w:rsidP="00931628">
            <w:pPr>
              <w:spacing w:before="40" w:line="240" w:lineRule="auto"/>
              <w:rPr>
                <w:del w:id="2150" w:author="Schimmel, Richard" w:date="2021-07-12T11:53:00Z"/>
                <w:b/>
                <w:bCs/>
                <w:sz w:val="16"/>
                <w:szCs w:val="16"/>
              </w:rPr>
            </w:pPr>
            <w:del w:id="2151"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60AED07E" w14:textId="324DBF70" w:rsidR="0080261E" w:rsidRPr="003139DB" w:rsidDel="007E78DB" w:rsidRDefault="0080261E" w:rsidP="00931628">
            <w:pPr>
              <w:spacing w:before="60" w:line="240" w:lineRule="auto"/>
              <w:rPr>
                <w:del w:id="2152" w:author="Schimmel, Richard" w:date="2021-07-12T11:53:00Z"/>
                <w:rFonts w:cs="Arial"/>
                <w:b/>
                <w:bCs/>
                <w:sz w:val="16"/>
                <w:szCs w:val="16"/>
              </w:rPr>
            </w:pPr>
            <w:del w:id="2153"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28407061" w14:textId="150DE11B" w:rsidTr="00931628">
        <w:trPr>
          <w:cantSplit/>
          <w:trHeight w:val="538"/>
          <w:del w:id="2154"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7F04D28" w14:textId="3FF18A64" w:rsidR="0080261E" w:rsidRPr="003139DB" w:rsidDel="007E78DB" w:rsidRDefault="0080261E" w:rsidP="00931628">
            <w:pPr>
              <w:snapToGrid w:val="0"/>
              <w:spacing w:before="40"/>
              <w:rPr>
                <w:del w:id="2155" w:author="Schimmel, Richard" w:date="2021-07-12T11:53:00Z"/>
                <w:rFonts w:cs="Arial"/>
                <w:sz w:val="16"/>
                <w:szCs w:val="16"/>
                <w:lang w:val="fr-FR"/>
              </w:rPr>
            </w:pPr>
            <w:del w:id="2156" w:author="Schimmel, Richard" w:date="2021-07-12T11:53:00Z">
              <w:r w:rsidRPr="003139DB" w:rsidDel="007E78DB">
                <w:rPr>
                  <w:rFonts w:cs="Arial"/>
                  <w:sz w:val="16"/>
                  <w:szCs w:val="16"/>
                  <w:lang w:val="fr-FR"/>
                </w:rPr>
                <w:delText>IEC 61869-9</w:delText>
              </w:r>
            </w:del>
          </w:p>
          <w:p w14:paraId="38CCEA2C" w14:textId="66BDA91E" w:rsidR="0080261E" w:rsidRPr="003139DB" w:rsidDel="007E78DB" w:rsidRDefault="0080261E" w:rsidP="00931628">
            <w:pPr>
              <w:snapToGrid w:val="0"/>
              <w:spacing w:before="40"/>
              <w:rPr>
                <w:del w:id="2157" w:author="Schimmel, Richard" w:date="2021-07-12T11:53:00Z"/>
                <w:rFonts w:cs="Arial"/>
                <w:sz w:val="16"/>
                <w:szCs w:val="16"/>
                <w:lang w:val="fr-FR"/>
              </w:rPr>
            </w:pPr>
            <w:del w:id="2158" w:author="Schimmel, Richard" w:date="2021-07-12T11:53:00Z">
              <w:r w:rsidRPr="003139DB" w:rsidDel="007E78DB">
                <w:rPr>
                  <w:rFonts w:cs="Arial"/>
                  <w:sz w:val="16"/>
                  <w:szCs w:val="16"/>
                  <w:lang w:val="fr-FR"/>
                </w:rPr>
                <w:delText>PIXIT Svs4</w:delText>
              </w:r>
            </w:del>
          </w:p>
        </w:tc>
      </w:tr>
      <w:tr w:rsidR="0080261E" w:rsidRPr="003139DB" w:rsidDel="007E78DB" w14:paraId="7D0CED53" w14:textId="0FE870DD" w:rsidTr="00931628">
        <w:trPr>
          <w:cantSplit/>
          <w:trHeight w:val="495"/>
          <w:del w:id="2159"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B23FD46" w14:textId="15894BAA" w:rsidR="0080261E" w:rsidRPr="003139DB" w:rsidDel="007E78DB" w:rsidRDefault="0080261E" w:rsidP="00931628">
            <w:pPr>
              <w:snapToGrid w:val="0"/>
              <w:rPr>
                <w:del w:id="2160" w:author="Schimmel, Richard" w:date="2021-07-12T11:53:00Z"/>
                <w:rFonts w:cs="Arial"/>
                <w:sz w:val="16"/>
                <w:szCs w:val="16"/>
                <w:u w:val="single"/>
                <w:lang w:val="en-US"/>
              </w:rPr>
            </w:pPr>
            <w:del w:id="2161" w:author="Schimmel, Richard" w:date="2021-07-12T11:53:00Z">
              <w:r w:rsidRPr="003139DB" w:rsidDel="007E78DB">
                <w:rPr>
                  <w:rFonts w:cs="Arial"/>
                  <w:sz w:val="16"/>
                  <w:szCs w:val="16"/>
                  <w:u w:val="single"/>
                  <w:lang w:val="en-US"/>
                </w:rPr>
                <w:delText>Expected result</w:delText>
              </w:r>
            </w:del>
          </w:p>
          <w:p w14:paraId="3EB83D92" w14:textId="5E90572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62" w:author="Schimmel, Richard" w:date="2021-07-12T11:53:00Z"/>
                <w:rFonts w:cs="Arial"/>
                <w:sz w:val="16"/>
                <w:szCs w:val="16"/>
                <w:lang w:val="en-US"/>
              </w:rPr>
            </w:pPr>
            <w:del w:id="2163"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DUT subscribes the sampled values</w:delText>
              </w:r>
            </w:del>
          </w:p>
          <w:p w14:paraId="3D1EED65" w14:textId="5A04E49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64" w:author="Schimmel, Richard" w:date="2021-07-12T11:53:00Z"/>
                <w:rFonts w:cs="Arial"/>
                <w:sz w:val="16"/>
                <w:szCs w:val="16"/>
                <w:lang w:val="en-US"/>
              </w:rPr>
            </w:pPr>
            <w:del w:id="2165"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DUT subscribes the sampled values according to PIXIT-</w:delText>
              </w:r>
              <w:r w:rsidRPr="003139DB" w:rsidDel="007E78DB">
                <w:rPr>
                  <w:rFonts w:cs="Arial"/>
                  <w:sz w:val="16"/>
                  <w:szCs w:val="16"/>
                  <w:lang w:val="fr-FR"/>
                </w:rPr>
                <w:delText>Svs4</w:delText>
              </w:r>
            </w:del>
          </w:p>
          <w:p w14:paraId="66860FFC" w14:textId="17B7178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66" w:author="Schimmel, Richard" w:date="2021-07-12T11:53:00Z"/>
                <w:rFonts w:cs="Arial"/>
                <w:sz w:val="16"/>
                <w:szCs w:val="16"/>
                <w:lang w:val="en-US"/>
              </w:rPr>
            </w:pPr>
            <w:del w:id="2167"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DUT subscribes the sampled values according to PIXIT-</w:delText>
              </w:r>
              <w:r w:rsidRPr="003139DB" w:rsidDel="007E78DB">
                <w:rPr>
                  <w:rFonts w:cs="Arial"/>
                  <w:sz w:val="16"/>
                  <w:szCs w:val="16"/>
                  <w:lang w:val="fr-FR"/>
                </w:rPr>
                <w:delText>Svs4</w:delText>
              </w:r>
            </w:del>
          </w:p>
          <w:p w14:paraId="40201DA6" w14:textId="57F47FB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68" w:author="Schimmel, Richard" w:date="2021-07-12T11:53:00Z"/>
                <w:rFonts w:cs="Arial"/>
                <w:sz w:val="16"/>
                <w:szCs w:val="16"/>
                <w:lang w:val="en-US"/>
              </w:rPr>
            </w:pPr>
            <w:del w:id="2169" w:author="Schimmel, Richard" w:date="2021-07-12T11:53:00Z">
              <w:r w:rsidRPr="003139DB" w:rsidDel="007E78DB">
                <w:rPr>
                  <w:rFonts w:cs="Arial"/>
                  <w:sz w:val="16"/>
                  <w:szCs w:val="16"/>
                  <w:lang w:val="en-US"/>
                </w:rPr>
                <w:delText>4.</w:delText>
              </w:r>
              <w:r w:rsidRPr="003139DB" w:rsidDel="007E78DB">
                <w:rPr>
                  <w:rFonts w:cs="Arial"/>
                  <w:sz w:val="16"/>
                  <w:szCs w:val="16"/>
                  <w:lang w:val="en-US"/>
                </w:rPr>
                <w:tab/>
                <w:delText>DUT subscribes the sampled values according to PIXIT-</w:delText>
              </w:r>
              <w:r w:rsidRPr="003139DB" w:rsidDel="007E78DB">
                <w:rPr>
                  <w:rFonts w:cs="Arial"/>
                  <w:sz w:val="16"/>
                  <w:szCs w:val="16"/>
                  <w:lang w:val="fr-FR"/>
                </w:rPr>
                <w:delText>Svs4</w:delText>
              </w:r>
            </w:del>
          </w:p>
          <w:p w14:paraId="2B1E40BF" w14:textId="4E87D64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70" w:author="Schimmel, Richard" w:date="2021-07-12T11:53:00Z"/>
                <w:rFonts w:cs="Arial"/>
                <w:sz w:val="16"/>
                <w:szCs w:val="16"/>
                <w:lang w:val="en-US"/>
              </w:rPr>
            </w:pPr>
            <w:del w:id="2171" w:author="Schimmel, Richard" w:date="2021-07-12T11:53:00Z">
              <w:r w:rsidRPr="003139DB" w:rsidDel="007E78DB">
                <w:rPr>
                  <w:rFonts w:cs="Arial"/>
                  <w:sz w:val="16"/>
                  <w:szCs w:val="16"/>
                  <w:lang w:val="en-US"/>
                </w:rPr>
                <w:delText>5.</w:delText>
              </w:r>
              <w:r w:rsidRPr="003139DB" w:rsidDel="007E78DB">
                <w:rPr>
                  <w:rFonts w:cs="Arial"/>
                  <w:sz w:val="16"/>
                  <w:szCs w:val="16"/>
                  <w:lang w:val="en-US"/>
                </w:rPr>
                <w:tab/>
                <w:delText>DUT subscribes the sampled values according to PIXIT-</w:delText>
              </w:r>
              <w:r w:rsidRPr="003139DB" w:rsidDel="007E78DB">
                <w:rPr>
                  <w:rFonts w:cs="Arial"/>
                  <w:sz w:val="16"/>
                  <w:szCs w:val="16"/>
                  <w:lang w:val="fr-FR"/>
                </w:rPr>
                <w:delText>Svs4</w:delText>
              </w:r>
            </w:del>
          </w:p>
          <w:p w14:paraId="42A6B840" w14:textId="141C9F1B"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72" w:author="Schimmel, Richard" w:date="2021-07-12T11:53:00Z"/>
                <w:rFonts w:cs="Arial"/>
                <w:sz w:val="16"/>
                <w:szCs w:val="16"/>
                <w:lang w:val="en-US"/>
              </w:rPr>
            </w:pPr>
            <w:del w:id="2173" w:author="Schimmel, Richard" w:date="2021-07-12T11:53:00Z">
              <w:r w:rsidRPr="003139DB" w:rsidDel="007E78DB">
                <w:rPr>
                  <w:rFonts w:cs="Arial"/>
                  <w:sz w:val="16"/>
                  <w:szCs w:val="16"/>
                  <w:lang w:val="en-US"/>
                </w:rPr>
                <w:delText>6.</w:delText>
              </w:r>
              <w:r w:rsidRPr="003139DB" w:rsidDel="007E78DB">
                <w:rPr>
                  <w:rFonts w:cs="Arial"/>
                  <w:sz w:val="16"/>
                  <w:szCs w:val="16"/>
                  <w:lang w:val="en-US"/>
                </w:rPr>
                <w:tab/>
                <w:delText>DUT subscribes the sampled values according to PIXIT-</w:delText>
              </w:r>
              <w:r w:rsidRPr="003139DB" w:rsidDel="007E78DB">
                <w:rPr>
                  <w:rFonts w:cs="Arial"/>
                  <w:sz w:val="16"/>
                  <w:szCs w:val="16"/>
                  <w:lang w:val="fr-FR"/>
                </w:rPr>
                <w:delText>Svs4</w:delText>
              </w:r>
            </w:del>
          </w:p>
          <w:p w14:paraId="10F7596D" w14:textId="322BDEE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74" w:author="Schimmel, Richard" w:date="2021-07-12T11:53:00Z"/>
                <w:rFonts w:cs="Arial"/>
                <w:sz w:val="16"/>
                <w:szCs w:val="16"/>
                <w:lang w:val="en-US"/>
              </w:rPr>
            </w:pPr>
            <w:del w:id="2175" w:author="Schimmel, Richard" w:date="2021-07-12T11:53:00Z">
              <w:r w:rsidRPr="003139DB" w:rsidDel="007E78DB">
                <w:rPr>
                  <w:rFonts w:cs="Arial"/>
                  <w:sz w:val="16"/>
                  <w:szCs w:val="16"/>
                  <w:lang w:val="en-US"/>
                </w:rPr>
                <w:delText>7.</w:delText>
              </w:r>
              <w:r w:rsidRPr="003139DB" w:rsidDel="007E78DB">
                <w:rPr>
                  <w:rFonts w:cs="Arial"/>
                  <w:sz w:val="16"/>
                  <w:szCs w:val="16"/>
                  <w:lang w:val="en-US"/>
                </w:rPr>
                <w:tab/>
                <w:delText>DUT subscribes the sampled values according to PIXIT-</w:delText>
              </w:r>
              <w:r w:rsidRPr="003139DB" w:rsidDel="007E78DB">
                <w:rPr>
                  <w:rFonts w:cs="Arial"/>
                  <w:sz w:val="16"/>
                  <w:szCs w:val="16"/>
                  <w:lang w:val="fr-FR"/>
                </w:rPr>
                <w:delText>Svs4</w:delText>
              </w:r>
            </w:del>
          </w:p>
          <w:p w14:paraId="7C2E6CD5" w14:textId="135ADAB0"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76" w:author="Schimmel, Richard" w:date="2021-07-12T11:53:00Z"/>
                <w:rFonts w:cs="Arial"/>
                <w:sz w:val="16"/>
                <w:szCs w:val="16"/>
                <w:lang w:val="en-US"/>
              </w:rPr>
            </w:pPr>
            <w:del w:id="2177" w:author="Schimmel, Richard" w:date="2021-07-12T11:53:00Z">
              <w:r w:rsidRPr="003139DB" w:rsidDel="007E78DB">
                <w:rPr>
                  <w:rFonts w:cs="Arial"/>
                  <w:sz w:val="16"/>
                  <w:szCs w:val="16"/>
                  <w:lang w:val="en-US"/>
                </w:rPr>
                <w:delText>8.</w:delText>
              </w:r>
              <w:r w:rsidRPr="003139DB" w:rsidDel="007E78DB">
                <w:rPr>
                  <w:rFonts w:cs="Arial"/>
                  <w:sz w:val="16"/>
                  <w:szCs w:val="16"/>
                  <w:lang w:val="en-US"/>
                </w:rPr>
                <w:tab/>
                <w:delText>DUT subscribes the sampled values</w:delText>
              </w:r>
            </w:del>
          </w:p>
          <w:p w14:paraId="1C121719" w14:textId="07E24E7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78" w:author="Schimmel, Richard" w:date="2021-07-12T11:53:00Z"/>
                <w:rFonts w:cs="Arial"/>
                <w:sz w:val="16"/>
                <w:szCs w:val="16"/>
                <w:lang w:val="en-US"/>
              </w:rPr>
            </w:pPr>
            <w:del w:id="2179" w:author="Schimmel, Richard" w:date="2021-07-12T11:53:00Z">
              <w:r w:rsidRPr="003139DB" w:rsidDel="007E78DB">
                <w:rPr>
                  <w:rFonts w:cs="Arial"/>
                  <w:sz w:val="16"/>
                  <w:szCs w:val="16"/>
                  <w:lang w:val="en-US"/>
                </w:rPr>
                <w:delText>9.</w:delText>
              </w:r>
              <w:r w:rsidRPr="003139DB" w:rsidDel="007E78DB">
                <w:rPr>
                  <w:rFonts w:cs="Arial"/>
                  <w:sz w:val="16"/>
                  <w:szCs w:val="16"/>
                  <w:lang w:val="en-US"/>
                </w:rPr>
                <w:tab/>
                <w:delText>DUT subscribes the sampled values according to PIXIT-</w:delText>
              </w:r>
              <w:r w:rsidRPr="003139DB" w:rsidDel="007E78DB">
                <w:rPr>
                  <w:rFonts w:cs="Arial"/>
                  <w:sz w:val="16"/>
                  <w:szCs w:val="16"/>
                  <w:lang w:val="fr-FR"/>
                </w:rPr>
                <w:delText>Svs4</w:delText>
              </w:r>
            </w:del>
          </w:p>
        </w:tc>
      </w:tr>
      <w:tr w:rsidR="0080261E" w:rsidRPr="003139DB" w:rsidDel="007E78DB" w14:paraId="77BA0FF3" w14:textId="6DCB028E" w:rsidTr="00931628">
        <w:trPr>
          <w:cantSplit/>
          <w:trHeight w:val="893"/>
          <w:del w:id="2180"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F981C9" w14:textId="72E7A646" w:rsidR="0080261E" w:rsidRPr="003139DB" w:rsidDel="007E78DB" w:rsidRDefault="0080261E" w:rsidP="00931628">
            <w:pPr>
              <w:snapToGrid w:val="0"/>
              <w:rPr>
                <w:del w:id="2181" w:author="Schimmel, Richard" w:date="2021-07-12T11:53:00Z"/>
                <w:rFonts w:cs="Arial"/>
                <w:sz w:val="16"/>
                <w:szCs w:val="16"/>
                <w:u w:val="single"/>
                <w:lang w:val="en-US"/>
              </w:rPr>
            </w:pPr>
            <w:del w:id="2182" w:author="Schimmel, Richard" w:date="2021-07-12T11:53:00Z">
              <w:r w:rsidRPr="003139DB" w:rsidDel="007E78DB">
                <w:rPr>
                  <w:rFonts w:cs="Arial"/>
                  <w:sz w:val="16"/>
                  <w:szCs w:val="16"/>
                  <w:u w:val="single"/>
                  <w:lang w:val="en-US"/>
                </w:rPr>
                <w:delText>Test description</w:delText>
              </w:r>
            </w:del>
          </w:p>
          <w:p w14:paraId="45F4E6F1" w14:textId="0B18C365"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83" w:author="Schimmel, Richard" w:date="2021-07-12T11:53:00Z"/>
                <w:rFonts w:cs="Arial"/>
                <w:sz w:val="16"/>
                <w:szCs w:val="16"/>
                <w:lang w:val="en-US"/>
              </w:rPr>
            </w:pPr>
            <w:del w:id="2184" w:author="Schimmel, Richard" w:date="2021-07-12T11:53:00Z">
              <w:r w:rsidRPr="003139DB" w:rsidDel="007E78DB">
                <w:rPr>
                  <w:rFonts w:cs="Arial"/>
                  <w:sz w:val="16"/>
                  <w:szCs w:val="16"/>
                  <w:lang w:val="en-US"/>
                </w:rPr>
                <w:delText xml:space="preserve">Configure the DUT to subscribe to a </w:delText>
              </w:r>
            </w:del>
            <w:del w:id="2185" w:author="Schimmel, Richard" w:date="2021-05-17T10:04:00Z">
              <w:r w:rsidRPr="008D32A6" w:rsidDel="008D32A6">
                <w:rPr>
                  <w:rFonts w:cs="Arial"/>
                  <w:color w:val="0070C0"/>
                  <w:sz w:val="16"/>
                  <w:szCs w:val="16"/>
                  <w:lang w:val="en-US"/>
                  <w:rPrChange w:id="2186" w:author="Schimmel, Richard" w:date="2021-05-17T10:04:00Z">
                    <w:rPr>
                      <w:rFonts w:cs="Arial"/>
                      <w:sz w:val="16"/>
                      <w:szCs w:val="16"/>
                      <w:lang w:val="en-US"/>
                    </w:rPr>
                  </w:rPrChange>
                </w:rPr>
                <w:delText xml:space="preserve">valid </w:delText>
              </w:r>
            </w:del>
            <w:del w:id="2187" w:author="Schimmel, Richard" w:date="2021-07-12T11:53:00Z">
              <w:r w:rsidRPr="003139DB" w:rsidDel="007E78DB">
                <w:rPr>
                  <w:rFonts w:cs="Arial"/>
                  <w:sz w:val="16"/>
                  <w:szCs w:val="16"/>
                  <w:lang w:val="en-US"/>
                </w:rPr>
                <w:delText>SV stream without synchSourceId</w:delText>
              </w:r>
            </w:del>
          </w:p>
          <w:p w14:paraId="5F4C8D2E" w14:textId="14221C5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188" w:author="Schimmel, Richard" w:date="2021-07-12T11:53:00Z"/>
                <w:rFonts w:cs="Arial"/>
                <w:spacing w:val="0"/>
                <w:sz w:val="16"/>
                <w:szCs w:val="16"/>
                <w:lang w:val="en-US"/>
              </w:rPr>
            </w:pPr>
            <w:del w:id="2189"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 as configured</w:delText>
              </w:r>
            </w:del>
          </w:p>
          <w:p w14:paraId="16D1118E" w14:textId="3C69C805" w:rsidR="0080261E" w:rsidRPr="003139DB" w:rsidDel="007E78DB" w:rsidRDefault="0080261E" w:rsidP="00931628">
            <w:pPr>
              <w:pStyle w:val="StandardPARAGRAPH"/>
              <w:tabs>
                <w:tab w:val="clear" w:pos="4536"/>
                <w:tab w:val="clear" w:pos="9072"/>
                <w:tab w:val="left" w:pos="332"/>
              </w:tabs>
              <w:spacing w:before="0" w:after="0" w:line="312" w:lineRule="auto"/>
              <w:rPr>
                <w:del w:id="2190" w:author="Schimmel, Richard" w:date="2021-07-12T11:53:00Z"/>
                <w:rFonts w:cs="Arial"/>
                <w:sz w:val="16"/>
                <w:szCs w:val="16"/>
                <w:lang w:val="en-US"/>
              </w:rPr>
            </w:pPr>
            <w:del w:id="2191"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SIMULATOR publishes SV stream with mismatching destination MAC-address</w:delText>
              </w:r>
            </w:del>
          </w:p>
          <w:p w14:paraId="6D9B2104" w14:textId="3465B17D" w:rsidR="0080261E" w:rsidRPr="003139DB" w:rsidDel="007E78DB" w:rsidRDefault="0080261E" w:rsidP="00931628">
            <w:pPr>
              <w:pStyle w:val="StandardPARAGRAPH"/>
              <w:tabs>
                <w:tab w:val="clear" w:pos="4536"/>
                <w:tab w:val="clear" w:pos="9072"/>
                <w:tab w:val="left" w:pos="332"/>
              </w:tabs>
              <w:spacing w:before="0" w:after="0" w:line="312" w:lineRule="auto"/>
              <w:rPr>
                <w:del w:id="2192" w:author="Schimmel, Richard" w:date="2021-07-12T11:53:00Z"/>
                <w:rFonts w:cs="Arial"/>
                <w:sz w:val="16"/>
                <w:szCs w:val="16"/>
                <w:lang w:val="en-US"/>
              </w:rPr>
            </w:pPr>
            <w:del w:id="2193"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SIMULATOR publishes SV stream with mismatching APPID</w:delText>
              </w:r>
            </w:del>
          </w:p>
          <w:p w14:paraId="734E8BA3" w14:textId="695583E6" w:rsidR="0080261E" w:rsidRPr="003139DB" w:rsidDel="007E78DB" w:rsidRDefault="0080261E" w:rsidP="00931628">
            <w:pPr>
              <w:pStyle w:val="StandardPARAGRAPH"/>
              <w:tabs>
                <w:tab w:val="clear" w:pos="4536"/>
                <w:tab w:val="clear" w:pos="9072"/>
                <w:tab w:val="left" w:pos="332"/>
              </w:tabs>
              <w:spacing w:before="0" w:after="0" w:line="312" w:lineRule="auto"/>
              <w:rPr>
                <w:del w:id="2194" w:author="Schimmel, Richard" w:date="2021-07-12T11:53:00Z"/>
                <w:rFonts w:cs="Arial"/>
                <w:sz w:val="16"/>
                <w:szCs w:val="16"/>
                <w:lang w:val="en-US"/>
              </w:rPr>
            </w:pPr>
            <w:del w:id="2195" w:author="Schimmel, Richard" w:date="2021-07-12T11:53:00Z">
              <w:r w:rsidRPr="003139DB" w:rsidDel="007E78DB">
                <w:rPr>
                  <w:rFonts w:cs="Arial"/>
                  <w:sz w:val="16"/>
                  <w:szCs w:val="16"/>
                  <w:lang w:val="en-US"/>
                </w:rPr>
                <w:delText>4.</w:delText>
              </w:r>
              <w:r w:rsidRPr="003139DB" w:rsidDel="007E78DB">
                <w:rPr>
                  <w:rFonts w:cs="Arial"/>
                  <w:sz w:val="16"/>
                  <w:szCs w:val="16"/>
                  <w:lang w:val="en-US"/>
                </w:rPr>
                <w:tab/>
                <w:delText>SIMULATOR publishes SV stream with mismatching SVID</w:delText>
              </w:r>
            </w:del>
          </w:p>
          <w:p w14:paraId="274FEFB7" w14:textId="165DC326" w:rsidR="0080261E" w:rsidRPr="003139DB" w:rsidDel="007E78DB" w:rsidRDefault="0080261E" w:rsidP="00931628">
            <w:pPr>
              <w:pStyle w:val="StandardPARAGRAPH"/>
              <w:tabs>
                <w:tab w:val="clear" w:pos="4536"/>
                <w:tab w:val="clear" w:pos="9072"/>
                <w:tab w:val="left" w:pos="332"/>
              </w:tabs>
              <w:spacing w:before="0" w:after="0" w:line="312" w:lineRule="auto"/>
              <w:rPr>
                <w:del w:id="2196" w:author="Schimmel, Richard" w:date="2021-07-12T11:53:00Z"/>
                <w:rFonts w:cs="Arial"/>
                <w:sz w:val="16"/>
                <w:szCs w:val="16"/>
                <w:lang w:val="en-US"/>
              </w:rPr>
            </w:pPr>
            <w:del w:id="2197" w:author="Schimmel, Richard" w:date="2021-07-12T11:53:00Z">
              <w:r w:rsidRPr="003139DB" w:rsidDel="007E78DB">
                <w:rPr>
                  <w:rFonts w:cs="Arial"/>
                  <w:sz w:val="16"/>
                  <w:szCs w:val="16"/>
                  <w:lang w:val="en-US"/>
                </w:rPr>
                <w:delText>5.</w:delText>
              </w:r>
              <w:r w:rsidRPr="003139DB" w:rsidDel="007E78DB">
                <w:rPr>
                  <w:rFonts w:cs="Arial"/>
                  <w:sz w:val="16"/>
                  <w:szCs w:val="16"/>
                  <w:lang w:val="en-US"/>
                </w:rPr>
                <w:tab/>
                <w:delText>SIMULATOR publishes SV stream with ConfRev+1 (same dataset)</w:delText>
              </w:r>
            </w:del>
          </w:p>
          <w:p w14:paraId="40AC10EE" w14:textId="7195C51C" w:rsidR="0080261E" w:rsidRPr="003139DB" w:rsidDel="007E78DB" w:rsidRDefault="0080261E" w:rsidP="00931628">
            <w:pPr>
              <w:pStyle w:val="StandardPARAGRAPH"/>
              <w:tabs>
                <w:tab w:val="clear" w:pos="4536"/>
                <w:tab w:val="clear" w:pos="9072"/>
                <w:tab w:val="left" w:pos="332"/>
              </w:tabs>
              <w:spacing w:before="0" w:after="0" w:line="312" w:lineRule="auto"/>
              <w:rPr>
                <w:del w:id="2198" w:author="Schimmel, Richard" w:date="2021-07-12T11:53:00Z"/>
                <w:rFonts w:cs="Arial"/>
                <w:sz w:val="16"/>
                <w:szCs w:val="16"/>
                <w:lang w:val="en-US"/>
              </w:rPr>
            </w:pPr>
            <w:del w:id="2199" w:author="Schimmel, Richard" w:date="2021-07-12T11:53:00Z">
              <w:r w:rsidRPr="003139DB" w:rsidDel="007E78DB">
                <w:rPr>
                  <w:rFonts w:cs="Arial"/>
                  <w:sz w:val="16"/>
                  <w:szCs w:val="16"/>
                  <w:lang w:val="en-US"/>
                </w:rPr>
                <w:delText>6.</w:delText>
              </w:r>
              <w:r w:rsidRPr="003139DB" w:rsidDel="007E78DB">
                <w:rPr>
                  <w:rFonts w:cs="Arial"/>
                  <w:sz w:val="16"/>
                  <w:szCs w:val="16"/>
                  <w:lang w:val="en-US"/>
                </w:rPr>
                <w:tab/>
                <w:delText>SIMULATOR publishes SV stream with ConfRev-1 (not 0, same dataset)</w:delText>
              </w:r>
            </w:del>
          </w:p>
          <w:p w14:paraId="24123EF3" w14:textId="38453D6A" w:rsidR="0080261E" w:rsidRPr="003139DB" w:rsidDel="007E78DB" w:rsidRDefault="0080261E" w:rsidP="00931628">
            <w:pPr>
              <w:pStyle w:val="StandardPARAGRAPH"/>
              <w:tabs>
                <w:tab w:val="clear" w:pos="4536"/>
                <w:tab w:val="clear" w:pos="9072"/>
                <w:tab w:val="left" w:pos="332"/>
              </w:tabs>
              <w:spacing w:before="0" w:after="0" w:line="312" w:lineRule="auto"/>
              <w:rPr>
                <w:del w:id="2200" w:author="Schimmel, Richard" w:date="2021-07-12T11:53:00Z"/>
                <w:rFonts w:cs="Arial"/>
                <w:sz w:val="16"/>
                <w:szCs w:val="16"/>
                <w:lang w:val="en-US"/>
              </w:rPr>
            </w:pPr>
            <w:del w:id="2201" w:author="Schimmel, Richard" w:date="2021-07-12T11:53:00Z">
              <w:r w:rsidRPr="003139DB" w:rsidDel="007E78DB">
                <w:rPr>
                  <w:rFonts w:cs="Arial"/>
                  <w:sz w:val="16"/>
                  <w:szCs w:val="16"/>
                  <w:lang w:val="en-US"/>
                </w:rPr>
                <w:delText>7.</w:delText>
              </w:r>
              <w:r w:rsidRPr="003139DB" w:rsidDel="007E78DB">
                <w:rPr>
                  <w:rFonts w:cs="Arial"/>
                  <w:sz w:val="16"/>
                  <w:szCs w:val="16"/>
                  <w:lang w:val="en-US"/>
                </w:rPr>
                <w:tab/>
                <w:delText>SIMULATOR publishes SV stream with synchSourceId</w:delText>
              </w:r>
            </w:del>
          </w:p>
          <w:p w14:paraId="6B05A480" w14:textId="5351E7F8" w:rsidR="0080261E" w:rsidRPr="003139DB" w:rsidDel="007E78DB" w:rsidRDefault="0080261E" w:rsidP="00931628">
            <w:pPr>
              <w:pStyle w:val="StandardPARAGRAPH"/>
              <w:tabs>
                <w:tab w:val="clear" w:pos="4536"/>
                <w:tab w:val="clear" w:pos="9072"/>
                <w:tab w:val="left" w:pos="332"/>
              </w:tabs>
              <w:spacing w:before="0" w:after="0" w:line="312" w:lineRule="auto"/>
              <w:rPr>
                <w:del w:id="2202" w:author="Schimmel, Richard" w:date="2021-07-12T11:53:00Z"/>
                <w:rFonts w:cs="Arial"/>
                <w:sz w:val="16"/>
                <w:szCs w:val="16"/>
                <w:lang w:val="en-US"/>
              </w:rPr>
            </w:pPr>
          </w:p>
          <w:p w14:paraId="5284B37E" w14:textId="0613CA2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203" w:author="Schimmel, Richard" w:date="2021-07-12T11:53:00Z"/>
                <w:rFonts w:cs="Arial"/>
                <w:sz w:val="16"/>
                <w:szCs w:val="16"/>
                <w:lang w:val="en-US"/>
              </w:rPr>
            </w:pPr>
            <w:del w:id="2204" w:author="Schimmel, Richard" w:date="2021-07-12T11:53:00Z">
              <w:r w:rsidRPr="003139DB" w:rsidDel="007E78DB">
                <w:rPr>
                  <w:rFonts w:cs="Arial"/>
                  <w:sz w:val="16"/>
                  <w:szCs w:val="16"/>
                  <w:lang w:val="en-US"/>
                </w:rPr>
                <w:delText xml:space="preserve">Configure the DUT to subscribe to a </w:delText>
              </w:r>
            </w:del>
            <w:del w:id="2205" w:author="Schimmel, Richard" w:date="2021-05-17T10:04:00Z">
              <w:r w:rsidRPr="008D32A6" w:rsidDel="008D32A6">
                <w:rPr>
                  <w:rFonts w:cs="Arial"/>
                  <w:color w:val="0070C0"/>
                  <w:sz w:val="16"/>
                  <w:szCs w:val="16"/>
                  <w:lang w:val="en-US"/>
                  <w:rPrChange w:id="2206" w:author="Schimmel, Richard" w:date="2021-05-17T10:04:00Z">
                    <w:rPr>
                      <w:rFonts w:cs="Arial"/>
                      <w:sz w:val="16"/>
                      <w:szCs w:val="16"/>
                      <w:lang w:val="en-US"/>
                    </w:rPr>
                  </w:rPrChange>
                </w:rPr>
                <w:delText xml:space="preserve">valid </w:delText>
              </w:r>
            </w:del>
            <w:del w:id="2207" w:author="Schimmel, Richard" w:date="2021-07-12T11:53:00Z">
              <w:r w:rsidRPr="003139DB" w:rsidDel="007E78DB">
                <w:rPr>
                  <w:rFonts w:cs="Arial"/>
                  <w:sz w:val="16"/>
                  <w:szCs w:val="16"/>
                  <w:lang w:val="en-US"/>
                </w:rPr>
                <w:delText>SV stream with synchSourceId</w:delText>
              </w:r>
            </w:del>
          </w:p>
          <w:p w14:paraId="47E6BF51" w14:textId="2613190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208" w:author="Schimmel, Richard" w:date="2021-07-12T11:53:00Z"/>
                <w:rFonts w:cs="Arial"/>
                <w:spacing w:val="0"/>
                <w:sz w:val="16"/>
                <w:szCs w:val="16"/>
                <w:lang w:val="en-US"/>
              </w:rPr>
            </w:pPr>
            <w:del w:id="2209" w:author="Schimmel, Richard" w:date="2021-07-12T11:53:00Z">
              <w:r w:rsidRPr="003139DB" w:rsidDel="007E78DB">
                <w:rPr>
                  <w:rFonts w:cs="Arial"/>
                  <w:sz w:val="16"/>
                  <w:szCs w:val="16"/>
                  <w:lang w:val="en-US"/>
                </w:rPr>
                <w:delText>8.</w:delText>
              </w:r>
              <w:r w:rsidRPr="003139DB" w:rsidDel="007E78DB">
                <w:rPr>
                  <w:rFonts w:cs="Arial"/>
                  <w:sz w:val="16"/>
                  <w:szCs w:val="16"/>
                  <w:lang w:val="en-US"/>
                </w:rPr>
                <w:tab/>
                <w:delText>SIMULATOR publishes SV stream as configured</w:delText>
              </w:r>
            </w:del>
          </w:p>
          <w:p w14:paraId="7A465865" w14:textId="12E81DC6" w:rsidR="0080261E" w:rsidRPr="003139DB" w:rsidDel="007E78DB" w:rsidRDefault="0080261E" w:rsidP="00931628">
            <w:pPr>
              <w:pStyle w:val="StandardPARAGRAPH"/>
              <w:tabs>
                <w:tab w:val="clear" w:pos="4536"/>
                <w:tab w:val="clear" w:pos="9072"/>
                <w:tab w:val="left" w:pos="332"/>
              </w:tabs>
              <w:spacing w:before="0" w:after="0" w:line="312" w:lineRule="auto"/>
              <w:rPr>
                <w:del w:id="2210" w:author="Schimmel, Richard" w:date="2021-07-12T11:53:00Z"/>
                <w:rFonts w:cs="Arial"/>
                <w:sz w:val="16"/>
                <w:szCs w:val="16"/>
                <w:lang w:val="en-US"/>
              </w:rPr>
            </w:pPr>
            <w:del w:id="2211" w:author="Schimmel, Richard" w:date="2021-07-12T11:53:00Z">
              <w:r w:rsidRPr="003139DB" w:rsidDel="007E78DB">
                <w:rPr>
                  <w:rFonts w:cs="Arial"/>
                  <w:sz w:val="16"/>
                  <w:szCs w:val="16"/>
                  <w:lang w:val="en-US"/>
                </w:rPr>
                <w:delText>9.</w:delText>
              </w:r>
              <w:r w:rsidRPr="003139DB" w:rsidDel="007E78DB">
                <w:rPr>
                  <w:rFonts w:cs="Arial"/>
                  <w:sz w:val="16"/>
                  <w:szCs w:val="16"/>
                  <w:lang w:val="en-US"/>
                </w:rPr>
                <w:tab/>
                <w:delText>SIMULATOR publishes SV stream without synchSourceId</w:delText>
              </w:r>
            </w:del>
          </w:p>
        </w:tc>
      </w:tr>
      <w:tr w:rsidR="0080261E" w:rsidRPr="003139DB" w:rsidDel="007E78DB" w14:paraId="0555363C" w14:textId="5F09E946" w:rsidTr="00931628">
        <w:trPr>
          <w:cantSplit/>
          <w:trHeight w:val="593"/>
          <w:del w:id="2212"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802E7D2" w14:textId="1B502A73" w:rsidR="0080261E" w:rsidRPr="003139DB" w:rsidDel="007E78DB" w:rsidRDefault="0080261E" w:rsidP="00931628">
            <w:pPr>
              <w:snapToGrid w:val="0"/>
              <w:rPr>
                <w:del w:id="2213" w:author="Schimmel, Richard" w:date="2021-07-12T11:53:00Z"/>
                <w:rFonts w:cs="Arial"/>
                <w:sz w:val="16"/>
                <w:szCs w:val="16"/>
                <w:u w:val="single"/>
                <w:lang w:val="en-US"/>
              </w:rPr>
            </w:pPr>
            <w:del w:id="2214" w:author="Schimmel, Richard" w:date="2021-07-12T11:53:00Z">
              <w:r w:rsidRPr="003139DB" w:rsidDel="007E78DB">
                <w:rPr>
                  <w:rFonts w:cs="Arial"/>
                  <w:sz w:val="16"/>
                  <w:szCs w:val="16"/>
                  <w:u w:val="single"/>
                  <w:lang w:val="en-US"/>
                </w:rPr>
                <w:delText>Comment</w:delText>
              </w:r>
            </w:del>
          </w:p>
          <w:p w14:paraId="62843795" w14:textId="6D793C44" w:rsidR="0080261E" w:rsidRPr="003139DB" w:rsidDel="007E78DB" w:rsidRDefault="0080261E" w:rsidP="00931628">
            <w:pPr>
              <w:rPr>
                <w:del w:id="2215" w:author="Schimmel, Richard" w:date="2021-07-12T11:53:00Z"/>
                <w:rFonts w:cs="Arial"/>
                <w:sz w:val="16"/>
                <w:szCs w:val="16"/>
                <w:lang w:val="en-US"/>
              </w:rPr>
            </w:pPr>
          </w:p>
        </w:tc>
      </w:tr>
    </w:tbl>
    <w:p w14:paraId="310E4CE0" w14:textId="316DE78C" w:rsidR="0080261E" w:rsidRPr="003139DB" w:rsidDel="007E78DB" w:rsidRDefault="0080261E" w:rsidP="0080261E">
      <w:pPr>
        <w:spacing w:line="240" w:lineRule="auto"/>
        <w:rPr>
          <w:del w:id="2216" w:author="Schimmel, Richard" w:date="2021-07-12T11:53:00Z"/>
          <w:rFonts w:eastAsia="Arial" w:cs="Arial"/>
          <w:spacing w:val="8"/>
          <w:sz w:val="16"/>
          <w:szCs w:val="16"/>
        </w:rPr>
      </w:pPr>
      <w:del w:id="2217" w:author="Schimmel, Richard" w:date="2021-07-12T11:53:00Z">
        <w:r w:rsidRPr="003139DB" w:rsidDel="007E78DB">
          <w:rPr>
            <w:rFonts w:eastAsia="Arial" w:cs="Arial"/>
            <w:spacing w:val="8"/>
            <w:sz w:val="16"/>
            <w:szCs w:val="16"/>
          </w:rPr>
          <w:br w:type="page"/>
        </w:r>
      </w:del>
    </w:p>
    <w:p w14:paraId="0CA8063E" w14:textId="6058C0E5" w:rsidR="0080261E" w:rsidRPr="003139DB" w:rsidDel="007E78DB" w:rsidRDefault="0080261E" w:rsidP="0080261E">
      <w:pPr>
        <w:spacing w:line="240" w:lineRule="auto"/>
        <w:rPr>
          <w:del w:id="2218" w:author="Schimmel, Richard" w:date="2021-07-12T11:53:00Z"/>
          <w:rFonts w:eastAsia="Arial" w:cs="Arial"/>
          <w:spacing w:val="8"/>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45E6205A" w14:textId="4AA8CACD" w:rsidTr="00931628">
        <w:trPr>
          <w:cantSplit/>
          <w:trHeight w:val="440"/>
          <w:del w:id="2219"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25043C56" w14:textId="40119C2F" w:rsidR="0080261E" w:rsidRPr="003139DB" w:rsidDel="007E78DB" w:rsidRDefault="0080261E" w:rsidP="00931628">
            <w:pPr>
              <w:snapToGrid w:val="0"/>
              <w:jc w:val="center"/>
              <w:rPr>
                <w:del w:id="2220" w:author="Schimmel, Richard" w:date="2021-07-12T11:53:00Z"/>
                <w:rFonts w:cs="Arial"/>
                <w:b/>
                <w:bCs/>
                <w:sz w:val="16"/>
                <w:szCs w:val="16"/>
                <w:lang w:val="en-US"/>
              </w:rPr>
            </w:pPr>
          </w:p>
          <w:p w14:paraId="2E8B717B" w14:textId="19075E40" w:rsidR="0080261E" w:rsidRPr="003139DB" w:rsidDel="007E78DB" w:rsidRDefault="0080261E" w:rsidP="00931628">
            <w:pPr>
              <w:jc w:val="center"/>
              <w:rPr>
                <w:del w:id="2221" w:author="Schimmel, Richard" w:date="2021-07-12T11:53:00Z"/>
                <w:rFonts w:cs="Arial"/>
                <w:b/>
                <w:bCs/>
                <w:sz w:val="16"/>
                <w:szCs w:val="16"/>
                <w:lang w:val="en-US"/>
              </w:rPr>
            </w:pPr>
            <w:del w:id="2222" w:author="Schimmel, Richard" w:date="2021-07-12T11:53:00Z">
              <w:r w:rsidRPr="003139DB" w:rsidDel="007E78DB">
                <w:rPr>
                  <w:rFonts w:cs="Arial"/>
                  <w:b/>
                  <w:bCs/>
                  <w:sz w:val="16"/>
                  <w:szCs w:val="16"/>
                  <w:lang w:val="en-US"/>
                </w:rPr>
                <w:delText>sSvsN2</w:delText>
              </w:r>
            </w:del>
          </w:p>
          <w:p w14:paraId="368D450A" w14:textId="4AB77153" w:rsidR="0080261E" w:rsidRPr="003139DB" w:rsidDel="007E78DB" w:rsidRDefault="0080261E" w:rsidP="00931628">
            <w:pPr>
              <w:jc w:val="center"/>
              <w:rPr>
                <w:del w:id="2223"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649E63CD" w14:textId="7A836034" w:rsidR="0080261E" w:rsidRPr="003139DB" w:rsidDel="004E5F0C" w:rsidRDefault="0080261E" w:rsidP="00931628">
            <w:pPr>
              <w:snapToGrid w:val="0"/>
              <w:jc w:val="center"/>
              <w:rPr>
                <w:del w:id="2224" w:author="Schimmel, Richard" w:date="2021-05-17T10:06:00Z"/>
                <w:rFonts w:cs="Arial"/>
                <w:b/>
                <w:bCs/>
                <w:sz w:val="16"/>
                <w:szCs w:val="16"/>
                <w:lang w:val="en-US"/>
              </w:rPr>
            </w:pPr>
            <w:del w:id="2225" w:author="Schimmel, Richard" w:date="2021-07-12T11:53:00Z">
              <w:r w:rsidRPr="003139DB" w:rsidDel="007E78DB">
                <w:rPr>
                  <w:rFonts w:cs="Arial"/>
                  <w:b/>
                  <w:bCs/>
                  <w:sz w:val="16"/>
                  <w:szCs w:val="16"/>
                  <w:lang w:val="en-US"/>
                </w:rPr>
                <w:delText>Verify that the DUT behaves as specified in the PIXIT on a mismatching data set element</w:delText>
              </w:r>
            </w:del>
          </w:p>
          <w:p w14:paraId="2B67A124" w14:textId="1D0EB00A" w:rsidR="0080261E" w:rsidRPr="003139DB" w:rsidDel="007E78DB" w:rsidRDefault="0080261E">
            <w:pPr>
              <w:snapToGrid w:val="0"/>
              <w:jc w:val="center"/>
              <w:rPr>
                <w:del w:id="2226" w:author="Schimmel, Richard" w:date="2021-07-12T11:53:00Z"/>
                <w:rFonts w:cs="Arial"/>
                <w:b/>
                <w:bCs/>
                <w:sz w:val="16"/>
                <w:szCs w:val="16"/>
                <w:lang w:val="en-US"/>
              </w:rPr>
            </w:pPr>
            <w:del w:id="2227" w:author="Schimmel, Richard" w:date="2021-05-17T10:06:00Z">
              <w:r w:rsidRPr="003139DB" w:rsidDel="004E5F0C">
                <w:rPr>
                  <w:rFonts w:cs="Arial"/>
                  <w:b/>
                  <w:bCs/>
                  <w:sz w:val="16"/>
                  <w:szCs w:val="16"/>
                  <w:lang w:val="en-US"/>
                </w:rPr>
                <w:delText xml:space="preserve"> (preferred variant only)</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19DAA9C" w14:textId="7C0FF373" w:rsidR="0080261E" w:rsidRPr="003139DB" w:rsidDel="007E78DB" w:rsidRDefault="0080261E" w:rsidP="00931628">
            <w:pPr>
              <w:spacing w:before="40" w:line="240" w:lineRule="auto"/>
              <w:rPr>
                <w:del w:id="2228" w:author="Schimmel, Richard" w:date="2021-07-12T11:53:00Z"/>
                <w:b/>
                <w:bCs/>
                <w:sz w:val="16"/>
                <w:szCs w:val="16"/>
              </w:rPr>
            </w:pPr>
            <w:del w:id="2229"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58A6F5EB" w14:textId="200274A4" w:rsidR="0080261E" w:rsidRPr="003139DB" w:rsidDel="007E78DB" w:rsidRDefault="0080261E" w:rsidP="00931628">
            <w:pPr>
              <w:spacing w:before="40" w:line="240" w:lineRule="auto"/>
              <w:rPr>
                <w:del w:id="2230" w:author="Schimmel, Richard" w:date="2021-07-12T11:53:00Z"/>
                <w:b/>
                <w:bCs/>
                <w:sz w:val="16"/>
                <w:szCs w:val="16"/>
              </w:rPr>
            </w:pPr>
            <w:del w:id="2231"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18350AA5" w14:textId="59EBEB25" w:rsidR="0080261E" w:rsidRPr="003139DB" w:rsidDel="007E78DB" w:rsidRDefault="0080261E" w:rsidP="00931628">
            <w:pPr>
              <w:spacing w:before="60" w:line="240" w:lineRule="auto"/>
              <w:rPr>
                <w:del w:id="2232" w:author="Schimmel, Richard" w:date="2021-07-12T11:53:00Z"/>
                <w:rFonts w:cs="Arial"/>
                <w:b/>
                <w:bCs/>
                <w:sz w:val="16"/>
                <w:szCs w:val="16"/>
              </w:rPr>
            </w:pPr>
            <w:del w:id="2233"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1246EE85" w14:textId="376F48AC" w:rsidTr="00931628">
        <w:trPr>
          <w:cantSplit/>
          <w:trHeight w:val="538"/>
          <w:del w:id="2234"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873F051" w14:textId="60E5CDE4" w:rsidR="0080261E" w:rsidRPr="003139DB" w:rsidDel="007E78DB" w:rsidRDefault="0080261E" w:rsidP="00931628">
            <w:pPr>
              <w:snapToGrid w:val="0"/>
              <w:spacing w:before="40"/>
              <w:rPr>
                <w:del w:id="2235" w:author="Schimmel, Richard" w:date="2021-07-12T11:53:00Z"/>
                <w:rFonts w:cs="Arial"/>
                <w:sz w:val="16"/>
                <w:szCs w:val="16"/>
                <w:lang w:val="fr-FR"/>
              </w:rPr>
            </w:pPr>
            <w:del w:id="2236" w:author="Schimmel, Richard" w:date="2021-07-12T11:53:00Z">
              <w:r w:rsidRPr="003139DB" w:rsidDel="007E78DB">
                <w:rPr>
                  <w:rFonts w:cs="Arial"/>
                  <w:sz w:val="16"/>
                  <w:szCs w:val="16"/>
                  <w:lang w:val="fr-FR"/>
                </w:rPr>
                <w:delText>IEC 61869-9 6.903.10</w:delText>
              </w:r>
            </w:del>
          </w:p>
          <w:p w14:paraId="02D7222E" w14:textId="28BEB695" w:rsidR="0080261E" w:rsidRPr="003139DB" w:rsidDel="007E78DB" w:rsidRDefault="0080261E" w:rsidP="00931628">
            <w:pPr>
              <w:snapToGrid w:val="0"/>
              <w:spacing w:before="40"/>
              <w:rPr>
                <w:del w:id="2237" w:author="Schimmel, Richard" w:date="2021-07-12T11:53:00Z"/>
                <w:rFonts w:cs="Arial"/>
                <w:sz w:val="16"/>
                <w:szCs w:val="16"/>
                <w:lang w:val="fr-FR"/>
              </w:rPr>
            </w:pPr>
            <w:del w:id="2238" w:author="Schimmel, Richard" w:date="2021-07-12T11:53:00Z">
              <w:r w:rsidRPr="003139DB" w:rsidDel="007E78DB">
                <w:rPr>
                  <w:rFonts w:cs="Arial"/>
                  <w:sz w:val="16"/>
                  <w:szCs w:val="16"/>
                  <w:lang w:val="fr-FR"/>
                </w:rPr>
                <w:delText>PIXIT Svs5</w:delText>
              </w:r>
            </w:del>
          </w:p>
        </w:tc>
      </w:tr>
      <w:tr w:rsidR="0080261E" w:rsidRPr="003139DB" w:rsidDel="007E78DB" w14:paraId="4876CB47" w14:textId="64D28F6F" w:rsidTr="00931628">
        <w:trPr>
          <w:cantSplit/>
          <w:trHeight w:val="495"/>
          <w:del w:id="2239"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6391373" w14:textId="193B1768" w:rsidR="0080261E" w:rsidRPr="003139DB" w:rsidDel="007E78DB" w:rsidRDefault="0080261E" w:rsidP="00931628">
            <w:pPr>
              <w:snapToGrid w:val="0"/>
              <w:rPr>
                <w:del w:id="2240" w:author="Schimmel, Richard" w:date="2021-07-12T11:53:00Z"/>
                <w:rFonts w:cs="Arial"/>
                <w:sz w:val="16"/>
                <w:szCs w:val="16"/>
                <w:u w:val="single"/>
                <w:lang w:val="en-US"/>
              </w:rPr>
            </w:pPr>
            <w:del w:id="2241" w:author="Schimmel, Richard" w:date="2021-07-12T11:53:00Z">
              <w:r w:rsidRPr="003139DB" w:rsidDel="007E78DB">
                <w:rPr>
                  <w:rFonts w:cs="Arial"/>
                  <w:sz w:val="16"/>
                  <w:szCs w:val="16"/>
                  <w:u w:val="single"/>
                  <w:lang w:val="en-US"/>
                </w:rPr>
                <w:delText>Expected result</w:delText>
              </w:r>
            </w:del>
          </w:p>
          <w:p w14:paraId="16ABF6ED" w14:textId="411D17E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242" w:author="Schimmel, Richard" w:date="2021-07-12T11:53:00Z"/>
                <w:rFonts w:cs="Arial"/>
                <w:sz w:val="16"/>
                <w:szCs w:val="16"/>
                <w:lang w:val="en-US"/>
              </w:rPr>
            </w:pPr>
            <w:del w:id="2243"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DUT subscribes the sampled values</w:delText>
              </w:r>
            </w:del>
          </w:p>
          <w:p w14:paraId="5E2C94E6" w14:textId="73B1ECAA"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244" w:author="Schimmel, Richard" w:date="2021-07-12T11:53:00Z"/>
                <w:rFonts w:cs="Arial"/>
                <w:sz w:val="16"/>
                <w:szCs w:val="16"/>
                <w:lang w:val="en-US"/>
              </w:rPr>
            </w:pPr>
            <w:del w:id="2245"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DUT subscribes the sampled values according to PIXIT-Svs5</w:delText>
              </w:r>
            </w:del>
          </w:p>
          <w:p w14:paraId="6F591B3C" w14:textId="207287DB"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246" w:author="Schimmel, Richard" w:date="2021-07-12T11:53:00Z"/>
                <w:rFonts w:cs="Arial"/>
                <w:sz w:val="16"/>
                <w:szCs w:val="16"/>
                <w:lang w:val="en-US"/>
              </w:rPr>
            </w:pPr>
            <w:del w:id="2247"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DUT subscribes the sampled values according to PIXIT-Svs5</w:delText>
              </w:r>
            </w:del>
          </w:p>
        </w:tc>
      </w:tr>
      <w:tr w:rsidR="0080261E" w:rsidRPr="003139DB" w:rsidDel="007E78DB" w14:paraId="26663396" w14:textId="41A72E52" w:rsidTr="00931628">
        <w:trPr>
          <w:cantSplit/>
          <w:trHeight w:val="893"/>
          <w:del w:id="2248"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0612DA6" w14:textId="2501F9D1" w:rsidR="0080261E" w:rsidRPr="003139DB" w:rsidDel="007E78DB" w:rsidRDefault="0080261E" w:rsidP="00931628">
            <w:pPr>
              <w:snapToGrid w:val="0"/>
              <w:rPr>
                <w:del w:id="2249" w:author="Schimmel, Richard" w:date="2021-07-12T11:53:00Z"/>
                <w:rFonts w:cs="Arial"/>
                <w:sz w:val="16"/>
                <w:szCs w:val="16"/>
                <w:u w:val="single"/>
                <w:lang w:val="en-US"/>
              </w:rPr>
            </w:pPr>
            <w:del w:id="2250" w:author="Schimmel, Richard" w:date="2021-07-12T11:53:00Z">
              <w:r w:rsidRPr="003139DB" w:rsidDel="007E78DB">
                <w:rPr>
                  <w:rFonts w:cs="Arial"/>
                  <w:sz w:val="16"/>
                  <w:szCs w:val="16"/>
                  <w:u w:val="single"/>
                  <w:lang w:val="en-US"/>
                </w:rPr>
                <w:delText>Test description</w:delText>
              </w:r>
            </w:del>
          </w:p>
          <w:p w14:paraId="7B20FE63" w14:textId="3D4C352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251" w:author="Schimmel, Richard" w:date="2021-07-12T11:53:00Z"/>
                <w:rFonts w:cs="Arial"/>
                <w:sz w:val="16"/>
                <w:szCs w:val="16"/>
                <w:lang w:val="en-US"/>
              </w:rPr>
            </w:pPr>
            <w:del w:id="2252" w:author="Schimmel, Richard" w:date="2021-07-12T11:53:00Z">
              <w:r w:rsidRPr="003139DB" w:rsidDel="007E78DB">
                <w:rPr>
                  <w:rFonts w:cs="Arial"/>
                  <w:sz w:val="16"/>
                  <w:szCs w:val="16"/>
                  <w:lang w:val="en-US"/>
                </w:rPr>
                <w:delText xml:space="preserve">Configure the DUT to subscribe to a </w:delText>
              </w:r>
            </w:del>
            <w:del w:id="2253" w:author="Schimmel, Richard" w:date="2021-05-17T10:05:00Z">
              <w:r w:rsidRPr="004E5F0C" w:rsidDel="004E5F0C">
                <w:rPr>
                  <w:rFonts w:cs="Arial"/>
                  <w:color w:val="0070C0"/>
                  <w:sz w:val="16"/>
                  <w:szCs w:val="16"/>
                  <w:lang w:val="en-US"/>
                  <w:rPrChange w:id="2254" w:author="Schimmel, Richard" w:date="2021-05-17T10:05:00Z">
                    <w:rPr>
                      <w:rFonts w:cs="Arial"/>
                      <w:sz w:val="16"/>
                      <w:szCs w:val="16"/>
                      <w:lang w:val="en-US"/>
                    </w:rPr>
                  </w:rPrChange>
                </w:rPr>
                <w:delText xml:space="preserve">valid </w:delText>
              </w:r>
            </w:del>
            <w:del w:id="2255" w:author="Schimmel, Richard" w:date="2021-07-12T11:53:00Z">
              <w:r w:rsidRPr="003139DB" w:rsidDel="007E78DB">
                <w:rPr>
                  <w:rFonts w:cs="Arial"/>
                  <w:sz w:val="16"/>
                  <w:szCs w:val="16"/>
                  <w:lang w:val="en-US"/>
                </w:rPr>
                <w:delText>SV stream</w:delText>
              </w:r>
            </w:del>
          </w:p>
          <w:p w14:paraId="3BCC07F0" w14:textId="02CD5D6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256" w:author="Schimmel, Richard" w:date="2021-07-12T11:53:00Z"/>
                <w:rFonts w:cs="Arial"/>
                <w:spacing w:val="0"/>
                <w:sz w:val="16"/>
                <w:szCs w:val="16"/>
                <w:lang w:val="en-US"/>
              </w:rPr>
            </w:pPr>
            <w:del w:id="2257"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 with synchSourceId</w:delText>
              </w:r>
            </w:del>
          </w:p>
          <w:p w14:paraId="1D59524A" w14:textId="3DB15727"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2258" w:author="Schimmel, Richard" w:date="2021-07-12T11:53:00Z"/>
                <w:rFonts w:cs="Arial"/>
                <w:sz w:val="16"/>
                <w:szCs w:val="16"/>
                <w:lang w:val="en-US"/>
              </w:rPr>
            </w:pPr>
            <w:del w:id="2259"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SIMULATOR publishes SV stream with ConfRev+1, with an extra dataset element pair at the end</w:delText>
              </w:r>
            </w:del>
          </w:p>
          <w:p w14:paraId="06B69B08" w14:textId="7DA5186E"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2260" w:author="Schimmel, Richard" w:date="2021-07-12T11:53:00Z"/>
                <w:rFonts w:cs="Arial"/>
                <w:sz w:val="16"/>
                <w:szCs w:val="16"/>
                <w:lang w:val="en-US"/>
              </w:rPr>
            </w:pPr>
            <w:del w:id="2261"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SIMULATOR publishes SV stream with ConfRev-1, with missing last dataset element pair</w:delText>
              </w:r>
            </w:del>
          </w:p>
        </w:tc>
      </w:tr>
      <w:tr w:rsidR="0080261E" w:rsidRPr="003139DB" w:rsidDel="007E78DB" w14:paraId="387F51A6" w14:textId="057D6C6E" w:rsidTr="00931628">
        <w:trPr>
          <w:cantSplit/>
          <w:trHeight w:val="593"/>
          <w:del w:id="2262"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9D5C561" w14:textId="7784203F" w:rsidR="0080261E" w:rsidRPr="003139DB" w:rsidDel="007E78DB" w:rsidRDefault="0080261E" w:rsidP="00931628">
            <w:pPr>
              <w:snapToGrid w:val="0"/>
              <w:rPr>
                <w:del w:id="2263" w:author="Schimmel, Richard" w:date="2021-07-12T11:53:00Z"/>
                <w:rFonts w:cs="Arial"/>
                <w:sz w:val="16"/>
                <w:szCs w:val="16"/>
                <w:u w:val="single"/>
                <w:lang w:val="en-US"/>
              </w:rPr>
            </w:pPr>
            <w:del w:id="2264" w:author="Schimmel, Richard" w:date="2021-07-12T11:53:00Z">
              <w:r w:rsidRPr="003139DB" w:rsidDel="007E78DB">
                <w:rPr>
                  <w:rFonts w:cs="Arial"/>
                  <w:sz w:val="16"/>
                  <w:szCs w:val="16"/>
                  <w:u w:val="single"/>
                  <w:lang w:val="en-US"/>
                </w:rPr>
                <w:delText>Comment</w:delText>
              </w:r>
            </w:del>
          </w:p>
          <w:p w14:paraId="5901E371" w14:textId="085D7C7D" w:rsidR="0080261E" w:rsidRPr="003139DB" w:rsidDel="007E78DB" w:rsidRDefault="0080261E" w:rsidP="00931628">
            <w:pPr>
              <w:rPr>
                <w:del w:id="2265" w:author="Schimmel, Richard" w:date="2021-07-12T11:53:00Z"/>
                <w:rFonts w:cs="Arial"/>
                <w:sz w:val="16"/>
                <w:szCs w:val="16"/>
                <w:lang w:val="en-US"/>
              </w:rPr>
            </w:pPr>
            <w:del w:id="2266" w:author="Schimmel, Richard" w:date="2021-07-12T11:53:00Z">
              <w:r w:rsidRPr="003139DB" w:rsidDel="007E78DB">
                <w:rPr>
                  <w:rFonts w:cs="Arial"/>
                  <w:sz w:val="16"/>
                  <w:szCs w:val="16"/>
                  <w:lang w:val="en-US"/>
                </w:rPr>
                <w:delText>A pair is the sample plus quality</w:delText>
              </w:r>
            </w:del>
          </w:p>
        </w:tc>
      </w:tr>
    </w:tbl>
    <w:p w14:paraId="076C20DA" w14:textId="37B56119" w:rsidR="0080261E" w:rsidRPr="003139DB" w:rsidDel="007E78DB" w:rsidRDefault="0080261E" w:rsidP="0080261E">
      <w:pPr>
        <w:pStyle w:val="PARAGRAPH"/>
        <w:spacing w:after="0"/>
        <w:rPr>
          <w:del w:id="2267" w:author="Schimmel, Richard" w:date="2021-07-12T11:53:00Z"/>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4F050775" w14:textId="53A2594E" w:rsidTr="00931628">
        <w:trPr>
          <w:cantSplit/>
          <w:trHeight w:val="440"/>
          <w:del w:id="2268"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5A3512FA" w14:textId="445ACB35" w:rsidR="0080261E" w:rsidRPr="003139DB" w:rsidDel="007E78DB" w:rsidRDefault="0080261E" w:rsidP="00931628">
            <w:pPr>
              <w:snapToGrid w:val="0"/>
              <w:jc w:val="center"/>
              <w:rPr>
                <w:del w:id="2269" w:author="Schimmel, Richard" w:date="2021-07-12T11:53:00Z"/>
                <w:rFonts w:cs="Arial"/>
                <w:b/>
                <w:bCs/>
                <w:sz w:val="16"/>
                <w:szCs w:val="16"/>
                <w:lang w:val="en-US"/>
              </w:rPr>
            </w:pPr>
          </w:p>
          <w:p w14:paraId="4125DB1C" w14:textId="2ED498CF" w:rsidR="0080261E" w:rsidRPr="003139DB" w:rsidDel="007E78DB" w:rsidRDefault="0080261E" w:rsidP="00931628">
            <w:pPr>
              <w:jc w:val="center"/>
              <w:rPr>
                <w:del w:id="2270" w:author="Schimmel, Richard" w:date="2021-07-12T11:53:00Z"/>
                <w:rFonts w:cs="Arial"/>
                <w:b/>
                <w:bCs/>
                <w:sz w:val="16"/>
                <w:szCs w:val="16"/>
                <w:lang w:val="en-US"/>
              </w:rPr>
            </w:pPr>
            <w:del w:id="2271" w:author="Schimmel, Richard" w:date="2021-07-12T11:53:00Z">
              <w:r w:rsidRPr="003139DB" w:rsidDel="007E78DB">
                <w:rPr>
                  <w:rFonts w:cs="Arial"/>
                  <w:b/>
                  <w:bCs/>
                  <w:sz w:val="16"/>
                  <w:szCs w:val="16"/>
                  <w:lang w:val="en-US"/>
                </w:rPr>
                <w:delText>sSvsN3</w:delText>
              </w:r>
            </w:del>
          </w:p>
          <w:p w14:paraId="6453964A" w14:textId="2CF6FC37" w:rsidR="0080261E" w:rsidRPr="003139DB" w:rsidDel="007E78DB" w:rsidRDefault="0080261E" w:rsidP="00931628">
            <w:pPr>
              <w:jc w:val="center"/>
              <w:rPr>
                <w:del w:id="2272"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75B97BE8" w14:textId="3BD5F0DE" w:rsidR="0080261E" w:rsidRPr="003139DB" w:rsidDel="007E78DB" w:rsidRDefault="0080261E" w:rsidP="00931628">
            <w:pPr>
              <w:snapToGrid w:val="0"/>
              <w:jc w:val="center"/>
              <w:rPr>
                <w:del w:id="2273" w:author="Schimmel, Richard" w:date="2021-07-12T11:53:00Z"/>
                <w:rFonts w:cs="Arial"/>
                <w:b/>
                <w:bCs/>
                <w:sz w:val="16"/>
                <w:szCs w:val="16"/>
                <w:lang w:val="en-US"/>
              </w:rPr>
            </w:pPr>
            <w:del w:id="2274" w:author="Schimmel, Richard" w:date="2021-07-12T11:53:00Z">
              <w:r w:rsidRPr="003139DB" w:rsidDel="007E78DB">
                <w:rPr>
                  <w:rFonts w:cs="Arial"/>
                  <w:b/>
                  <w:bCs/>
                  <w:sz w:val="16"/>
                  <w:szCs w:val="16"/>
                  <w:lang w:val="en-US"/>
                </w:rPr>
                <w:delText>Verify that the DUT behaves as specified in the PIXIT on a broken path</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7D36A1E" w14:textId="32009270" w:rsidR="0080261E" w:rsidRPr="003139DB" w:rsidDel="007E78DB" w:rsidRDefault="0080261E" w:rsidP="00931628">
            <w:pPr>
              <w:spacing w:before="40" w:line="240" w:lineRule="auto"/>
              <w:rPr>
                <w:del w:id="2275" w:author="Schimmel, Richard" w:date="2021-07-12T11:53:00Z"/>
                <w:b/>
                <w:bCs/>
                <w:sz w:val="16"/>
                <w:szCs w:val="16"/>
              </w:rPr>
            </w:pPr>
            <w:del w:id="2276"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349ADE09" w14:textId="00F5DF75" w:rsidR="0080261E" w:rsidRPr="003139DB" w:rsidDel="007E78DB" w:rsidRDefault="0080261E" w:rsidP="00931628">
            <w:pPr>
              <w:spacing w:before="40" w:line="240" w:lineRule="auto"/>
              <w:rPr>
                <w:del w:id="2277" w:author="Schimmel, Richard" w:date="2021-07-12T11:53:00Z"/>
                <w:b/>
                <w:bCs/>
                <w:sz w:val="16"/>
                <w:szCs w:val="16"/>
              </w:rPr>
            </w:pPr>
            <w:del w:id="2278"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3444D0A5" w14:textId="718698D7" w:rsidR="0080261E" w:rsidRPr="003139DB" w:rsidDel="007E78DB" w:rsidRDefault="0080261E" w:rsidP="00931628">
            <w:pPr>
              <w:spacing w:before="60" w:line="240" w:lineRule="auto"/>
              <w:rPr>
                <w:del w:id="2279" w:author="Schimmel, Richard" w:date="2021-07-12T11:53:00Z"/>
                <w:rFonts w:cs="Arial"/>
                <w:b/>
                <w:bCs/>
                <w:sz w:val="16"/>
                <w:szCs w:val="16"/>
              </w:rPr>
            </w:pPr>
            <w:del w:id="2280"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6464C1DC" w14:textId="2747B5DE" w:rsidTr="00931628">
        <w:trPr>
          <w:cantSplit/>
          <w:trHeight w:val="538"/>
          <w:del w:id="2281"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EFBF237" w14:textId="04C91179" w:rsidR="0080261E" w:rsidRPr="003139DB" w:rsidDel="007E78DB" w:rsidRDefault="0080261E" w:rsidP="00931628">
            <w:pPr>
              <w:snapToGrid w:val="0"/>
              <w:spacing w:before="40"/>
              <w:rPr>
                <w:del w:id="2282" w:author="Schimmel, Richard" w:date="2021-07-12T11:53:00Z"/>
                <w:rFonts w:cs="Arial"/>
                <w:sz w:val="16"/>
                <w:szCs w:val="16"/>
                <w:lang w:val="fr-FR"/>
              </w:rPr>
            </w:pPr>
            <w:del w:id="2283" w:author="Schimmel, Richard" w:date="2021-07-12T11:53:00Z">
              <w:r w:rsidRPr="003139DB" w:rsidDel="007E78DB">
                <w:rPr>
                  <w:rFonts w:cs="Arial"/>
                  <w:sz w:val="16"/>
                  <w:szCs w:val="16"/>
                  <w:lang w:val="fr-FR"/>
                </w:rPr>
                <w:delText>IEC 61869-9</w:delText>
              </w:r>
            </w:del>
          </w:p>
          <w:p w14:paraId="7287F23B" w14:textId="699F81E9" w:rsidR="0080261E" w:rsidRPr="003139DB" w:rsidDel="007E78DB" w:rsidRDefault="0080261E" w:rsidP="00931628">
            <w:pPr>
              <w:snapToGrid w:val="0"/>
              <w:spacing w:before="40"/>
              <w:rPr>
                <w:del w:id="2284" w:author="Schimmel, Richard" w:date="2021-07-12T11:53:00Z"/>
                <w:rFonts w:cs="Arial"/>
                <w:sz w:val="16"/>
                <w:szCs w:val="16"/>
                <w:lang w:val="fr-FR"/>
              </w:rPr>
            </w:pPr>
            <w:del w:id="2285" w:author="Schimmel, Richard" w:date="2021-07-12T11:53:00Z">
              <w:r w:rsidRPr="003139DB" w:rsidDel="007E78DB">
                <w:rPr>
                  <w:rFonts w:cs="Arial"/>
                  <w:sz w:val="16"/>
                  <w:szCs w:val="16"/>
                  <w:lang w:val="fr-FR"/>
                </w:rPr>
                <w:delText>PIXIT Svs6</w:delText>
              </w:r>
            </w:del>
          </w:p>
        </w:tc>
      </w:tr>
      <w:tr w:rsidR="0080261E" w:rsidRPr="003139DB" w:rsidDel="007E78DB" w14:paraId="3318443C" w14:textId="2F9FCE13" w:rsidTr="00931628">
        <w:trPr>
          <w:cantSplit/>
          <w:trHeight w:val="495"/>
          <w:del w:id="2286"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86DFBA7" w14:textId="219F657F" w:rsidR="0080261E" w:rsidRPr="003139DB" w:rsidDel="007E78DB" w:rsidRDefault="0080261E" w:rsidP="00931628">
            <w:pPr>
              <w:snapToGrid w:val="0"/>
              <w:rPr>
                <w:del w:id="2287" w:author="Schimmel, Richard" w:date="2021-07-12T11:53:00Z"/>
                <w:rFonts w:cs="Arial"/>
                <w:sz w:val="16"/>
                <w:szCs w:val="16"/>
                <w:u w:val="single"/>
                <w:lang w:val="en-US"/>
              </w:rPr>
            </w:pPr>
            <w:del w:id="2288" w:author="Schimmel, Richard" w:date="2021-07-12T11:53:00Z">
              <w:r w:rsidRPr="003139DB" w:rsidDel="007E78DB">
                <w:rPr>
                  <w:rFonts w:cs="Arial"/>
                  <w:sz w:val="16"/>
                  <w:szCs w:val="16"/>
                  <w:u w:val="single"/>
                  <w:lang w:val="en-US"/>
                </w:rPr>
                <w:delText>Expected result</w:delText>
              </w:r>
            </w:del>
          </w:p>
          <w:p w14:paraId="7E5BEA44" w14:textId="1C2CDD4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289" w:author="Schimmel, Richard" w:date="2021-07-12T11:53:00Z"/>
                <w:rFonts w:cs="Arial"/>
                <w:sz w:val="16"/>
                <w:szCs w:val="16"/>
                <w:lang w:val="en-US"/>
              </w:rPr>
            </w:pPr>
            <w:del w:id="2290"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DUT subscribes the sampled values</w:delText>
              </w:r>
            </w:del>
          </w:p>
          <w:p w14:paraId="2737202D" w14:textId="3081973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291" w:author="Schimmel, Richard" w:date="2021-07-12T11:53:00Z"/>
                <w:rFonts w:cs="Arial"/>
                <w:sz w:val="16"/>
                <w:szCs w:val="16"/>
                <w:lang w:val="en-US"/>
              </w:rPr>
            </w:pPr>
            <w:del w:id="2292"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DUT behaves as specified in PIXIT-Svs6</w:delText>
              </w:r>
            </w:del>
          </w:p>
          <w:p w14:paraId="08DA205D" w14:textId="20747B0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293" w:author="Schimmel, Richard" w:date="2021-07-12T11:53:00Z"/>
                <w:rFonts w:cs="Arial"/>
                <w:sz w:val="16"/>
                <w:szCs w:val="16"/>
                <w:lang w:val="en-US"/>
              </w:rPr>
            </w:pPr>
            <w:del w:id="2294"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 xml:space="preserve">DUT subscribes the sampled values </w:delText>
              </w:r>
            </w:del>
          </w:p>
        </w:tc>
      </w:tr>
      <w:tr w:rsidR="0080261E" w:rsidRPr="003139DB" w:rsidDel="007E78DB" w14:paraId="63FB35AF" w14:textId="34AE4D6A" w:rsidTr="00931628">
        <w:trPr>
          <w:cantSplit/>
          <w:trHeight w:val="893"/>
          <w:del w:id="2295"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4FE9155" w14:textId="53ACEBA7" w:rsidR="0080261E" w:rsidRPr="003139DB" w:rsidDel="007E78DB" w:rsidRDefault="0080261E" w:rsidP="00931628">
            <w:pPr>
              <w:snapToGrid w:val="0"/>
              <w:rPr>
                <w:del w:id="2296" w:author="Schimmel, Richard" w:date="2021-07-12T11:53:00Z"/>
                <w:rFonts w:cs="Arial"/>
                <w:sz w:val="16"/>
                <w:szCs w:val="16"/>
                <w:u w:val="single"/>
                <w:lang w:val="en-US"/>
              </w:rPr>
            </w:pPr>
            <w:del w:id="2297" w:author="Schimmel, Richard" w:date="2021-07-12T11:53:00Z">
              <w:r w:rsidRPr="003139DB" w:rsidDel="007E78DB">
                <w:rPr>
                  <w:rFonts w:cs="Arial"/>
                  <w:sz w:val="16"/>
                  <w:szCs w:val="16"/>
                  <w:u w:val="single"/>
                  <w:lang w:val="en-US"/>
                </w:rPr>
                <w:delText>Test description</w:delText>
              </w:r>
            </w:del>
          </w:p>
          <w:p w14:paraId="751A340E" w14:textId="4454E4F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298" w:author="Schimmel, Richard" w:date="2021-07-12T11:53:00Z"/>
                <w:rFonts w:cs="Arial"/>
                <w:sz w:val="16"/>
                <w:szCs w:val="16"/>
                <w:lang w:val="en-US"/>
              </w:rPr>
            </w:pPr>
            <w:del w:id="2299" w:author="Schimmel, Richard" w:date="2021-07-12T11:53:00Z">
              <w:r w:rsidRPr="003139DB" w:rsidDel="007E78DB">
                <w:rPr>
                  <w:rFonts w:cs="Arial"/>
                  <w:sz w:val="16"/>
                  <w:szCs w:val="16"/>
                  <w:lang w:val="en-US"/>
                </w:rPr>
                <w:delText xml:space="preserve">Configure the DUT to subscribe to a </w:delText>
              </w:r>
            </w:del>
            <w:del w:id="2300" w:author="Schimmel, Richard" w:date="2021-05-17T10:05:00Z">
              <w:r w:rsidRPr="004E5F0C" w:rsidDel="004E5F0C">
                <w:rPr>
                  <w:rFonts w:cs="Arial"/>
                  <w:color w:val="0070C0"/>
                  <w:sz w:val="16"/>
                  <w:szCs w:val="16"/>
                  <w:lang w:val="en-US"/>
                  <w:rPrChange w:id="2301" w:author="Schimmel, Richard" w:date="2021-05-17T10:06:00Z">
                    <w:rPr>
                      <w:rFonts w:cs="Arial"/>
                      <w:sz w:val="16"/>
                      <w:szCs w:val="16"/>
                      <w:lang w:val="en-US"/>
                    </w:rPr>
                  </w:rPrChange>
                </w:rPr>
                <w:delText xml:space="preserve">valid </w:delText>
              </w:r>
            </w:del>
            <w:del w:id="2302" w:author="Schimmel, Richard" w:date="2021-07-12T11:53:00Z">
              <w:r w:rsidRPr="003139DB" w:rsidDel="007E78DB">
                <w:rPr>
                  <w:rFonts w:cs="Arial"/>
                  <w:sz w:val="16"/>
                  <w:szCs w:val="16"/>
                  <w:lang w:val="en-US"/>
                </w:rPr>
                <w:delText>SV stream (without link redundancy)</w:delText>
              </w:r>
            </w:del>
          </w:p>
          <w:p w14:paraId="094BF68C" w14:textId="7716D4E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03" w:author="Schimmel, Richard" w:date="2021-07-12T11:53:00Z"/>
                <w:rFonts w:cs="Arial"/>
                <w:spacing w:val="0"/>
                <w:sz w:val="16"/>
                <w:szCs w:val="16"/>
                <w:lang w:val="en-US"/>
              </w:rPr>
            </w:pPr>
            <w:del w:id="2304"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w:delText>
              </w:r>
            </w:del>
          </w:p>
          <w:p w14:paraId="423E1D45" w14:textId="3F5AA0A8"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2305" w:author="Schimmel, Richard" w:date="2021-07-12T11:53:00Z"/>
                <w:rFonts w:cs="Arial"/>
                <w:sz w:val="16"/>
                <w:szCs w:val="16"/>
                <w:lang w:val="en-US"/>
              </w:rPr>
            </w:pPr>
            <w:del w:id="2306"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Disconnect the link between publisher and the subscriber by for example disconnect the ethernet cable between 2 ethernet switches for 10 seconds</w:delText>
              </w:r>
            </w:del>
          </w:p>
          <w:p w14:paraId="63F5B3AF" w14:textId="22807251"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2307" w:author="Schimmel, Richard" w:date="2021-07-12T11:53:00Z"/>
                <w:rFonts w:cs="Arial"/>
                <w:sz w:val="16"/>
                <w:szCs w:val="16"/>
                <w:lang w:val="en-US"/>
              </w:rPr>
            </w:pPr>
            <w:del w:id="2308"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 xml:space="preserve">Connect the link between publisher and the subscriber </w:delText>
              </w:r>
            </w:del>
          </w:p>
        </w:tc>
      </w:tr>
      <w:tr w:rsidR="0080261E" w:rsidRPr="003139DB" w:rsidDel="007E78DB" w14:paraId="6497997A" w14:textId="190F5463" w:rsidTr="00931628">
        <w:trPr>
          <w:cantSplit/>
          <w:trHeight w:val="593"/>
          <w:del w:id="2309"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747771B" w14:textId="797649F8" w:rsidR="0080261E" w:rsidRPr="003139DB" w:rsidDel="007E78DB" w:rsidRDefault="0080261E" w:rsidP="00931628">
            <w:pPr>
              <w:snapToGrid w:val="0"/>
              <w:rPr>
                <w:del w:id="2310" w:author="Schimmel, Richard" w:date="2021-07-12T11:53:00Z"/>
                <w:rFonts w:cs="Arial"/>
                <w:sz w:val="16"/>
                <w:szCs w:val="16"/>
                <w:u w:val="single"/>
                <w:lang w:val="en-US"/>
              </w:rPr>
            </w:pPr>
            <w:del w:id="2311" w:author="Schimmel, Richard" w:date="2021-07-12T11:53:00Z">
              <w:r w:rsidRPr="003139DB" w:rsidDel="007E78DB">
                <w:rPr>
                  <w:rFonts w:cs="Arial"/>
                  <w:sz w:val="16"/>
                  <w:szCs w:val="16"/>
                  <w:u w:val="single"/>
                  <w:lang w:val="en-US"/>
                </w:rPr>
                <w:delText>Comment</w:delText>
              </w:r>
            </w:del>
          </w:p>
          <w:p w14:paraId="4BB11C4D" w14:textId="4A00BAE9" w:rsidR="0080261E" w:rsidRPr="003139DB" w:rsidDel="007E78DB" w:rsidRDefault="0080261E" w:rsidP="00931628">
            <w:pPr>
              <w:rPr>
                <w:del w:id="2312" w:author="Schimmel, Richard" w:date="2021-07-12T11:53:00Z"/>
                <w:rFonts w:cs="Arial"/>
                <w:sz w:val="16"/>
                <w:szCs w:val="16"/>
                <w:lang w:val="en-US"/>
              </w:rPr>
            </w:pPr>
          </w:p>
        </w:tc>
      </w:tr>
    </w:tbl>
    <w:p w14:paraId="26E7BF8E" w14:textId="7C252856" w:rsidR="0080261E" w:rsidRPr="003139DB" w:rsidDel="007E78DB" w:rsidRDefault="0080261E" w:rsidP="0080261E">
      <w:pPr>
        <w:pStyle w:val="PARAGRAPH"/>
        <w:spacing w:after="0"/>
        <w:rPr>
          <w:del w:id="2313" w:author="Schimmel, Richard" w:date="2021-07-12T11:53:00Z"/>
          <w:rFonts w:cs="Arial"/>
          <w:sz w:val="16"/>
          <w:szCs w:val="16"/>
        </w:rPr>
      </w:pPr>
    </w:p>
    <w:p w14:paraId="23AC6315" w14:textId="38896B4C" w:rsidR="0080261E" w:rsidRPr="003139DB" w:rsidRDefault="0080261E" w:rsidP="0080261E">
      <w:pPr>
        <w:spacing w:line="240" w:lineRule="auto"/>
        <w:rPr>
          <w:rFonts w:cs="Arial"/>
          <w:spacing w:val="8"/>
          <w:sz w:val="16"/>
          <w:szCs w:val="16"/>
          <w:lang w:eastAsia="zh-CN"/>
        </w:rPr>
      </w:pPr>
      <w:del w:id="2314" w:author="Schimmel, Richard" w:date="2021-07-12T11:53:00Z">
        <w:r w:rsidRPr="003139DB" w:rsidDel="007E78DB">
          <w:rPr>
            <w:rFonts w:cs="Arial"/>
            <w:sz w:val="16"/>
            <w:szCs w:val="16"/>
          </w:rPr>
          <w:br w:type="page"/>
        </w:r>
      </w:del>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5750684F" w14:textId="3285B2AC" w:rsidTr="00931628">
        <w:trPr>
          <w:cantSplit/>
          <w:trHeight w:val="440"/>
          <w:del w:id="2315"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2761F4D2" w14:textId="2844D564" w:rsidR="0080261E" w:rsidRPr="003139DB" w:rsidDel="007E78DB" w:rsidRDefault="0080261E" w:rsidP="00931628">
            <w:pPr>
              <w:snapToGrid w:val="0"/>
              <w:jc w:val="center"/>
              <w:rPr>
                <w:del w:id="2316" w:author="Schimmel, Richard" w:date="2021-07-12T11:53:00Z"/>
                <w:rFonts w:cs="Arial"/>
                <w:b/>
                <w:bCs/>
                <w:sz w:val="16"/>
                <w:szCs w:val="16"/>
                <w:lang w:val="en-US"/>
              </w:rPr>
            </w:pPr>
          </w:p>
          <w:p w14:paraId="73F9EE1C" w14:textId="6C7A69BE" w:rsidR="0080261E" w:rsidRPr="003139DB" w:rsidDel="007E78DB" w:rsidRDefault="0080261E" w:rsidP="00931628">
            <w:pPr>
              <w:jc w:val="center"/>
              <w:rPr>
                <w:del w:id="2317" w:author="Schimmel, Richard" w:date="2021-07-12T11:53:00Z"/>
                <w:rFonts w:cs="Arial"/>
                <w:b/>
                <w:bCs/>
                <w:sz w:val="16"/>
                <w:szCs w:val="16"/>
                <w:lang w:val="en-US"/>
              </w:rPr>
            </w:pPr>
            <w:del w:id="2318" w:author="Schimmel, Richard" w:date="2021-07-12T11:53:00Z">
              <w:r w:rsidRPr="003139DB" w:rsidDel="007E78DB">
                <w:rPr>
                  <w:rFonts w:cs="Arial"/>
                  <w:b/>
                  <w:bCs/>
                  <w:sz w:val="16"/>
                  <w:szCs w:val="16"/>
                  <w:lang w:val="en-US"/>
                </w:rPr>
                <w:delText>sSvsN4</w:delText>
              </w:r>
            </w:del>
          </w:p>
          <w:p w14:paraId="56308F7F" w14:textId="2F37A186" w:rsidR="0080261E" w:rsidRPr="003139DB" w:rsidDel="007E78DB" w:rsidRDefault="0080261E" w:rsidP="00931628">
            <w:pPr>
              <w:jc w:val="center"/>
              <w:rPr>
                <w:del w:id="2319"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1FFDE78F" w14:textId="1BB3AD7A" w:rsidR="0080261E" w:rsidRPr="003139DB" w:rsidDel="007E78DB" w:rsidRDefault="0080261E" w:rsidP="00931628">
            <w:pPr>
              <w:snapToGrid w:val="0"/>
              <w:spacing w:before="96" w:after="40"/>
              <w:jc w:val="center"/>
              <w:rPr>
                <w:del w:id="2320" w:author="Schimmel, Richard" w:date="2021-07-12T11:53:00Z"/>
                <w:rFonts w:cs="Arial"/>
                <w:b/>
                <w:bCs/>
                <w:sz w:val="16"/>
                <w:szCs w:val="16"/>
              </w:rPr>
            </w:pPr>
            <w:del w:id="2321" w:author="Schimmel, Richard" w:date="2021-07-12T11:53:00Z">
              <w:r w:rsidRPr="003139DB" w:rsidDel="007E78DB">
                <w:rPr>
                  <w:rFonts w:cs="Arial"/>
                  <w:b/>
                  <w:bCs/>
                  <w:sz w:val="16"/>
                  <w:szCs w:val="16"/>
                </w:rPr>
                <w:delText>Verify that the DUT behaves as specified in the PIXIT when smpSynch is 0, 1 or 5..255</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AA92C6B" w14:textId="665B11B6" w:rsidR="0080261E" w:rsidRPr="003139DB" w:rsidDel="007E78DB" w:rsidRDefault="0080261E" w:rsidP="00931628">
            <w:pPr>
              <w:spacing w:before="40" w:line="240" w:lineRule="auto"/>
              <w:rPr>
                <w:del w:id="2322" w:author="Schimmel, Richard" w:date="2021-07-12T11:53:00Z"/>
                <w:b/>
                <w:bCs/>
                <w:sz w:val="16"/>
                <w:szCs w:val="16"/>
              </w:rPr>
            </w:pPr>
            <w:del w:id="2323"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7719EC0B" w14:textId="05405B89" w:rsidR="0080261E" w:rsidRPr="003139DB" w:rsidDel="007E78DB" w:rsidRDefault="0080261E" w:rsidP="00931628">
            <w:pPr>
              <w:spacing w:before="40" w:line="240" w:lineRule="auto"/>
              <w:rPr>
                <w:del w:id="2324" w:author="Schimmel, Richard" w:date="2021-07-12T11:53:00Z"/>
                <w:b/>
                <w:bCs/>
                <w:sz w:val="16"/>
                <w:szCs w:val="16"/>
              </w:rPr>
            </w:pPr>
            <w:del w:id="2325"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388166C5" w14:textId="572B4868" w:rsidR="0080261E" w:rsidRPr="003139DB" w:rsidDel="007E78DB" w:rsidRDefault="0080261E" w:rsidP="00931628">
            <w:pPr>
              <w:spacing w:before="60" w:line="240" w:lineRule="auto"/>
              <w:rPr>
                <w:del w:id="2326" w:author="Schimmel, Richard" w:date="2021-07-12T11:53:00Z"/>
                <w:rFonts w:cs="Arial"/>
                <w:b/>
                <w:bCs/>
                <w:sz w:val="16"/>
                <w:szCs w:val="16"/>
              </w:rPr>
            </w:pPr>
            <w:del w:id="2327"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0CAB50D9" w14:textId="43A8706E" w:rsidTr="00931628">
        <w:trPr>
          <w:cantSplit/>
          <w:trHeight w:val="538"/>
          <w:del w:id="2328"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2BE893F" w14:textId="5D954E3E" w:rsidR="0080261E" w:rsidRPr="003139DB" w:rsidDel="007E78DB" w:rsidRDefault="0080261E" w:rsidP="00931628">
            <w:pPr>
              <w:snapToGrid w:val="0"/>
              <w:spacing w:before="40"/>
              <w:rPr>
                <w:del w:id="2329" w:author="Schimmel, Richard" w:date="2021-07-12T11:53:00Z"/>
                <w:rFonts w:cs="Arial"/>
                <w:sz w:val="16"/>
                <w:szCs w:val="16"/>
                <w:lang w:val="fr-FR"/>
              </w:rPr>
            </w:pPr>
            <w:del w:id="2330" w:author="Schimmel, Richard" w:date="2021-07-12T11:53:00Z">
              <w:r w:rsidRPr="003139DB" w:rsidDel="007E78DB">
                <w:rPr>
                  <w:rFonts w:cs="Arial"/>
                  <w:sz w:val="16"/>
                  <w:szCs w:val="16"/>
                  <w:lang w:val="fr-FR"/>
                </w:rPr>
                <w:delText>IEC 61869-9</w:delText>
              </w:r>
            </w:del>
          </w:p>
          <w:p w14:paraId="22A41AF8" w14:textId="2395C4B7" w:rsidR="0080261E" w:rsidRPr="003139DB" w:rsidDel="007E78DB" w:rsidRDefault="0080261E" w:rsidP="00931628">
            <w:pPr>
              <w:snapToGrid w:val="0"/>
              <w:spacing w:before="40"/>
              <w:rPr>
                <w:del w:id="2331" w:author="Schimmel, Richard" w:date="2021-07-12T11:53:00Z"/>
                <w:rFonts w:cs="Arial"/>
                <w:sz w:val="16"/>
                <w:szCs w:val="16"/>
                <w:lang w:val="fr-FR"/>
              </w:rPr>
            </w:pPr>
            <w:del w:id="2332" w:author="Schimmel, Richard" w:date="2021-07-12T11:53:00Z">
              <w:r w:rsidRPr="003139DB" w:rsidDel="007E78DB">
                <w:rPr>
                  <w:rFonts w:cs="Arial"/>
                  <w:sz w:val="16"/>
                  <w:szCs w:val="16"/>
                  <w:lang w:val="fr-FR"/>
                </w:rPr>
                <w:delText>PIXIT Svs8</w:delText>
              </w:r>
            </w:del>
          </w:p>
        </w:tc>
      </w:tr>
      <w:tr w:rsidR="0080261E" w:rsidRPr="003139DB" w:rsidDel="007E78DB" w14:paraId="66D841E1" w14:textId="38769F19" w:rsidTr="00931628">
        <w:trPr>
          <w:cantSplit/>
          <w:trHeight w:val="495"/>
          <w:del w:id="2333"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3494384" w14:textId="584A87B0" w:rsidR="0080261E" w:rsidRPr="003139DB" w:rsidDel="007E78DB" w:rsidRDefault="0080261E" w:rsidP="00931628">
            <w:pPr>
              <w:snapToGrid w:val="0"/>
              <w:rPr>
                <w:del w:id="2334" w:author="Schimmel, Richard" w:date="2021-07-12T11:53:00Z"/>
                <w:rFonts w:cs="Arial"/>
                <w:sz w:val="16"/>
                <w:szCs w:val="16"/>
                <w:u w:val="single"/>
                <w:lang w:val="en-US"/>
              </w:rPr>
            </w:pPr>
            <w:del w:id="2335" w:author="Schimmel, Richard" w:date="2021-07-12T11:53:00Z">
              <w:r w:rsidRPr="003139DB" w:rsidDel="007E78DB">
                <w:rPr>
                  <w:rFonts w:cs="Arial"/>
                  <w:sz w:val="16"/>
                  <w:szCs w:val="16"/>
                  <w:u w:val="single"/>
                  <w:lang w:val="en-US"/>
                </w:rPr>
                <w:delText>Expected result</w:delText>
              </w:r>
            </w:del>
          </w:p>
          <w:p w14:paraId="4CAFD8A6" w14:textId="5E681CE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36" w:author="Schimmel, Richard" w:date="2021-07-12T11:53:00Z"/>
                <w:rFonts w:cs="Arial"/>
                <w:sz w:val="16"/>
                <w:szCs w:val="16"/>
                <w:lang w:val="en-US"/>
              </w:rPr>
            </w:pPr>
            <w:del w:id="2337"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DUT subscribes the sampled values</w:delText>
              </w:r>
            </w:del>
          </w:p>
          <w:p w14:paraId="11172CE7" w14:textId="189085DE"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38" w:author="Schimmel, Richard" w:date="2021-07-12T11:53:00Z"/>
                <w:rFonts w:cs="Arial"/>
                <w:sz w:val="16"/>
                <w:szCs w:val="16"/>
                <w:lang w:val="en-US"/>
              </w:rPr>
            </w:pPr>
            <w:del w:id="2339"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DUT subscribes the sampled values according to PIXIT-Svs8</w:delText>
              </w:r>
            </w:del>
          </w:p>
          <w:p w14:paraId="4122502B" w14:textId="06D064A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40" w:author="Schimmel, Richard" w:date="2021-07-12T11:53:00Z"/>
                <w:rFonts w:cs="Arial"/>
                <w:sz w:val="16"/>
                <w:szCs w:val="16"/>
                <w:lang w:val="en-US"/>
              </w:rPr>
            </w:pPr>
            <w:del w:id="2341"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DUT subscribes the sampled values according to PIXIT-Svs8</w:delText>
              </w:r>
            </w:del>
          </w:p>
          <w:p w14:paraId="5C6A4894" w14:textId="054EF338"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42" w:author="Schimmel, Richard" w:date="2021-07-12T11:53:00Z"/>
                <w:rFonts w:cs="Arial"/>
                <w:sz w:val="16"/>
                <w:szCs w:val="16"/>
                <w:lang w:val="en-US"/>
              </w:rPr>
            </w:pPr>
            <w:del w:id="2343" w:author="Schimmel, Richard" w:date="2021-07-12T11:53:00Z">
              <w:r w:rsidRPr="003139DB" w:rsidDel="007E78DB">
                <w:rPr>
                  <w:rFonts w:cs="Arial"/>
                  <w:sz w:val="16"/>
                  <w:szCs w:val="16"/>
                  <w:lang w:val="en-US"/>
                </w:rPr>
                <w:delText>4.</w:delText>
              </w:r>
              <w:r w:rsidRPr="003139DB" w:rsidDel="007E78DB">
                <w:rPr>
                  <w:rFonts w:cs="Arial"/>
                  <w:sz w:val="16"/>
                  <w:szCs w:val="16"/>
                  <w:lang w:val="en-US"/>
                </w:rPr>
                <w:tab/>
                <w:delText>DUT subscribes the sampled values according to PIXIT-Svs8</w:delText>
              </w:r>
            </w:del>
          </w:p>
          <w:p w14:paraId="746F3020" w14:textId="52A0E71C"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44" w:author="Schimmel, Richard" w:date="2021-07-12T11:53:00Z"/>
                <w:rFonts w:cs="Arial"/>
                <w:sz w:val="16"/>
                <w:szCs w:val="16"/>
                <w:lang w:val="en-US"/>
              </w:rPr>
            </w:pPr>
            <w:del w:id="2345" w:author="Schimmel, Richard" w:date="2021-07-12T11:53:00Z">
              <w:r w:rsidRPr="003139DB" w:rsidDel="007E78DB">
                <w:rPr>
                  <w:rFonts w:cs="Arial"/>
                  <w:sz w:val="16"/>
                  <w:szCs w:val="16"/>
                  <w:lang w:val="en-US"/>
                </w:rPr>
                <w:delText>5.</w:delText>
              </w:r>
              <w:r w:rsidRPr="003139DB" w:rsidDel="007E78DB">
                <w:rPr>
                  <w:rFonts w:cs="Arial"/>
                  <w:sz w:val="16"/>
                  <w:szCs w:val="16"/>
                  <w:lang w:val="en-US"/>
                </w:rPr>
                <w:tab/>
                <w:delText>DUT subscribes the sampled values according to PIXIT-Svs8</w:delText>
              </w:r>
            </w:del>
          </w:p>
          <w:p w14:paraId="68963E13" w14:textId="7D26116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46" w:author="Schimmel, Richard" w:date="2021-07-12T11:53:00Z"/>
                <w:rFonts w:cs="Arial"/>
                <w:sz w:val="16"/>
                <w:szCs w:val="16"/>
                <w:lang w:val="en-US"/>
              </w:rPr>
            </w:pPr>
            <w:del w:id="2347" w:author="Schimmel, Richard" w:date="2021-07-12T11:53:00Z">
              <w:r w:rsidRPr="003139DB" w:rsidDel="007E78DB">
                <w:rPr>
                  <w:rFonts w:cs="Arial"/>
                  <w:sz w:val="16"/>
                  <w:szCs w:val="16"/>
                  <w:lang w:val="en-US"/>
                </w:rPr>
                <w:delText>6.</w:delText>
              </w:r>
              <w:r w:rsidRPr="003139DB" w:rsidDel="007E78DB">
                <w:rPr>
                  <w:rFonts w:cs="Arial"/>
                  <w:sz w:val="16"/>
                  <w:szCs w:val="16"/>
                  <w:lang w:val="en-US"/>
                </w:rPr>
                <w:tab/>
                <w:delText>DUT subscribes the sampled values according to PIXIT-Svs8</w:delText>
              </w:r>
            </w:del>
          </w:p>
        </w:tc>
      </w:tr>
      <w:tr w:rsidR="0080261E" w:rsidRPr="003139DB" w:rsidDel="007E78DB" w14:paraId="2AD20B31" w14:textId="1BBBF459" w:rsidTr="00931628">
        <w:trPr>
          <w:cantSplit/>
          <w:trHeight w:val="893"/>
          <w:del w:id="2348"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16452EC" w14:textId="6CC0E745" w:rsidR="0080261E" w:rsidRPr="003139DB" w:rsidDel="007E78DB" w:rsidRDefault="0080261E" w:rsidP="00931628">
            <w:pPr>
              <w:snapToGrid w:val="0"/>
              <w:rPr>
                <w:del w:id="2349" w:author="Schimmel, Richard" w:date="2021-07-12T11:53:00Z"/>
                <w:rFonts w:cs="Arial"/>
                <w:sz w:val="16"/>
                <w:szCs w:val="16"/>
                <w:u w:val="single"/>
                <w:lang w:val="en-US"/>
              </w:rPr>
            </w:pPr>
            <w:del w:id="2350" w:author="Schimmel, Richard" w:date="2021-07-12T11:53:00Z">
              <w:r w:rsidRPr="003139DB" w:rsidDel="007E78DB">
                <w:rPr>
                  <w:rFonts w:cs="Arial"/>
                  <w:sz w:val="16"/>
                  <w:szCs w:val="16"/>
                  <w:u w:val="single"/>
                  <w:lang w:val="en-US"/>
                </w:rPr>
                <w:delText>Test description</w:delText>
              </w:r>
            </w:del>
          </w:p>
          <w:p w14:paraId="50CDD6B7" w14:textId="084031F3"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51" w:author="Schimmel, Richard" w:date="2021-07-12T11:53:00Z"/>
                <w:rFonts w:cs="Arial"/>
                <w:sz w:val="16"/>
                <w:szCs w:val="16"/>
                <w:lang w:val="en-US"/>
              </w:rPr>
            </w:pPr>
            <w:del w:id="2352" w:author="Schimmel, Richard" w:date="2021-07-12T11:53:00Z">
              <w:r w:rsidRPr="003139DB" w:rsidDel="007E78DB">
                <w:rPr>
                  <w:rFonts w:cs="Arial"/>
                  <w:sz w:val="16"/>
                  <w:szCs w:val="16"/>
                  <w:lang w:val="en-US"/>
                </w:rPr>
                <w:delText xml:space="preserve">Configure the DUT to subscribe to a </w:delText>
              </w:r>
            </w:del>
            <w:del w:id="2353" w:author="Schimmel, Richard" w:date="2021-05-17T10:07:00Z">
              <w:r w:rsidRPr="004E5F0C" w:rsidDel="004E5F0C">
                <w:rPr>
                  <w:rFonts w:cs="Arial"/>
                  <w:color w:val="0070C0"/>
                  <w:sz w:val="16"/>
                  <w:szCs w:val="16"/>
                  <w:lang w:val="en-US"/>
                  <w:rPrChange w:id="2354" w:author="Schimmel, Richard" w:date="2021-05-17T10:07:00Z">
                    <w:rPr>
                      <w:rFonts w:cs="Arial"/>
                      <w:sz w:val="16"/>
                      <w:szCs w:val="16"/>
                      <w:lang w:val="en-US"/>
                    </w:rPr>
                  </w:rPrChange>
                </w:rPr>
                <w:delText xml:space="preserve">valid </w:delText>
              </w:r>
            </w:del>
            <w:del w:id="2355" w:author="Schimmel, Richard" w:date="2021-07-12T11:53:00Z">
              <w:r w:rsidRPr="003139DB" w:rsidDel="007E78DB">
                <w:rPr>
                  <w:rFonts w:cs="Arial"/>
                  <w:sz w:val="16"/>
                  <w:szCs w:val="16"/>
                  <w:lang w:val="en-US"/>
                </w:rPr>
                <w:delText>SV stream</w:delText>
              </w:r>
            </w:del>
          </w:p>
          <w:p w14:paraId="03B3000D" w14:textId="7D9C4EA3"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56" w:author="Schimmel, Richard" w:date="2021-07-12T11:53:00Z"/>
                <w:rFonts w:cs="Arial"/>
                <w:spacing w:val="0"/>
                <w:sz w:val="16"/>
                <w:szCs w:val="16"/>
                <w:lang w:val="en-US"/>
              </w:rPr>
            </w:pPr>
            <w:del w:id="2357"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 with smpSynch=2</w:delText>
              </w:r>
            </w:del>
          </w:p>
          <w:p w14:paraId="0515B6D6" w14:textId="3A69D1B1"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2358" w:author="Schimmel, Richard" w:date="2021-07-12T11:53:00Z"/>
                <w:rFonts w:cs="Arial"/>
                <w:sz w:val="16"/>
                <w:szCs w:val="16"/>
                <w:lang w:val="en-US"/>
              </w:rPr>
            </w:pPr>
            <w:del w:id="2359"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SIMULATOR publishes SV stream with smpSynch=0</w:delText>
              </w:r>
            </w:del>
          </w:p>
          <w:p w14:paraId="2D13E77E" w14:textId="6086FCA2"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2360" w:author="Schimmel, Richard" w:date="2021-07-12T11:53:00Z"/>
                <w:rFonts w:cs="Arial"/>
                <w:sz w:val="16"/>
                <w:szCs w:val="16"/>
              </w:rPr>
            </w:pPr>
            <w:del w:id="2361"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 xml:space="preserve">SIMULATOR publishes SV stream with smpSynch=1 with the same </w:delText>
              </w:r>
              <w:r w:rsidRPr="003139DB" w:rsidDel="007E78DB">
                <w:rPr>
                  <w:rFonts w:cs="Arial"/>
                  <w:sz w:val="16"/>
                  <w:szCs w:val="16"/>
                </w:rPr>
                <w:delText>synchSourceId</w:delText>
              </w:r>
            </w:del>
          </w:p>
          <w:p w14:paraId="6FA485A4" w14:textId="04AEB852"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2362" w:author="Schimmel, Richard" w:date="2021-07-12T11:53:00Z"/>
                <w:rFonts w:cs="Arial"/>
                <w:sz w:val="16"/>
                <w:szCs w:val="16"/>
              </w:rPr>
            </w:pPr>
            <w:del w:id="2363" w:author="Schimmel, Richard" w:date="2021-07-12T11:53:00Z">
              <w:r w:rsidRPr="003139DB" w:rsidDel="007E78DB">
                <w:rPr>
                  <w:rFonts w:cs="Arial"/>
                  <w:sz w:val="16"/>
                  <w:szCs w:val="16"/>
                  <w:lang w:val="en-US"/>
                </w:rPr>
                <w:delText>4.</w:delText>
              </w:r>
              <w:r w:rsidRPr="003139DB" w:rsidDel="007E78DB">
                <w:rPr>
                  <w:rFonts w:cs="Arial"/>
                  <w:sz w:val="16"/>
                  <w:szCs w:val="16"/>
                  <w:lang w:val="en-US"/>
                </w:rPr>
                <w:tab/>
              </w:r>
              <w:r w:rsidRPr="003139DB" w:rsidDel="007E78DB">
                <w:rPr>
                  <w:rFonts w:cs="Arial"/>
                  <w:sz w:val="16"/>
                  <w:szCs w:val="16"/>
                  <w:lang w:val="en-US"/>
                </w:rPr>
                <w:tab/>
                <w:delText xml:space="preserve">SIMULATOR publishes SV stream with smpSynch=1 with another </w:delText>
              </w:r>
              <w:r w:rsidRPr="003139DB" w:rsidDel="007E78DB">
                <w:rPr>
                  <w:rFonts w:cs="Arial"/>
                  <w:sz w:val="16"/>
                  <w:szCs w:val="16"/>
                </w:rPr>
                <w:delText>synchSourceId</w:delText>
              </w:r>
            </w:del>
          </w:p>
          <w:p w14:paraId="15A7DF9D" w14:textId="24EF5206"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2364" w:author="Schimmel, Richard" w:date="2021-07-12T11:53:00Z"/>
                <w:rFonts w:cs="Arial"/>
                <w:sz w:val="16"/>
                <w:szCs w:val="16"/>
                <w:lang w:val="en-US"/>
              </w:rPr>
            </w:pPr>
            <w:del w:id="2365" w:author="Schimmel, Richard" w:date="2021-07-12T11:53:00Z">
              <w:r w:rsidRPr="003139DB" w:rsidDel="007E78DB">
                <w:rPr>
                  <w:rFonts w:cs="Arial"/>
                  <w:sz w:val="16"/>
                  <w:szCs w:val="16"/>
                </w:rPr>
                <w:delText>5.</w:delText>
              </w:r>
              <w:r w:rsidRPr="003139DB" w:rsidDel="007E78DB">
                <w:rPr>
                  <w:rFonts w:cs="Arial"/>
                  <w:sz w:val="16"/>
                  <w:szCs w:val="16"/>
                </w:rPr>
                <w:tab/>
              </w:r>
              <w:r w:rsidRPr="003139DB" w:rsidDel="007E78DB">
                <w:rPr>
                  <w:rFonts w:cs="Arial"/>
                  <w:sz w:val="16"/>
                  <w:szCs w:val="16"/>
                  <w:lang w:val="en-US"/>
                </w:rPr>
                <w:tab/>
                <w:delText>SIMULATOR publishes SV stream with smpSynch=5</w:delText>
              </w:r>
            </w:del>
          </w:p>
          <w:p w14:paraId="643A4766" w14:textId="52016CE8" w:rsidR="0080261E" w:rsidRPr="003139DB" w:rsidDel="007E78DB" w:rsidRDefault="0080261E" w:rsidP="00931628">
            <w:pPr>
              <w:pStyle w:val="StandardPARAGRAPH"/>
              <w:tabs>
                <w:tab w:val="clear" w:pos="4536"/>
                <w:tab w:val="clear" w:pos="9072"/>
                <w:tab w:val="left" w:pos="332"/>
              </w:tabs>
              <w:spacing w:before="0" w:after="0" w:line="312" w:lineRule="auto"/>
              <w:ind w:left="321" w:hanging="321"/>
              <w:rPr>
                <w:del w:id="2366" w:author="Schimmel, Richard" w:date="2021-07-12T11:53:00Z"/>
                <w:rFonts w:cs="Arial"/>
                <w:sz w:val="16"/>
                <w:szCs w:val="16"/>
              </w:rPr>
            </w:pPr>
            <w:del w:id="2367" w:author="Schimmel, Richard" w:date="2021-07-12T11:53:00Z">
              <w:r w:rsidRPr="003139DB" w:rsidDel="007E78DB">
                <w:rPr>
                  <w:rFonts w:cs="Arial"/>
                  <w:sz w:val="16"/>
                  <w:szCs w:val="16"/>
                  <w:lang w:val="en-US"/>
                </w:rPr>
                <w:delText>6.</w:delText>
              </w:r>
              <w:r w:rsidRPr="003139DB" w:rsidDel="007E78DB">
                <w:rPr>
                  <w:rFonts w:cs="Arial"/>
                  <w:sz w:val="16"/>
                  <w:szCs w:val="16"/>
                  <w:lang w:val="en-US"/>
                </w:rPr>
                <w:tab/>
                <w:delText>SIMULATOR publishes SV stream with smpSynch=255</w:delText>
              </w:r>
            </w:del>
          </w:p>
        </w:tc>
      </w:tr>
      <w:tr w:rsidR="0080261E" w:rsidRPr="003139DB" w:rsidDel="007E78DB" w14:paraId="076F485C" w14:textId="1A5520F6" w:rsidTr="00931628">
        <w:trPr>
          <w:cantSplit/>
          <w:trHeight w:val="593"/>
          <w:del w:id="2368"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704294C" w14:textId="68C177F2" w:rsidR="0080261E" w:rsidRPr="003139DB" w:rsidDel="007E78DB" w:rsidRDefault="0080261E" w:rsidP="00931628">
            <w:pPr>
              <w:snapToGrid w:val="0"/>
              <w:rPr>
                <w:del w:id="2369" w:author="Schimmel, Richard" w:date="2021-07-12T11:53:00Z"/>
                <w:rFonts w:cs="Arial"/>
                <w:sz w:val="16"/>
                <w:szCs w:val="16"/>
                <w:u w:val="single"/>
                <w:lang w:val="en-US"/>
              </w:rPr>
            </w:pPr>
            <w:del w:id="2370" w:author="Schimmel, Richard" w:date="2021-07-12T11:53:00Z">
              <w:r w:rsidRPr="003139DB" w:rsidDel="007E78DB">
                <w:rPr>
                  <w:rFonts w:cs="Arial"/>
                  <w:sz w:val="16"/>
                  <w:szCs w:val="16"/>
                  <w:u w:val="single"/>
                  <w:lang w:val="en-US"/>
                </w:rPr>
                <w:delText>Comment</w:delText>
              </w:r>
            </w:del>
          </w:p>
          <w:p w14:paraId="55B121EC" w14:textId="24BA4E28" w:rsidR="0080261E" w:rsidRPr="003139DB" w:rsidDel="007E78DB" w:rsidRDefault="0080261E" w:rsidP="00931628">
            <w:pPr>
              <w:rPr>
                <w:del w:id="2371" w:author="Schimmel, Richard" w:date="2021-07-12T11:53:00Z"/>
                <w:rFonts w:cs="Arial"/>
                <w:sz w:val="16"/>
                <w:szCs w:val="16"/>
                <w:lang w:val="en-US"/>
              </w:rPr>
            </w:pPr>
            <w:del w:id="2372" w:author="Schimmel, Richard" w:date="2021-07-12T11:53:00Z">
              <w:r w:rsidRPr="003139DB" w:rsidDel="007E78DB">
                <w:rPr>
                  <w:rFonts w:cs="Arial"/>
                  <w:sz w:val="16"/>
                  <w:szCs w:val="16"/>
                </w:rPr>
                <w:delText>Note: in case smpSynch=1 it may have the same or different synchSourceId this is out-of-scope for conformance</w:delText>
              </w:r>
            </w:del>
          </w:p>
        </w:tc>
      </w:tr>
    </w:tbl>
    <w:p w14:paraId="53379AEE"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437EFD55" w14:textId="30FEF6B7" w:rsidTr="00931628">
        <w:trPr>
          <w:cantSplit/>
          <w:trHeight w:val="440"/>
          <w:del w:id="2373"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173F8E6E" w14:textId="1ED69A7D" w:rsidR="0080261E" w:rsidRPr="003139DB" w:rsidDel="007E78DB" w:rsidRDefault="0080261E" w:rsidP="00931628">
            <w:pPr>
              <w:snapToGrid w:val="0"/>
              <w:jc w:val="center"/>
              <w:rPr>
                <w:del w:id="2374" w:author="Schimmel, Richard" w:date="2021-07-12T11:53:00Z"/>
                <w:rFonts w:cs="Arial"/>
                <w:b/>
                <w:bCs/>
                <w:sz w:val="16"/>
                <w:szCs w:val="16"/>
                <w:lang w:val="en-US"/>
              </w:rPr>
            </w:pPr>
          </w:p>
          <w:p w14:paraId="7C47D000" w14:textId="2C7AB200" w:rsidR="0080261E" w:rsidRPr="003139DB" w:rsidDel="007E78DB" w:rsidRDefault="0080261E" w:rsidP="00931628">
            <w:pPr>
              <w:jc w:val="center"/>
              <w:rPr>
                <w:del w:id="2375" w:author="Schimmel, Richard" w:date="2021-07-12T11:53:00Z"/>
                <w:rFonts w:cs="Arial"/>
                <w:b/>
                <w:bCs/>
                <w:sz w:val="16"/>
                <w:szCs w:val="16"/>
                <w:lang w:val="en-US"/>
              </w:rPr>
            </w:pPr>
            <w:del w:id="2376" w:author="Schimmel, Richard" w:date="2021-07-12T11:53:00Z">
              <w:r w:rsidRPr="003139DB" w:rsidDel="007E78DB">
                <w:rPr>
                  <w:rFonts w:cs="Arial"/>
                  <w:b/>
                  <w:bCs/>
                  <w:sz w:val="16"/>
                  <w:szCs w:val="16"/>
                  <w:lang w:val="en-US"/>
                </w:rPr>
                <w:delText>sSvsN5</w:delText>
              </w:r>
            </w:del>
          </w:p>
          <w:p w14:paraId="6A03791F" w14:textId="7A0B729A" w:rsidR="0080261E" w:rsidRPr="003139DB" w:rsidDel="007E78DB" w:rsidRDefault="0080261E" w:rsidP="00931628">
            <w:pPr>
              <w:jc w:val="center"/>
              <w:rPr>
                <w:del w:id="2377"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224A9479" w14:textId="7F0BB829" w:rsidR="0080261E" w:rsidRPr="003139DB" w:rsidDel="007E78DB" w:rsidRDefault="0080261E" w:rsidP="00931628">
            <w:pPr>
              <w:snapToGrid w:val="0"/>
              <w:jc w:val="center"/>
              <w:rPr>
                <w:del w:id="2378" w:author="Schimmel, Richard" w:date="2021-07-12T11:53:00Z"/>
                <w:rFonts w:cs="Arial"/>
                <w:b/>
                <w:bCs/>
                <w:sz w:val="16"/>
                <w:szCs w:val="16"/>
                <w:lang w:val="en-US"/>
              </w:rPr>
            </w:pPr>
            <w:del w:id="2379" w:author="Schimmel, Richard" w:date="2021-07-12T11:53:00Z">
              <w:r w:rsidRPr="003139DB" w:rsidDel="007E78DB">
                <w:rPr>
                  <w:rFonts w:cs="Arial"/>
                  <w:b/>
                  <w:bCs/>
                  <w:sz w:val="16"/>
                  <w:szCs w:val="16"/>
                </w:rPr>
                <w:delText>Verify that the DUT behaves as specified in the PIXIT when missing 1, 3, 5, 10 consecutive packets</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22EA340" w14:textId="6C5AE615" w:rsidR="0080261E" w:rsidRPr="003139DB" w:rsidDel="007E78DB" w:rsidRDefault="0080261E" w:rsidP="00931628">
            <w:pPr>
              <w:spacing w:before="40" w:line="240" w:lineRule="auto"/>
              <w:rPr>
                <w:del w:id="2380" w:author="Schimmel, Richard" w:date="2021-07-12T11:53:00Z"/>
                <w:b/>
                <w:bCs/>
                <w:sz w:val="16"/>
                <w:szCs w:val="16"/>
              </w:rPr>
            </w:pPr>
            <w:del w:id="2381"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7239980D" w14:textId="12273E75" w:rsidR="0080261E" w:rsidRPr="003139DB" w:rsidDel="007E78DB" w:rsidRDefault="0080261E" w:rsidP="00931628">
            <w:pPr>
              <w:spacing w:before="40" w:line="240" w:lineRule="auto"/>
              <w:rPr>
                <w:del w:id="2382" w:author="Schimmel, Richard" w:date="2021-07-12T11:53:00Z"/>
                <w:b/>
                <w:bCs/>
                <w:sz w:val="16"/>
                <w:szCs w:val="16"/>
              </w:rPr>
            </w:pPr>
            <w:del w:id="2383"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268B27B4" w14:textId="005AA880" w:rsidR="0080261E" w:rsidRPr="003139DB" w:rsidDel="007E78DB" w:rsidRDefault="0080261E" w:rsidP="00931628">
            <w:pPr>
              <w:spacing w:before="60" w:line="240" w:lineRule="auto"/>
              <w:rPr>
                <w:del w:id="2384" w:author="Schimmel, Richard" w:date="2021-07-12T11:53:00Z"/>
                <w:rFonts w:cs="Arial"/>
                <w:b/>
                <w:bCs/>
                <w:sz w:val="16"/>
                <w:szCs w:val="16"/>
              </w:rPr>
            </w:pPr>
            <w:del w:id="2385"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05538866" w14:textId="7C3EBE79" w:rsidTr="00931628">
        <w:trPr>
          <w:cantSplit/>
          <w:trHeight w:val="538"/>
          <w:del w:id="2386"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C970A7" w14:textId="2F0033F7" w:rsidR="0080261E" w:rsidRPr="003139DB" w:rsidDel="007E78DB" w:rsidRDefault="0080261E" w:rsidP="00931628">
            <w:pPr>
              <w:snapToGrid w:val="0"/>
              <w:spacing w:before="40"/>
              <w:rPr>
                <w:del w:id="2387" w:author="Schimmel, Richard" w:date="2021-07-12T11:53:00Z"/>
                <w:rFonts w:cs="Arial"/>
                <w:sz w:val="16"/>
                <w:szCs w:val="16"/>
                <w:lang w:val="fr-FR"/>
              </w:rPr>
            </w:pPr>
            <w:del w:id="2388" w:author="Schimmel, Richard" w:date="2021-07-12T11:53:00Z">
              <w:r w:rsidRPr="003139DB" w:rsidDel="007E78DB">
                <w:rPr>
                  <w:rFonts w:cs="Arial"/>
                  <w:sz w:val="16"/>
                  <w:szCs w:val="16"/>
                  <w:lang w:val="fr-FR"/>
                </w:rPr>
                <w:delText>IEC 61869-9</w:delText>
              </w:r>
            </w:del>
          </w:p>
          <w:p w14:paraId="3FF3C183" w14:textId="78735988" w:rsidR="0080261E" w:rsidRPr="003139DB" w:rsidDel="007E78DB" w:rsidRDefault="0080261E" w:rsidP="00931628">
            <w:pPr>
              <w:snapToGrid w:val="0"/>
              <w:spacing w:before="40"/>
              <w:rPr>
                <w:del w:id="2389" w:author="Schimmel, Richard" w:date="2021-07-12T11:53:00Z"/>
                <w:rFonts w:cs="Arial"/>
                <w:sz w:val="16"/>
                <w:szCs w:val="16"/>
                <w:lang w:val="fr-FR"/>
              </w:rPr>
            </w:pPr>
            <w:del w:id="2390" w:author="Schimmel, Richard" w:date="2021-07-12T11:53:00Z">
              <w:r w:rsidRPr="003139DB" w:rsidDel="007E78DB">
                <w:rPr>
                  <w:rFonts w:cs="Arial"/>
                  <w:sz w:val="16"/>
                  <w:szCs w:val="16"/>
                  <w:lang w:val="fr-FR"/>
                </w:rPr>
                <w:delText>PIXIT Svs7</w:delText>
              </w:r>
            </w:del>
          </w:p>
        </w:tc>
      </w:tr>
      <w:tr w:rsidR="0080261E" w:rsidRPr="003139DB" w:rsidDel="007E78DB" w14:paraId="35A83A75" w14:textId="703DFB36" w:rsidTr="00931628">
        <w:trPr>
          <w:cantSplit/>
          <w:trHeight w:val="495"/>
          <w:del w:id="2391"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0A4614E" w14:textId="352887F4" w:rsidR="0080261E" w:rsidRPr="003139DB" w:rsidDel="007E78DB" w:rsidRDefault="0080261E" w:rsidP="00931628">
            <w:pPr>
              <w:snapToGrid w:val="0"/>
              <w:rPr>
                <w:del w:id="2392" w:author="Schimmel, Richard" w:date="2021-07-12T11:53:00Z"/>
                <w:rFonts w:cs="Arial"/>
                <w:sz w:val="16"/>
                <w:szCs w:val="16"/>
                <w:u w:val="single"/>
                <w:lang w:val="en-US"/>
              </w:rPr>
            </w:pPr>
            <w:del w:id="2393" w:author="Schimmel, Richard" w:date="2021-07-12T11:53:00Z">
              <w:r w:rsidRPr="003139DB" w:rsidDel="007E78DB">
                <w:rPr>
                  <w:rFonts w:cs="Arial"/>
                  <w:sz w:val="16"/>
                  <w:szCs w:val="16"/>
                  <w:u w:val="single"/>
                  <w:lang w:val="en-US"/>
                </w:rPr>
                <w:delText>Expected result</w:delText>
              </w:r>
            </w:del>
          </w:p>
          <w:p w14:paraId="6D35ECA3" w14:textId="32BEE7B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94" w:author="Schimmel, Richard" w:date="2021-07-12T11:53:00Z"/>
                <w:rFonts w:cs="Arial"/>
                <w:sz w:val="16"/>
                <w:szCs w:val="16"/>
                <w:lang w:val="en-US"/>
              </w:rPr>
            </w:pPr>
            <w:del w:id="2395"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DUT subscribes the sampled values</w:delText>
              </w:r>
            </w:del>
          </w:p>
          <w:p w14:paraId="48C41A6E" w14:textId="738424E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96" w:author="Schimmel, Richard" w:date="2021-07-12T11:53:00Z"/>
                <w:rFonts w:cs="Arial"/>
                <w:sz w:val="16"/>
                <w:szCs w:val="16"/>
                <w:lang w:val="en-US"/>
              </w:rPr>
            </w:pPr>
            <w:del w:id="2397"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DUT subscribes the sampled values according to PIXIT-Svs7</w:delText>
              </w:r>
            </w:del>
          </w:p>
          <w:p w14:paraId="2636D97C" w14:textId="58468DBD"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398" w:author="Schimmel, Richard" w:date="2021-07-12T11:53:00Z"/>
                <w:rFonts w:cs="Arial"/>
                <w:sz w:val="16"/>
                <w:szCs w:val="16"/>
                <w:lang w:val="en-US"/>
              </w:rPr>
            </w:pPr>
            <w:del w:id="2399"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DUT subscribes the sampled values according to PIXIT-Svs7</w:delText>
              </w:r>
            </w:del>
          </w:p>
          <w:p w14:paraId="214236A0" w14:textId="0A44830C"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00" w:author="Schimmel, Richard" w:date="2021-07-12T11:53:00Z"/>
                <w:rFonts w:cs="Arial"/>
                <w:sz w:val="16"/>
                <w:szCs w:val="16"/>
                <w:lang w:val="en-US"/>
              </w:rPr>
            </w:pPr>
            <w:del w:id="2401" w:author="Schimmel, Richard" w:date="2021-07-12T11:53:00Z">
              <w:r w:rsidRPr="003139DB" w:rsidDel="007E78DB">
                <w:rPr>
                  <w:rFonts w:cs="Arial"/>
                  <w:sz w:val="16"/>
                  <w:szCs w:val="16"/>
                  <w:lang w:val="en-US"/>
                </w:rPr>
                <w:delText>4.</w:delText>
              </w:r>
              <w:r w:rsidRPr="003139DB" w:rsidDel="007E78DB">
                <w:rPr>
                  <w:rFonts w:cs="Arial"/>
                  <w:sz w:val="16"/>
                  <w:szCs w:val="16"/>
                  <w:lang w:val="en-US"/>
                </w:rPr>
                <w:tab/>
                <w:delText>DUT subscribes the sampled values according to PIXIT-Svs7</w:delText>
              </w:r>
            </w:del>
          </w:p>
          <w:p w14:paraId="04366408" w14:textId="78625AB0"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02" w:author="Schimmel, Richard" w:date="2021-07-12T11:53:00Z"/>
                <w:rFonts w:cs="Arial"/>
                <w:sz w:val="16"/>
                <w:szCs w:val="16"/>
                <w:lang w:val="en-US"/>
              </w:rPr>
            </w:pPr>
            <w:del w:id="2403" w:author="Schimmel, Richard" w:date="2021-07-12T11:53:00Z">
              <w:r w:rsidRPr="003139DB" w:rsidDel="007E78DB">
                <w:rPr>
                  <w:rFonts w:cs="Arial"/>
                  <w:sz w:val="16"/>
                  <w:szCs w:val="16"/>
                  <w:lang w:val="en-US"/>
                </w:rPr>
                <w:delText>5.</w:delText>
              </w:r>
              <w:r w:rsidRPr="003139DB" w:rsidDel="007E78DB">
                <w:rPr>
                  <w:rFonts w:cs="Arial"/>
                  <w:sz w:val="16"/>
                  <w:szCs w:val="16"/>
                  <w:lang w:val="en-US"/>
                </w:rPr>
                <w:tab/>
                <w:delText>DUT subscribes the sampled values according to PIXIT-Svs7</w:delText>
              </w:r>
            </w:del>
          </w:p>
        </w:tc>
      </w:tr>
      <w:tr w:rsidR="0080261E" w:rsidRPr="003139DB" w:rsidDel="007E78DB" w14:paraId="608ED199" w14:textId="49489702" w:rsidTr="00931628">
        <w:trPr>
          <w:cantSplit/>
          <w:trHeight w:val="893"/>
          <w:del w:id="2404"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1D77326" w14:textId="386458A0" w:rsidR="0080261E" w:rsidRPr="003139DB" w:rsidDel="007E78DB" w:rsidRDefault="0080261E" w:rsidP="00931628">
            <w:pPr>
              <w:snapToGrid w:val="0"/>
              <w:rPr>
                <w:del w:id="2405" w:author="Schimmel, Richard" w:date="2021-07-12T11:53:00Z"/>
                <w:rFonts w:cs="Arial"/>
                <w:sz w:val="16"/>
                <w:szCs w:val="16"/>
                <w:u w:val="single"/>
                <w:lang w:val="en-US"/>
              </w:rPr>
            </w:pPr>
            <w:del w:id="2406" w:author="Schimmel, Richard" w:date="2021-07-12T11:53:00Z">
              <w:r w:rsidRPr="003139DB" w:rsidDel="007E78DB">
                <w:rPr>
                  <w:rFonts w:cs="Arial"/>
                  <w:sz w:val="16"/>
                  <w:szCs w:val="16"/>
                  <w:u w:val="single"/>
                  <w:lang w:val="en-US"/>
                </w:rPr>
                <w:delText>Test description</w:delText>
              </w:r>
            </w:del>
          </w:p>
          <w:p w14:paraId="116927B7" w14:textId="6B14984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07" w:author="Schimmel, Richard" w:date="2021-07-12T11:53:00Z"/>
                <w:rFonts w:cs="Arial"/>
                <w:sz w:val="16"/>
                <w:szCs w:val="16"/>
                <w:lang w:val="en-US"/>
              </w:rPr>
            </w:pPr>
            <w:del w:id="2408" w:author="Schimmel, Richard" w:date="2021-07-12T11:53:00Z">
              <w:r w:rsidRPr="003139DB" w:rsidDel="007E78DB">
                <w:rPr>
                  <w:rFonts w:cs="Arial"/>
                  <w:sz w:val="16"/>
                  <w:szCs w:val="16"/>
                  <w:lang w:val="en-US"/>
                </w:rPr>
                <w:delText xml:space="preserve">Configure the DUT to subscribe to a </w:delText>
              </w:r>
            </w:del>
            <w:del w:id="2409" w:author="Schimmel, Richard" w:date="2021-05-17T10:07:00Z">
              <w:r w:rsidRPr="004E5F0C" w:rsidDel="004E5F0C">
                <w:rPr>
                  <w:rFonts w:cs="Arial"/>
                  <w:color w:val="0070C0"/>
                  <w:sz w:val="16"/>
                  <w:szCs w:val="16"/>
                  <w:lang w:val="en-US"/>
                  <w:rPrChange w:id="2410" w:author="Schimmel, Richard" w:date="2021-05-17T10:07:00Z">
                    <w:rPr>
                      <w:rFonts w:cs="Arial"/>
                      <w:sz w:val="16"/>
                      <w:szCs w:val="16"/>
                      <w:lang w:val="en-US"/>
                    </w:rPr>
                  </w:rPrChange>
                </w:rPr>
                <w:delText xml:space="preserve">valid </w:delText>
              </w:r>
            </w:del>
            <w:del w:id="2411" w:author="Schimmel, Richard" w:date="2021-07-12T11:53:00Z">
              <w:r w:rsidRPr="003139DB" w:rsidDel="007E78DB">
                <w:rPr>
                  <w:rFonts w:cs="Arial"/>
                  <w:sz w:val="16"/>
                  <w:szCs w:val="16"/>
                  <w:lang w:val="en-US"/>
                </w:rPr>
                <w:delText>SV stream (without link redundancy)</w:delText>
              </w:r>
            </w:del>
          </w:p>
          <w:p w14:paraId="0A253FB8" w14:textId="4F010C42"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12" w:author="Schimmel, Richard" w:date="2021-07-12T11:53:00Z"/>
                <w:rFonts w:cs="Arial"/>
                <w:spacing w:val="0"/>
                <w:sz w:val="16"/>
                <w:szCs w:val="16"/>
                <w:lang w:val="en-US"/>
              </w:rPr>
            </w:pPr>
            <w:del w:id="2413"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w:delText>
              </w:r>
            </w:del>
          </w:p>
          <w:p w14:paraId="520A3E13" w14:textId="0A47DF09"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14" w:author="Schimmel, Richard" w:date="2021-07-12T11:53:00Z"/>
                <w:rFonts w:cs="Arial"/>
                <w:sz w:val="16"/>
                <w:szCs w:val="16"/>
                <w:lang w:val="en-US"/>
              </w:rPr>
            </w:pPr>
            <w:del w:id="2415"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SIMULATOR publishes SV stream with 1 missing packet (not SmpCnt=0)</w:delText>
              </w:r>
            </w:del>
          </w:p>
          <w:p w14:paraId="6DFC3CA3" w14:textId="3ABA9484"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16" w:author="Schimmel, Richard" w:date="2021-07-12T11:53:00Z"/>
                <w:rFonts w:cs="Arial"/>
                <w:spacing w:val="0"/>
                <w:sz w:val="16"/>
                <w:szCs w:val="16"/>
                <w:lang w:val="en-US"/>
              </w:rPr>
            </w:pPr>
            <w:del w:id="2417" w:author="Schimmel, Richard" w:date="2021-07-12T11:53:00Z">
              <w:r w:rsidRPr="003139DB" w:rsidDel="007E78DB">
                <w:rPr>
                  <w:rFonts w:cs="Arial"/>
                  <w:sz w:val="16"/>
                  <w:szCs w:val="16"/>
                  <w:lang w:val="en-US"/>
                </w:rPr>
                <w:delText>3.</w:delText>
              </w:r>
              <w:r w:rsidRPr="003139DB" w:rsidDel="007E78DB">
                <w:rPr>
                  <w:rFonts w:cs="Arial"/>
                  <w:sz w:val="16"/>
                  <w:szCs w:val="16"/>
                  <w:lang w:val="en-US"/>
                </w:rPr>
                <w:tab/>
                <w:delText xml:space="preserve">SIMULATOR publishes SV stream with missing 3 </w:delText>
              </w:r>
              <w:r w:rsidRPr="003139DB" w:rsidDel="007E78DB">
                <w:rPr>
                  <w:rFonts w:cs="Arial"/>
                  <w:sz w:val="16"/>
                  <w:szCs w:val="16"/>
                </w:rPr>
                <w:delText xml:space="preserve">consecutive </w:delText>
              </w:r>
              <w:r w:rsidRPr="003139DB" w:rsidDel="007E78DB">
                <w:rPr>
                  <w:rFonts w:cs="Arial"/>
                  <w:sz w:val="16"/>
                  <w:szCs w:val="16"/>
                  <w:lang w:val="en-US"/>
                </w:rPr>
                <w:delText xml:space="preserve">packets </w:delText>
              </w:r>
            </w:del>
          </w:p>
          <w:p w14:paraId="00AF1BF9" w14:textId="2040CA23"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18" w:author="Schimmel, Richard" w:date="2021-07-12T11:53:00Z"/>
                <w:rFonts w:cs="Arial"/>
                <w:spacing w:val="0"/>
                <w:sz w:val="16"/>
                <w:szCs w:val="16"/>
                <w:lang w:val="en-US"/>
              </w:rPr>
            </w:pPr>
            <w:del w:id="2419" w:author="Schimmel, Richard" w:date="2021-07-12T11:53:00Z">
              <w:r w:rsidRPr="003139DB" w:rsidDel="007E78DB">
                <w:rPr>
                  <w:rFonts w:cs="Arial"/>
                  <w:sz w:val="16"/>
                  <w:szCs w:val="16"/>
                  <w:lang w:val="en-US"/>
                </w:rPr>
                <w:delText>4.</w:delText>
              </w:r>
              <w:r w:rsidRPr="003139DB" w:rsidDel="007E78DB">
                <w:rPr>
                  <w:rFonts w:cs="Arial"/>
                  <w:sz w:val="16"/>
                  <w:szCs w:val="16"/>
                  <w:lang w:val="en-US"/>
                </w:rPr>
                <w:tab/>
                <w:delText xml:space="preserve">SIMULATOR publishes SV stream with missing 5 </w:delText>
              </w:r>
              <w:r w:rsidRPr="003139DB" w:rsidDel="007E78DB">
                <w:rPr>
                  <w:rFonts w:cs="Arial"/>
                  <w:sz w:val="16"/>
                  <w:szCs w:val="16"/>
                </w:rPr>
                <w:delText xml:space="preserve">consecutive </w:delText>
              </w:r>
              <w:r w:rsidRPr="003139DB" w:rsidDel="007E78DB">
                <w:rPr>
                  <w:rFonts w:cs="Arial"/>
                  <w:sz w:val="16"/>
                  <w:szCs w:val="16"/>
                  <w:lang w:val="en-US"/>
                </w:rPr>
                <w:delText xml:space="preserve">packets </w:delText>
              </w:r>
            </w:del>
          </w:p>
          <w:p w14:paraId="58D0E284" w14:textId="4B3B9ED1"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20" w:author="Schimmel, Richard" w:date="2021-07-12T11:53:00Z"/>
                <w:rFonts w:cs="Arial"/>
                <w:spacing w:val="0"/>
                <w:sz w:val="16"/>
                <w:szCs w:val="16"/>
                <w:lang w:val="en-US"/>
              </w:rPr>
            </w:pPr>
            <w:del w:id="2421" w:author="Schimmel, Richard" w:date="2021-07-12T11:53:00Z">
              <w:r w:rsidRPr="003139DB" w:rsidDel="007E78DB">
                <w:rPr>
                  <w:rFonts w:cs="Arial"/>
                  <w:sz w:val="16"/>
                  <w:szCs w:val="16"/>
                  <w:lang w:val="en-US"/>
                </w:rPr>
                <w:delText>5.</w:delText>
              </w:r>
              <w:r w:rsidRPr="003139DB" w:rsidDel="007E78DB">
                <w:rPr>
                  <w:rFonts w:cs="Arial"/>
                  <w:sz w:val="16"/>
                  <w:szCs w:val="16"/>
                  <w:lang w:val="en-US"/>
                </w:rPr>
                <w:tab/>
                <w:delText xml:space="preserve">SIMULATOR publishes SV stream with missing 10 </w:delText>
              </w:r>
              <w:r w:rsidRPr="003139DB" w:rsidDel="007E78DB">
                <w:rPr>
                  <w:rFonts w:cs="Arial"/>
                  <w:sz w:val="16"/>
                  <w:szCs w:val="16"/>
                </w:rPr>
                <w:delText xml:space="preserve">consecutive </w:delText>
              </w:r>
              <w:r w:rsidRPr="003139DB" w:rsidDel="007E78DB">
                <w:rPr>
                  <w:rFonts w:cs="Arial"/>
                  <w:sz w:val="16"/>
                  <w:szCs w:val="16"/>
                  <w:lang w:val="en-US"/>
                </w:rPr>
                <w:delText xml:space="preserve">packets </w:delText>
              </w:r>
            </w:del>
          </w:p>
        </w:tc>
      </w:tr>
      <w:tr w:rsidR="0080261E" w:rsidRPr="003139DB" w:rsidDel="007E78DB" w14:paraId="2FD2F2D8" w14:textId="71B41B0B" w:rsidTr="00931628">
        <w:trPr>
          <w:cantSplit/>
          <w:trHeight w:val="593"/>
          <w:del w:id="2422"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20BB23F" w14:textId="2FE9A81D" w:rsidR="0080261E" w:rsidRPr="003139DB" w:rsidDel="007E78DB" w:rsidRDefault="0080261E" w:rsidP="00931628">
            <w:pPr>
              <w:snapToGrid w:val="0"/>
              <w:rPr>
                <w:del w:id="2423" w:author="Schimmel, Richard" w:date="2021-07-12T11:53:00Z"/>
                <w:rFonts w:cs="Arial"/>
                <w:sz w:val="16"/>
                <w:szCs w:val="16"/>
                <w:u w:val="single"/>
                <w:lang w:val="en-US"/>
              </w:rPr>
            </w:pPr>
            <w:del w:id="2424" w:author="Schimmel, Richard" w:date="2021-07-12T11:53:00Z">
              <w:r w:rsidRPr="003139DB" w:rsidDel="007E78DB">
                <w:rPr>
                  <w:rFonts w:cs="Arial"/>
                  <w:sz w:val="16"/>
                  <w:szCs w:val="16"/>
                  <w:u w:val="single"/>
                  <w:lang w:val="en-US"/>
                </w:rPr>
                <w:delText>Comment</w:delText>
              </w:r>
            </w:del>
          </w:p>
          <w:p w14:paraId="75C208A7" w14:textId="31E322A0" w:rsidR="0080261E" w:rsidRPr="003139DB" w:rsidDel="007E78DB" w:rsidRDefault="0080261E" w:rsidP="00931628">
            <w:pPr>
              <w:rPr>
                <w:del w:id="2425" w:author="Schimmel, Richard" w:date="2021-07-12T11:53:00Z"/>
                <w:rFonts w:cs="Arial"/>
                <w:sz w:val="16"/>
                <w:szCs w:val="16"/>
                <w:lang w:val="en-US"/>
              </w:rPr>
            </w:pPr>
          </w:p>
        </w:tc>
      </w:tr>
    </w:tbl>
    <w:p w14:paraId="4ABB0BD4" w14:textId="257E5F0F" w:rsidR="0080261E" w:rsidRPr="003139DB" w:rsidDel="007E78DB" w:rsidRDefault="0080261E" w:rsidP="0080261E">
      <w:pPr>
        <w:pStyle w:val="PARAGRAPH"/>
        <w:spacing w:after="0"/>
        <w:rPr>
          <w:del w:id="2426" w:author="Schimmel, Richard" w:date="2021-07-12T11:53:00Z"/>
          <w:rFonts w:cs="Arial"/>
          <w:sz w:val="16"/>
          <w:szCs w:val="16"/>
        </w:rPr>
      </w:pPr>
    </w:p>
    <w:p w14:paraId="04C1A92C" w14:textId="26FAD558" w:rsidR="0080261E" w:rsidRPr="003139DB" w:rsidRDefault="0080261E" w:rsidP="0080261E">
      <w:pPr>
        <w:spacing w:line="240" w:lineRule="auto"/>
        <w:rPr>
          <w:rFonts w:cs="Arial"/>
          <w:spacing w:val="8"/>
          <w:sz w:val="16"/>
          <w:szCs w:val="16"/>
          <w:lang w:eastAsia="zh-CN"/>
        </w:rPr>
      </w:pPr>
      <w:del w:id="2427" w:author="Schimmel, Richard" w:date="2021-07-12T11:54:00Z">
        <w:r w:rsidRPr="003139DB" w:rsidDel="007E78DB">
          <w:rPr>
            <w:rFonts w:cs="Arial"/>
            <w:sz w:val="16"/>
            <w:szCs w:val="16"/>
          </w:rPr>
          <w:br w:type="page"/>
        </w:r>
      </w:del>
    </w:p>
    <w:p w14:paraId="1483B8B5"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rsidDel="007E78DB" w14:paraId="1FE4DC3C" w14:textId="0E8D0700" w:rsidTr="00931628">
        <w:trPr>
          <w:cantSplit/>
          <w:trHeight w:val="440"/>
          <w:del w:id="2428" w:author="Schimmel, Richard" w:date="2021-07-12T11:53:00Z"/>
        </w:trPr>
        <w:tc>
          <w:tcPr>
            <w:tcW w:w="1560" w:type="dxa"/>
            <w:tcBorders>
              <w:top w:val="single" w:sz="4" w:space="0" w:color="000000"/>
              <w:left w:val="single" w:sz="4" w:space="0" w:color="000000"/>
              <w:bottom w:val="single" w:sz="4" w:space="0" w:color="000000"/>
            </w:tcBorders>
            <w:shd w:val="clear" w:color="auto" w:fill="E5E5E5"/>
          </w:tcPr>
          <w:p w14:paraId="1C51A251" w14:textId="33F76F39" w:rsidR="0080261E" w:rsidRPr="003139DB" w:rsidDel="007E78DB" w:rsidRDefault="0080261E" w:rsidP="00931628">
            <w:pPr>
              <w:snapToGrid w:val="0"/>
              <w:jc w:val="center"/>
              <w:rPr>
                <w:del w:id="2429" w:author="Schimmel, Richard" w:date="2021-07-12T11:53:00Z"/>
                <w:rFonts w:cs="Arial"/>
                <w:b/>
                <w:bCs/>
                <w:sz w:val="16"/>
                <w:szCs w:val="16"/>
                <w:lang w:val="en-US"/>
              </w:rPr>
            </w:pPr>
          </w:p>
          <w:p w14:paraId="02CCB780" w14:textId="67888398" w:rsidR="0080261E" w:rsidRPr="003139DB" w:rsidDel="007E78DB" w:rsidRDefault="0080261E" w:rsidP="00931628">
            <w:pPr>
              <w:jc w:val="center"/>
              <w:rPr>
                <w:del w:id="2430" w:author="Schimmel, Richard" w:date="2021-07-12T11:53:00Z"/>
                <w:rFonts w:cs="Arial"/>
                <w:b/>
                <w:bCs/>
                <w:sz w:val="16"/>
                <w:szCs w:val="16"/>
                <w:lang w:val="en-US"/>
              </w:rPr>
            </w:pPr>
            <w:del w:id="2431" w:author="Schimmel, Richard" w:date="2021-07-12T11:53:00Z">
              <w:r w:rsidRPr="003139DB" w:rsidDel="007E78DB">
                <w:rPr>
                  <w:rFonts w:cs="Arial"/>
                  <w:b/>
                  <w:bCs/>
                  <w:sz w:val="16"/>
                  <w:szCs w:val="16"/>
                  <w:lang w:val="en-US"/>
                </w:rPr>
                <w:delText>sSvsN6</w:delText>
              </w:r>
            </w:del>
          </w:p>
          <w:p w14:paraId="02A85437" w14:textId="7B2D4385" w:rsidR="0080261E" w:rsidRPr="003139DB" w:rsidDel="007E78DB" w:rsidRDefault="0080261E" w:rsidP="00931628">
            <w:pPr>
              <w:jc w:val="center"/>
              <w:rPr>
                <w:del w:id="2432" w:author="Schimmel, Richard" w:date="2021-07-12T11:53:00Z"/>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0EB363A1" w14:textId="74FEECFF" w:rsidR="0080261E" w:rsidRPr="003139DB" w:rsidDel="007E78DB" w:rsidRDefault="0080261E" w:rsidP="00931628">
            <w:pPr>
              <w:snapToGrid w:val="0"/>
              <w:jc w:val="center"/>
              <w:rPr>
                <w:del w:id="2433" w:author="Schimmel, Richard" w:date="2021-07-12T11:53:00Z"/>
                <w:rFonts w:cs="Arial"/>
                <w:b/>
                <w:bCs/>
                <w:sz w:val="16"/>
                <w:szCs w:val="16"/>
                <w:lang w:val="en-US"/>
              </w:rPr>
            </w:pPr>
            <w:del w:id="2434" w:author="Schimmel, Richard" w:date="2021-07-12T11:53:00Z">
              <w:r w:rsidRPr="003139DB" w:rsidDel="007E78DB">
                <w:rPr>
                  <w:rFonts w:cs="Arial"/>
                  <w:b/>
                  <w:bCs/>
                  <w:sz w:val="16"/>
                  <w:szCs w:val="16"/>
                </w:rPr>
                <w:delText>Verify that the DUT behaves as specified in the PIXIT when the packet with smpCnt=0 is missing</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301D0F5" w14:textId="483DBACA" w:rsidR="0080261E" w:rsidRPr="003139DB" w:rsidDel="007E78DB" w:rsidRDefault="0080261E" w:rsidP="00931628">
            <w:pPr>
              <w:spacing w:before="40" w:line="240" w:lineRule="auto"/>
              <w:rPr>
                <w:del w:id="2435" w:author="Schimmel, Richard" w:date="2021-07-12T11:53:00Z"/>
                <w:b/>
                <w:bCs/>
                <w:sz w:val="16"/>
                <w:szCs w:val="16"/>
              </w:rPr>
            </w:pPr>
            <w:del w:id="2436" w:author="Schimmel, Richard" w:date="2021-07-12T11:53:00Z">
              <w:r w:rsidRPr="003139DB" w:rsidDel="007E78DB">
                <w:rPr>
                  <w:b/>
                  <w:bCs/>
                  <w:sz w:val="16"/>
                  <w:szCs w:val="16"/>
                </w:rPr>
                <w:fldChar w:fldCharType="begin">
                  <w:ffData>
                    <w:name w:val=""/>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Passed</w:delText>
              </w:r>
            </w:del>
          </w:p>
          <w:p w14:paraId="47B9FF12" w14:textId="160647DB" w:rsidR="0080261E" w:rsidRPr="003139DB" w:rsidDel="007E78DB" w:rsidRDefault="0080261E" w:rsidP="00931628">
            <w:pPr>
              <w:spacing w:before="40" w:line="240" w:lineRule="auto"/>
              <w:rPr>
                <w:del w:id="2437" w:author="Schimmel, Richard" w:date="2021-07-12T11:53:00Z"/>
                <w:b/>
                <w:bCs/>
                <w:sz w:val="16"/>
                <w:szCs w:val="16"/>
              </w:rPr>
            </w:pPr>
            <w:del w:id="2438"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Failed</w:delText>
              </w:r>
            </w:del>
          </w:p>
          <w:p w14:paraId="457B226F" w14:textId="0E52838A" w:rsidR="0080261E" w:rsidRPr="003139DB" w:rsidDel="007E78DB" w:rsidRDefault="0080261E" w:rsidP="00931628">
            <w:pPr>
              <w:spacing w:before="60" w:line="240" w:lineRule="auto"/>
              <w:rPr>
                <w:del w:id="2439" w:author="Schimmel, Richard" w:date="2021-07-12T11:53:00Z"/>
                <w:rFonts w:cs="Arial"/>
                <w:b/>
                <w:bCs/>
                <w:sz w:val="16"/>
                <w:szCs w:val="16"/>
              </w:rPr>
            </w:pPr>
            <w:del w:id="2440" w:author="Schimmel, Richard" w:date="2021-07-12T11:53:00Z">
              <w:r w:rsidRPr="003139DB" w:rsidDel="007E78DB">
                <w:rPr>
                  <w:b/>
                  <w:bCs/>
                  <w:sz w:val="16"/>
                  <w:szCs w:val="16"/>
                </w:rPr>
                <w:fldChar w:fldCharType="begin">
                  <w:ffData>
                    <w:name w:val="Check1"/>
                    <w:enabled/>
                    <w:calcOnExit w:val="0"/>
                    <w:checkBox>
                      <w:sizeAuto/>
                      <w:default w:val="0"/>
                    </w:checkBox>
                  </w:ffData>
                </w:fldChar>
              </w:r>
              <w:r w:rsidRPr="003139DB" w:rsidDel="007E78DB">
                <w:rPr>
                  <w:b/>
                  <w:bCs/>
                  <w:sz w:val="16"/>
                  <w:szCs w:val="16"/>
                </w:rPr>
                <w:delInstrText xml:space="preserve"> FORMCHECKBOX </w:delInstrText>
              </w:r>
              <w:r w:rsidR="007E78DB" w:rsidDel="007E78DB">
                <w:rPr>
                  <w:b/>
                  <w:bCs/>
                  <w:sz w:val="16"/>
                  <w:szCs w:val="16"/>
                </w:rPr>
              </w:r>
              <w:r w:rsidR="007E78DB" w:rsidDel="007E78DB">
                <w:rPr>
                  <w:b/>
                  <w:bCs/>
                  <w:sz w:val="16"/>
                  <w:szCs w:val="16"/>
                </w:rPr>
                <w:fldChar w:fldCharType="separate"/>
              </w:r>
              <w:r w:rsidRPr="003139DB" w:rsidDel="007E78DB">
                <w:rPr>
                  <w:b/>
                  <w:bCs/>
                  <w:sz w:val="16"/>
                  <w:szCs w:val="16"/>
                </w:rPr>
                <w:fldChar w:fldCharType="end"/>
              </w:r>
              <w:r w:rsidRPr="003139DB" w:rsidDel="007E78DB">
                <w:rPr>
                  <w:b/>
                  <w:bCs/>
                  <w:sz w:val="16"/>
                  <w:szCs w:val="16"/>
                </w:rPr>
                <w:delText xml:space="preserve"> Inconclusive</w:delText>
              </w:r>
            </w:del>
          </w:p>
        </w:tc>
      </w:tr>
      <w:tr w:rsidR="0080261E" w:rsidRPr="003139DB" w:rsidDel="007E78DB" w14:paraId="44B99AD8" w14:textId="3F2ADB8A" w:rsidTr="00931628">
        <w:trPr>
          <w:cantSplit/>
          <w:trHeight w:val="538"/>
          <w:del w:id="2441"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9E1B075" w14:textId="1342565E" w:rsidR="0080261E" w:rsidRPr="003139DB" w:rsidDel="007E78DB" w:rsidRDefault="0080261E" w:rsidP="00931628">
            <w:pPr>
              <w:snapToGrid w:val="0"/>
              <w:spacing w:before="40"/>
              <w:rPr>
                <w:del w:id="2442" w:author="Schimmel, Richard" w:date="2021-07-12T11:53:00Z"/>
                <w:rFonts w:cs="Arial"/>
                <w:sz w:val="16"/>
                <w:szCs w:val="16"/>
                <w:lang w:val="fr-FR"/>
              </w:rPr>
            </w:pPr>
            <w:del w:id="2443" w:author="Schimmel, Richard" w:date="2021-07-12T11:53:00Z">
              <w:r w:rsidRPr="003139DB" w:rsidDel="007E78DB">
                <w:rPr>
                  <w:rFonts w:cs="Arial"/>
                  <w:sz w:val="16"/>
                  <w:szCs w:val="16"/>
                  <w:lang w:val="fr-FR"/>
                </w:rPr>
                <w:delText>IEC 61869-9</w:delText>
              </w:r>
            </w:del>
          </w:p>
          <w:p w14:paraId="523B36FE" w14:textId="339390E8" w:rsidR="0080261E" w:rsidRPr="003139DB" w:rsidDel="007E78DB" w:rsidRDefault="0080261E" w:rsidP="00931628">
            <w:pPr>
              <w:snapToGrid w:val="0"/>
              <w:spacing w:before="40"/>
              <w:rPr>
                <w:del w:id="2444" w:author="Schimmel, Richard" w:date="2021-07-12T11:53:00Z"/>
                <w:rFonts w:cs="Arial"/>
                <w:sz w:val="16"/>
                <w:szCs w:val="16"/>
                <w:lang w:val="fr-FR"/>
              </w:rPr>
            </w:pPr>
            <w:del w:id="2445" w:author="Schimmel, Richard" w:date="2021-07-12T11:53:00Z">
              <w:r w:rsidRPr="003139DB" w:rsidDel="007E78DB">
                <w:rPr>
                  <w:rFonts w:cs="Arial"/>
                  <w:sz w:val="16"/>
                  <w:szCs w:val="16"/>
                  <w:lang w:val="fr-FR"/>
                </w:rPr>
                <w:delText>PIXIT Svs7</w:delText>
              </w:r>
            </w:del>
          </w:p>
        </w:tc>
      </w:tr>
      <w:tr w:rsidR="0080261E" w:rsidRPr="003139DB" w:rsidDel="007E78DB" w14:paraId="24C26BA0" w14:textId="1741C219" w:rsidTr="00931628">
        <w:trPr>
          <w:cantSplit/>
          <w:trHeight w:val="495"/>
          <w:del w:id="2446"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F7631E1" w14:textId="1040D155" w:rsidR="0080261E" w:rsidRPr="003139DB" w:rsidDel="007E78DB" w:rsidRDefault="0080261E" w:rsidP="00931628">
            <w:pPr>
              <w:snapToGrid w:val="0"/>
              <w:rPr>
                <w:del w:id="2447" w:author="Schimmel, Richard" w:date="2021-07-12T11:53:00Z"/>
                <w:rFonts w:cs="Arial"/>
                <w:sz w:val="16"/>
                <w:szCs w:val="16"/>
                <w:u w:val="single"/>
                <w:lang w:val="en-US"/>
              </w:rPr>
            </w:pPr>
            <w:del w:id="2448" w:author="Schimmel, Richard" w:date="2021-07-12T11:53:00Z">
              <w:r w:rsidRPr="003139DB" w:rsidDel="007E78DB">
                <w:rPr>
                  <w:rFonts w:cs="Arial"/>
                  <w:sz w:val="16"/>
                  <w:szCs w:val="16"/>
                  <w:u w:val="single"/>
                  <w:lang w:val="en-US"/>
                </w:rPr>
                <w:delText>Expected result</w:delText>
              </w:r>
            </w:del>
          </w:p>
          <w:p w14:paraId="14643D50" w14:textId="47BE8B7F"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49" w:author="Schimmel, Richard" w:date="2021-07-12T11:53:00Z"/>
                <w:rFonts w:cs="Arial"/>
                <w:sz w:val="16"/>
                <w:szCs w:val="16"/>
                <w:lang w:val="en-US"/>
              </w:rPr>
            </w:pPr>
            <w:del w:id="2450"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DUT subscribes the sampled values</w:delText>
              </w:r>
            </w:del>
          </w:p>
          <w:p w14:paraId="6490DEDB" w14:textId="667E52F7"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51" w:author="Schimmel, Richard" w:date="2021-07-12T11:53:00Z"/>
                <w:rFonts w:cs="Arial"/>
                <w:sz w:val="16"/>
                <w:szCs w:val="16"/>
                <w:lang w:val="en-US"/>
              </w:rPr>
            </w:pPr>
            <w:del w:id="2452"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DUT subscribes the sampled values according to PIXIT-Svs7</w:delText>
              </w:r>
            </w:del>
          </w:p>
        </w:tc>
      </w:tr>
      <w:tr w:rsidR="0080261E" w:rsidRPr="003139DB" w:rsidDel="007E78DB" w14:paraId="4E2BB1B0" w14:textId="546785E8" w:rsidTr="00931628">
        <w:trPr>
          <w:cantSplit/>
          <w:trHeight w:val="893"/>
          <w:del w:id="2453" w:author="Schimmel, Richard" w:date="2021-07-12T11:53: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1A79A76" w14:textId="6E6455CD" w:rsidR="0080261E" w:rsidRPr="003139DB" w:rsidDel="007E78DB" w:rsidRDefault="0080261E" w:rsidP="00931628">
            <w:pPr>
              <w:snapToGrid w:val="0"/>
              <w:rPr>
                <w:del w:id="2454" w:author="Schimmel, Richard" w:date="2021-07-12T11:53:00Z"/>
                <w:rFonts w:cs="Arial"/>
                <w:sz w:val="16"/>
                <w:szCs w:val="16"/>
                <w:u w:val="single"/>
                <w:lang w:val="en-US"/>
              </w:rPr>
            </w:pPr>
            <w:del w:id="2455" w:author="Schimmel, Richard" w:date="2021-07-12T11:53:00Z">
              <w:r w:rsidRPr="003139DB" w:rsidDel="007E78DB">
                <w:rPr>
                  <w:rFonts w:cs="Arial"/>
                  <w:sz w:val="16"/>
                  <w:szCs w:val="16"/>
                  <w:u w:val="single"/>
                  <w:lang w:val="en-US"/>
                </w:rPr>
                <w:delText>Test description</w:delText>
              </w:r>
            </w:del>
          </w:p>
          <w:p w14:paraId="25DD89B2" w14:textId="3F7B8FF6"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56" w:author="Schimmel, Richard" w:date="2021-07-12T11:53:00Z"/>
                <w:rFonts w:cs="Arial"/>
                <w:sz w:val="16"/>
                <w:szCs w:val="16"/>
                <w:lang w:val="en-US"/>
              </w:rPr>
            </w:pPr>
            <w:del w:id="2457" w:author="Schimmel, Richard" w:date="2021-07-12T11:53:00Z">
              <w:r w:rsidRPr="003139DB" w:rsidDel="007E78DB">
                <w:rPr>
                  <w:rFonts w:cs="Arial"/>
                  <w:sz w:val="16"/>
                  <w:szCs w:val="16"/>
                  <w:lang w:val="en-US"/>
                </w:rPr>
                <w:delText xml:space="preserve">Configure the DUT to subscribe to a </w:delText>
              </w:r>
            </w:del>
            <w:del w:id="2458" w:author="Schimmel, Richard" w:date="2021-05-17T10:07:00Z">
              <w:r w:rsidRPr="004E5F0C" w:rsidDel="004E5F0C">
                <w:rPr>
                  <w:rFonts w:cs="Arial"/>
                  <w:color w:val="0070C0"/>
                  <w:sz w:val="16"/>
                  <w:szCs w:val="16"/>
                  <w:lang w:val="en-US"/>
                  <w:rPrChange w:id="2459" w:author="Schimmel, Richard" w:date="2021-05-17T10:07:00Z">
                    <w:rPr>
                      <w:rFonts w:cs="Arial"/>
                      <w:sz w:val="16"/>
                      <w:szCs w:val="16"/>
                      <w:lang w:val="en-US"/>
                    </w:rPr>
                  </w:rPrChange>
                </w:rPr>
                <w:delText xml:space="preserve">valid </w:delText>
              </w:r>
            </w:del>
            <w:del w:id="2460" w:author="Schimmel, Richard" w:date="2021-07-12T11:53:00Z">
              <w:r w:rsidRPr="003139DB" w:rsidDel="007E78DB">
                <w:rPr>
                  <w:rFonts w:cs="Arial"/>
                  <w:sz w:val="16"/>
                  <w:szCs w:val="16"/>
                  <w:lang w:val="en-US"/>
                </w:rPr>
                <w:delText>SV stream (without link redundancy)</w:delText>
              </w:r>
            </w:del>
          </w:p>
          <w:p w14:paraId="3EF82990" w14:textId="2131CA6B"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61" w:author="Schimmel, Richard" w:date="2021-07-12T11:53:00Z"/>
                <w:rFonts w:cs="Arial"/>
                <w:spacing w:val="0"/>
                <w:sz w:val="16"/>
                <w:szCs w:val="16"/>
                <w:lang w:val="en-US"/>
              </w:rPr>
            </w:pPr>
            <w:del w:id="2462" w:author="Schimmel, Richard" w:date="2021-07-12T11:53:00Z">
              <w:r w:rsidRPr="003139DB" w:rsidDel="007E78DB">
                <w:rPr>
                  <w:rFonts w:cs="Arial"/>
                  <w:sz w:val="16"/>
                  <w:szCs w:val="16"/>
                  <w:lang w:val="en-US"/>
                </w:rPr>
                <w:delText>1.</w:delText>
              </w:r>
              <w:r w:rsidRPr="003139DB" w:rsidDel="007E78DB">
                <w:rPr>
                  <w:rFonts w:cs="Arial"/>
                  <w:sz w:val="16"/>
                  <w:szCs w:val="16"/>
                  <w:lang w:val="en-US"/>
                </w:rPr>
                <w:tab/>
                <w:delText>SIMULATOR publishes SV stream</w:delText>
              </w:r>
            </w:del>
          </w:p>
          <w:p w14:paraId="515F401E" w14:textId="407B4735" w:rsidR="0080261E" w:rsidRPr="003139DB" w:rsidDel="007E78DB" w:rsidRDefault="0080261E" w:rsidP="00931628">
            <w:pPr>
              <w:pStyle w:val="StandardPARAGRAPH"/>
              <w:tabs>
                <w:tab w:val="clear" w:pos="4536"/>
                <w:tab w:val="clear" w:pos="9072"/>
                <w:tab w:val="left" w:pos="332"/>
              </w:tabs>
              <w:spacing w:before="0" w:after="0" w:line="312" w:lineRule="auto"/>
              <w:ind w:left="318" w:hanging="318"/>
              <w:rPr>
                <w:del w:id="2463" w:author="Schimmel, Richard" w:date="2021-07-12T11:53:00Z"/>
                <w:rFonts w:cs="Arial"/>
                <w:sz w:val="16"/>
                <w:szCs w:val="16"/>
                <w:lang w:val="en-US"/>
              </w:rPr>
            </w:pPr>
            <w:del w:id="2464" w:author="Schimmel, Richard" w:date="2021-07-12T11:53:00Z">
              <w:r w:rsidRPr="003139DB" w:rsidDel="007E78DB">
                <w:rPr>
                  <w:rFonts w:cs="Arial"/>
                  <w:sz w:val="16"/>
                  <w:szCs w:val="16"/>
                  <w:lang w:val="en-US"/>
                </w:rPr>
                <w:delText>2.</w:delText>
              </w:r>
              <w:r w:rsidRPr="003139DB" w:rsidDel="007E78DB">
                <w:rPr>
                  <w:rFonts w:cs="Arial"/>
                  <w:sz w:val="16"/>
                  <w:szCs w:val="16"/>
                  <w:lang w:val="en-US"/>
                </w:rPr>
                <w:tab/>
                <w:delText xml:space="preserve">SIMULATOR publishes SV stream with missing one packet with SmpCnt=0 </w:delText>
              </w:r>
            </w:del>
          </w:p>
        </w:tc>
      </w:tr>
      <w:tr w:rsidR="0080261E" w:rsidRPr="003139DB" w:rsidDel="007E78DB" w14:paraId="766632F6" w14:textId="14C4F68E" w:rsidTr="00931628">
        <w:trPr>
          <w:cantSplit/>
          <w:trHeight w:val="593"/>
          <w:del w:id="2465" w:author="Schimmel, Richard" w:date="2021-07-12T11:51: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4C9143" w14:textId="446D7AE6" w:rsidR="0080261E" w:rsidRPr="003139DB" w:rsidDel="007E78DB" w:rsidRDefault="0080261E" w:rsidP="00931628">
            <w:pPr>
              <w:snapToGrid w:val="0"/>
              <w:rPr>
                <w:del w:id="2466" w:author="Schimmel, Richard" w:date="2021-07-12T11:51:00Z"/>
                <w:rFonts w:cs="Arial"/>
                <w:sz w:val="16"/>
                <w:szCs w:val="16"/>
                <w:u w:val="single"/>
                <w:lang w:val="en-US"/>
              </w:rPr>
            </w:pPr>
            <w:del w:id="2467" w:author="Schimmel, Richard" w:date="2021-07-12T11:51:00Z">
              <w:r w:rsidRPr="003139DB" w:rsidDel="007E78DB">
                <w:rPr>
                  <w:rFonts w:cs="Arial"/>
                  <w:sz w:val="16"/>
                  <w:szCs w:val="16"/>
                  <w:u w:val="single"/>
                  <w:lang w:val="en-US"/>
                </w:rPr>
                <w:delText>Comment</w:delText>
              </w:r>
            </w:del>
          </w:p>
          <w:p w14:paraId="7D6DBFDB" w14:textId="3710A634" w:rsidR="0080261E" w:rsidRPr="003139DB" w:rsidDel="007E78DB" w:rsidRDefault="0080261E" w:rsidP="00931628">
            <w:pPr>
              <w:rPr>
                <w:del w:id="2468" w:author="Schimmel, Richard" w:date="2021-07-12T11:51:00Z"/>
                <w:rFonts w:cs="Arial"/>
                <w:sz w:val="16"/>
                <w:szCs w:val="16"/>
                <w:lang w:val="en-US"/>
              </w:rPr>
            </w:pPr>
          </w:p>
        </w:tc>
      </w:tr>
    </w:tbl>
    <w:p w14:paraId="49BDF1B1" w14:textId="4437491F" w:rsidR="0080261E" w:rsidRPr="003139DB" w:rsidDel="007E78DB" w:rsidRDefault="0080261E" w:rsidP="0080261E">
      <w:pPr>
        <w:spacing w:line="240" w:lineRule="auto"/>
        <w:rPr>
          <w:del w:id="2469" w:author="Schimmel, Richard" w:date="2021-07-12T11:51:00Z"/>
          <w:b/>
          <w:sz w:val="20"/>
        </w:rPr>
      </w:pPr>
      <w:del w:id="2470" w:author="Schimmel, Richard" w:date="2021-07-12T11:51:00Z">
        <w:r w:rsidRPr="003139DB" w:rsidDel="007E78DB">
          <w:rPr>
            <w:sz w:val="20"/>
          </w:rPr>
          <w:br w:type="page"/>
        </w:r>
      </w:del>
    </w:p>
    <w:p w14:paraId="61B29E2F" w14:textId="77777777" w:rsidR="007E78DB" w:rsidRDefault="007E78DB">
      <w:pPr>
        <w:spacing w:after="160" w:line="259" w:lineRule="auto"/>
        <w:rPr>
          <w:ins w:id="2471" w:author="Schimmel, Richard" w:date="2021-07-12T11:51:00Z"/>
          <w:highlight w:val="yellow"/>
        </w:rPr>
      </w:pPr>
      <w:ins w:id="2472" w:author="Schimmel, Richard" w:date="2021-07-12T11:51:00Z">
        <w:r>
          <w:rPr>
            <w:highlight w:val="yellow"/>
          </w:rPr>
          <w:br w:type="page"/>
        </w:r>
      </w:ins>
    </w:p>
    <w:p w14:paraId="43776FF8" w14:textId="17FD0B99" w:rsidR="002E5930" w:rsidRDefault="0050035D">
      <w:pPr>
        <w:rPr>
          <w:ins w:id="2473" w:author="Schimmel, Richard" w:date="2021-05-17T10:09:00Z"/>
        </w:rPr>
      </w:pPr>
      <w:ins w:id="2474" w:author="Schimmel, Richard" w:date="2021-05-17T10:22:00Z">
        <w:r>
          <w:rPr>
            <w:highlight w:val="yellow"/>
          </w:rPr>
          <w:lastRenderedPageBreak/>
          <w:t>C</w:t>
        </w:r>
      </w:ins>
      <w:ins w:id="2475" w:author="Schimmel, Richard" w:date="2021-05-06T16:35:00Z">
        <w:r w:rsidR="00D76130" w:rsidRPr="00D76130">
          <w:rPr>
            <w:highlight w:val="yellow"/>
            <w:rPrChange w:id="2476" w:author="Schimmel, Richard" w:date="2021-05-06T16:35:00Z">
              <w:rPr/>
            </w:rPrChange>
          </w:rPr>
          <w:t>ertificate template</w:t>
        </w:r>
      </w:ins>
    </w:p>
    <w:p w14:paraId="5667E5B2" w14:textId="6AE3B434" w:rsidR="004E5F0C" w:rsidRDefault="004E5F0C">
      <w:pPr>
        <w:rPr>
          <w:ins w:id="2477" w:author="Schimmel, Richard" w:date="2021-05-17T10:09:00Z"/>
        </w:rPr>
      </w:pPr>
    </w:p>
    <w:p w14:paraId="06E18D42" w14:textId="77777777" w:rsidR="0050035D" w:rsidRDefault="0050035D" w:rsidP="004E5F0C">
      <w:pPr>
        <w:pStyle w:val="StandardPARAGRAPH"/>
        <w:tabs>
          <w:tab w:val="clear" w:pos="4536"/>
          <w:tab w:val="left" w:pos="1077"/>
        </w:tabs>
        <w:spacing w:before="0" w:after="0" w:line="312" w:lineRule="auto"/>
        <w:rPr>
          <w:ins w:id="2478" w:author="Schimmel, Richard" w:date="2021-05-17T10:22:00Z"/>
          <w:rFonts w:cs="Arial"/>
          <w:spacing w:val="0"/>
        </w:rPr>
      </w:pPr>
    </w:p>
    <w:p w14:paraId="6E9CC4E7" w14:textId="77777777" w:rsidR="0050035D" w:rsidRDefault="0050035D" w:rsidP="004E5F0C">
      <w:pPr>
        <w:pStyle w:val="StandardPARAGRAPH"/>
        <w:tabs>
          <w:tab w:val="clear" w:pos="4536"/>
          <w:tab w:val="left" w:pos="1077"/>
        </w:tabs>
        <w:spacing w:before="0" w:after="0" w:line="312" w:lineRule="auto"/>
        <w:rPr>
          <w:ins w:id="2479" w:author="Schimmel, Richard" w:date="2021-05-17T10:22:00Z"/>
          <w:rFonts w:cs="Arial"/>
          <w:spacing w:val="0"/>
        </w:rPr>
      </w:pPr>
    </w:p>
    <w:p w14:paraId="5AAACE53" w14:textId="77777777" w:rsidR="0050035D" w:rsidRDefault="0050035D" w:rsidP="004E5F0C">
      <w:pPr>
        <w:pStyle w:val="StandardPARAGRAPH"/>
        <w:tabs>
          <w:tab w:val="clear" w:pos="4536"/>
          <w:tab w:val="left" w:pos="1077"/>
        </w:tabs>
        <w:spacing w:before="0" w:after="0" w:line="312" w:lineRule="auto"/>
        <w:rPr>
          <w:ins w:id="2480" w:author="Schimmel, Richard" w:date="2021-05-17T10:22:00Z"/>
          <w:rFonts w:cs="Arial"/>
          <w:spacing w:val="0"/>
        </w:rPr>
      </w:pPr>
    </w:p>
    <w:p w14:paraId="34669709" w14:textId="77777777" w:rsidR="0050035D" w:rsidRDefault="0050035D" w:rsidP="004E5F0C">
      <w:pPr>
        <w:pStyle w:val="StandardPARAGRAPH"/>
        <w:tabs>
          <w:tab w:val="clear" w:pos="4536"/>
          <w:tab w:val="left" w:pos="1077"/>
        </w:tabs>
        <w:spacing w:before="0" w:after="0" w:line="312" w:lineRule="auto"/>
        <w:rPr>
          <w:ins w:id="2481" w:author="Schimmel, Richard" w:date="2021-05-17T10:22:00Z"/>
          <w:rFonts w:cs="Arial"/>
          <w:spacing w:val="0"/>
        </w:rPr>
      </w:pPr>
    </w:p>
    <w:p w14:paraId="14FB838C" w14:textId="77777777" w:rsidR="0050035D" w:rsidRDefault="0050035D" w:rsidP="004E5F0C">
      <w:pPr>
        <w:pStyle w:val="StandardPARAGRAPH"/>
        <w:tabs>
          <w:tab w:val="clear" w:pos="4536"/>
          <w:tab w:val="left" w:pos="1077"/>
        </w:tabs>
        <w:spacing w:before="0" w:after="0" w:line="312" w:lineRule="auto"/>
        <w:rPr>
          <w:ins w:id="2482" w:author="Schimmel, Richard" w:date="2021-05-17T10:22:00Z"/>
          <w:rFonts w:cs="Arial"/>
          <w:spacing w:val="0"/>
        </w:rPr>
      </w:pPr>
    </w:p>
    <w:p w14:paraId="5C9CE2F0" w14:textId="77777777" w:rsidR="0050035D" w:rsidRDefault="0050035D" w:rsidP="004E5F0C">
      <w:pPr>
        <w:pStyle w:val="StandardPARAGRAPH"/>
        <w:tabs>
          <w:tab w:val="clear" w:pos="4536"/>
          <w:tab w:val="left" w:pos="1077"/>
        </w:tabs>
        <w:spacing w:before="0" w:after="0" w:line="312" w:lineRule="auto"/>
        <w:rPr>
          <w:ins w:id="2483" w:author="Schimmel, Richard" w:date="2021-05-17T10:22:00Z"/>
          <w:rFonts w:cs="Arial"/>
          <w:spacing w:val="0"/>
        </w:rPr>
      </w:pPr>
    </w:p>
    <w:p w14:paraId="65D0FAF1" w14:textId="77777777" w:rsidR="0050035D" w:rsidRDefault="0050035D" w:rsidP="004E5F0C">
      <w:pPr>
        <w:pStyle w:val="StandardPARAGRAPH"/>
        <w:tabs>
          <w:tab w:val="clear" w:pos="4536"/>
          <w:tab w:val="left" w:pos="1077"/>
        </w:tabs>
        <w:spacing w:before="0" w:after="0" w:line="312" w:lineRule="auto"/>
        <w:rPr>
          <w:ins w:id="2484" w:author="Schimmel, Richard" w:date="2021-05-17T10:22:00Z"/>
          <w:rFonts w:cs="Arial"/>
          <w:spacing w:val="0"/>
        </w:rPr>
      </w:pPr>
    </w:p>
    <w:p w14:paraId="03355079" w14:textId="77777777" w:rsidR="0050035D" w:rsidRDefault="0050035D" w:rsidP="004E5F0C">
      <w:pPr>
        <w:pStyle w:val="StandardPARAGRAPH"/>
        <w:tabs>
          <w:tab w:val="clear" w:pos="4536"/>
          <w:tab w:val="left" w:pos="1077"/>
        </w:tabs>
        <w:spacing w:before="0" w:after="0" w:line="312" w:lineRule="auto"/>
        <w:rPr>
          <w:ins w:id="2485" w:author="Schimmel, Richard" w:date="2021-05-17T10:22:00Z"/>
          <w:rFonts w:cs="Arial"/>
          <w:spacing w:val="0"/>
        </w:rPr>
      </w:pPr>
    </w:p>
    <w:p w14:paraId="1B9DF0B2" w14:textId="77777777" w:rsidR="0050035D" w:rsidRDefault="0050035D" w:rsidP="004E5F0C">
      <w:pPr>
        <w:pStyle w:val="StandardPARAGRAPH"/>
        <w:tabs>
          <w:tab w:val="clear" w:pos="4536"/>
          <w:tab w:val="left" w:pos="1077"/>
        </w:tabs>
        <w:spacing w:before="0" w:after="0" w:line="312" w:lineRule="auto"/>
        <w:rPr>
          <w:ins w:id="2486" w:author="Schimmel, Richard" w:date="2021-05-17T10:22:00Z"/>
          <w:rFonts w:cs="Arial"/>
          <w:spacing w:val="0"/>
        </w:rPr>
      </w:pPr>
    </w:p>
    <w:p w14:paraId="2DF916E7" w14:textId="77777777" w:rsidR="0050035D" w:rsidRDefault="0050035D" w:rsidP="004E5F0C">
      <w:pPr>
        <w:pStyle w:val="StandardPARAGRAPH"/>
        <w:tabs>
          <w:tab w:val="clear" w:pos="4536"/>
          <w:tab w:val="left" w:pos="1077"/>
        </w:tabs>
        <w:spacing w:before="0" w:after="0" w:line="312" w:lineRule="auto"/>
        <w:rPr>
          <w:ins w:id="2487" w:author="Schimmel, Richard" w:date="2021-05-17T10:22:00Z"/>
          <w:rFonts w:cs="Arial"/>
          <w:spacing w:val="0"/>
        </w:rPr>
      </w:pPr>
    </w:p>
    <w:p w14:paraId="6A871753" w14:textId="77777777" w:rsidR="0050035D" w:rsidRDefault="0050035D" w:rsidP="004E5F0C">
      <w:pPr>
        <w:pStyle w:val="StandardPARAGRAPH"/>
        <w:tabs>
          <w:tab w:val="clear" w:pos="4536"/>
          <w:tab w:val="left" w:pos="1077"/>
        </w:tabs>
        <w:spacing w:before="0" w:after="0" w:line="312" w:lineRule="auto"/>
        <w:rPr>
          <w:ins w:id="2488" w:author="Schimmel, Richard" w:date="2021-05-17T10:22:00Z"/>
          <w:rFonts w:cs="Arial"/>
          <w:spacing w:val="0"/>
        </w:rPr>
      </w:pPr>
    </w:p>
    <w:p w14:paraId="411B89B7" w14:textId="77777777" w:rsidR="0050035D" w:rsidRDefault="0050035D" w:rsidP="004E5F0C">
      <w:pPr>
        <w:pStyle w:val="StandardPARAGRAPH"/>
        <w:tabs>
          <w:tab w:val="clear" w:pos="4536"/>
          <w:tab w:val="left" w:pos="1077"/>
        </w:tabs>
        <w:spacing w:before="0" w:after="0" w:line="312" w:lineRule="auto"/>
        <w:rPr>
          <w:ins w:id="2489" w:author="Schimmel, Richard" w:date="2021-05-17T10:22:00Z"/>
          <w:rFonts w:cs="Arial"/>
          <w:spacing w:val="0"/>
        </w:rPr>
      </w:pPr>
    </w:p>
    <w:p w14:paraId="1E5209E9" w14:textId="77777777" w:rsidR="0050035D" w:rsidRDefault="0050035D" w:rsidP="004E5F0C">
      <w:pPr>
        <w:pStyle w:val="StandardPARAGRAPH"/>
        <w:tabs>
          <w:tab w:val="clear" w:pos="4536"/>
          <w:tab w:val="left" w:pos="1077"/>
        </w:tabs>
        <w:spacing w:before="0" w:after="0" w:line="312" w:lineRule="auto"/>
        <w:rPr>
          <w:ins w:id="2490" w:author="Schimmel, Richard" w:date="2021-05-17T10:22:00Z"/>
          <w:rFonts w:cs="Arial"/>
          <w:spacing w:val="0"/>
        </w:rPr>
      </w:pPr>
    </w:p>
    <w:p w14:paraId="243E9E28" w14:textId="77777777" w:rsidR="0050035D" w:rsidRDefault="0050035D" w:rsidP="004E5F0C">
      <w:pPr>
        <w:pStyle w:val="StandardPARAGRAPH"/>
        <w:tabs>
          <w:tab w:val="clear" w:pos="4536"/>
          <w:tab w:val="left" w:pos="1077"/>
        </w:tabs>
        <w:spacing w:before="0" w:after="0" w:line="312" w:lineRule="auto"/>
        <w:rPr>
          <w:ins w:id="2491" w:author="Schimmel, Richard" w:date="2021-05-17T10:22:00Z"/>
          <w:rFonts w:cs="Arial"/>
          <w:spacing w:val="0"/>
        </w:rPr>
      </w:pPr>
    </w:p>
    <w:p w14:paraId="4E271BF1" w14:textId="77777777" w:rsidR="0050035D" w:rsidRDefault="0050035D" w:rsidP="004E5F0C">
      <w:pPr>
        <w:pStyle w:val="StandardPARAGRAPH"/>
        <w:tabs>
          <w:tab w:val="clear" w:pos="4536"/>
          <w:tab w:val="left" w:pos="1077"/>
        </w:tabs>
        <w:spacing w:before="0" w:after="0" w:line="312" w:lineRule="auto"/>
        <w:rPr>
          <w:ins w:id="2492" w:author="Schimmel, Richard" w:date="2021-05-17T10:22:00Z"/>
          <w:rFonts w:cs="Arial"/>
          <w:spacing w:val="0"/>
        </w:rPr>
      </w:pPr>
    </w:p>
    <w:p w14:paraId="23B0DF4B" w14:textId="77777777" w:rsidR="0050035D" w:rsidRDefault="0050035D" w:rsidP="004E5F0C">
      <w:pPr>
        <w:pStyle w:val="StandardPARAGRAPH"/>
        <w:tabs>
          <w:tab w:val="clear" w:pos="4536"/>
          <w:tab w:val="left" w:pos="1077"/>
        </w:tabs>
        <w:spacing w:before="0" w:after="0" w:line="312" w:lineRule="auto"/>
        <w:rPr>
          <w:ins w:id="2493" w:author="Schimmel, Richard" w:date="2021-05-17T10:22:00Z"/>
          <w:rFonts w:cs="Arial"/>
          <w:spacing w:val="0"/>
        </w:rPr>
      </w:pPr>
    </w:p>
    <w:p w14:paraId="7CCBC890" w14:textId="77777777" w:rsidR="0050035D" w:rsidRDefault="0050035D" w:rsidP="004E5F0C">
      <w:pPr>
        <w:pStyle w:val="StandardPARAGRAPH"/>
        <w:tabs>
          <w:tab w:val="clear" w:pos="4536"/>
          <w:tab w:val="left" w:pos="1077"/>
        </w:tabs>
        <w:spacing w:before="0" w:after="0" w:line="312" w:lineRule="auto"/>
        <w:rPr>
          <w:ins w:id="2494" w:author="Schimmel, Richard" w:date="2021-05-17T10:22:00Z"/>
          <w:rFonts w:cs="Arial"/>
          <w:spacing w:val="0"/>
        </w:rPr>
      </w:pPr>
    </w:p>
    <w:p w14:paraId="40C614E3" w14:textId="77777777" w:rsidR="0050035D" w:rsidRDefault="0050035D" w:rsidP="004E5F0C">
      <w:pPr>
        <w:pStyle w:val="StandardPARAGRAPH"/>
        <w:tabs>
          <w:tab w:val="clear" w:pos="4536"/>
          <w:tab w:val="left" w:pos="1077"/>
        </w:tabs>
        <w:spacing w:before="0" w:after="0" w:line="312" w:lineRule="auto"/>
        <w:rPr>
          <w:ins w:id="2495" w:author="Schimmel, Richard" w:date="2021-05-17T10:22:00Z"/>
          <w:rFonts w:cs="Arial"/>
          <w:spacing w:val="0"/>
        </w:rPr>
      </w:pPr>
    </w:p>
    <w:p w14:paraId="758AAE6D" w14:textId="77777777" w:rsidR="0050035D" w:rsidRDefault="0050035D" w:rsidP="004E5F0C">
      <w:pPr>
        <w:pStyle w:val="StandardPARAGRAPH"/>
        <w:tabs>
          <w:tab w:val="clear" w:pos="4536"/>
          <w:tab w:val="left" w:pos="1077"/>
        </w:tabs>
        <w:spacing w:before="0" w:after="0" w:line="312" w:lineRule="auto"/>
        <w:rPr>
          <w:ins w:id="2496" w:author="Schimmel, Richard" w:date="2021-05-17T10:22:00Z"/>
          <w:rFonts w:cs="Arial"/>
          <w:spacing w:val="0"/>
        </w:rPr>
      </w:pPr>
    </w:p>
    <w:p w14:paraId="4C1DBC90" w14:textId="77777777" w:rsidR="0050035D" w:rsidRDefault="0050035D" w:rsidP="004E5F0C">
      <w:pPr>
        <w:pStyle w:val="StandardPARAGRAPH"/>
        <w:tabs>
          <w:tab w:val="clear" w:pos="4536"/>
          <w:tab w:val="left" w:pos="1077"/>
        </w:tabs>
        <w:spacing w:before="0" w:after="0" w:line="312" w:lineRule="auto"/>
        <w:rPr>
          <w:ins w:id="2497" w:author="Schimmel, Richard" w:date="2021-05-17T10:22:00Z"/>
          <w:rFonts w:cs="Arial"/>
          <w:spacing w:val="0"/>
        </w:rPr>
      </w:pPr>
    </w:p>
    <w:p w14:paraId="101B442D" w14:textId="77777777" w:rsidR="0050035D" w:rsidRDefault="0050035D" w:rsidP="004E5F0C">
      <w:pPr>
        <w:pStyle w:val="StandardPARAGRAPH"/>
        <w:tabs>
          <w:tab w:val="clear" w:pos="4536"/>
          <w:tab w:val="left" w:pos="1077"/>
        </w:tabs>
        <w:spacing w:before="0" w:after="0" w:line="312" w:lineRule="auto"/>
        <w:rPr>
          <w:ins w:id="2498" w:author="Schimmel, Richard" w:date="2021-05-17T10:22:00Z"/>
          <w:rFonts w:cs="Arial"/>
          <w:spacing w:val="0"/>
        </w:rPr>
      </w:pPr>
    </w:p>
    <w:p w14:paraId="5884AB78" w14:textId="77777777" w:rsidR="0050035D" w:rsidRDefault="0050035D" w:rsidP="004E5F0C">
      <w:pPr>
        <w:pStyle w:val="StandardPARAGRAPH"/>
        <w:tabs>
          <w:tab w:val="clear" w:pos="4536"/>
          <w:tab w:val="left" w:pos="1077"/>
        </w:tabs>
        <w:spacing w:before="0" w:after="0" w:line="312" w:lineRule="auto"/>
        <w:rPr>
          <w:ins w:id="2499" w:author="Schimmel, Richard" w:date="2021-05-17T10:22:00Z"/>
          <w:rFonts w:cs="Arial"/>
          <w:spacing w:val="0"/>
        </w:rPr>
      </w:pPr>
    </w:p>
    <w:p w14:paraId="0F63CE75" w14:textId="77777777" w:rsidR="0050035D" w:rsidRDefault="0050035D" w:rsidP="004E5F0C">
      <w:pPr>
        <w:pStyle w:val="StandardPARAGRAPH"/>
        <w:tabs>
          <w:tab w:val="clear" w:pos="4536"/>
          <w:tab w:val="left" w:pos="1077"/>
        </w:tabs>
        <w:spacing w:before="0" w:after="0" w:line="312" w:lineRule="auto"/>
        <w:rPr>
          <w:ins w:id="2500" w:author="Schimmel, Richard" w:date="2021-05-17T10:22:00Z"/>
          <w:rFonts w:cs="Arial"/>
          <w:spacing w:val="0"/>
        </w:rPr>
      </w:pPr>
    </w:p>
    <w:p w14:paraId="67E4218B" w14:textId="77777777" w:rsidR="0050035D" w:rsidRDefault="0050035D" w:rsidP="004E5F0C">
      <w:pPr>
        <w:pStyle w:val="StandardPARAGRAPH"/>
        <w:tabs>
          <w:tab w:val="clear" w:pos="4536"/>
          <w:tab w:val="left" w:pos="1077"/>
        </w:tabs>
        <w:spacing w:before="0" w:after="0" w:line="312" w:lineRule="auto"/>
        <w:rPr>
          <w:ins w:id="2501" w:author="Schimmel, Richard" w:date="2021-05-17T10:22:00Z"/>
          <w:rFonts w:cs="Arial"/>
          <w:spacing w:val="0"/>
        </w:rPr>
      </w:pPr>
    </w:p>
    <w:p w14:paraId="17C0FB96" w14:textId="77777777" w:rsidR="0050035D" w:rsidRDefault="0050035D" w:rsidP="004E5F0C">
      <w:pPr>
        <w:pStyle w:val="StandardPARAGRAPH"/>
        <w:tabs>
          <w:tab w:val="clear" w:pos="4536"/>
          <w:tab w:val="left" w:pos="1077"/>
        </w:tabs>
        <w:spacing w:before="0" w:after="0" w:line="312" w:lineRule="auto"/>
        <w:rPr>
          <w:ins w:id="2502" w:author="Schimmel, Richard" w:date="2021-05-17T10:22:00Z"/>
          <w:rFonts w:cs="Arial"/>
          <w:spacing w:val="0"/>
        </w:rPr>
      </w:pPr>
    </w:p>
    <w:p w14:paraId="16FC6AEE" w14:textId="77777777" w:rsidR="0050035D" w:rsidRDefault="0050035D" w:rsidP="004E5F0C">
      <w:pPr>
        <w:pStyle w:val="StandardPARAGRAPH"/>
        <w:tabs>
          <w:tab w:val="clear" w:pos="4536"/>
          <w:tab w:val="left" w:pos="1077"/>
        </w:tabs>
        <w:spacing w:before="0" w:after="0" w:line="312" w:lineRule="auto"/>
        <w:rPr>
          <w:ins w:id="2503" w:author="Schimmel, Richard" w:date="2021-05-17T10:22:00Z"/>
          <w:rFonts w:cs="Arial"/>
          <w:spacing w:val="0"/>
        </w:rPr>
      </w:pPr>
    </w:p>
    <w:p w14:paraId="2632A9AA" w14:textId="77777777" w:rsidR="0050035D" w:rsidRDefault="0050035D" w:rsidP="004E5F0C">
      <w:pPr>
        <w:pStyle w:val="StandardPARAGRAPH"/>
        <w:tabs>
          <w:tab w:val="clear" w:pos="4536"/>
          <w:tab w:val="left" w:pos="1077"/>
        </w:tabs>
        <w:spacing w:before="0" w:after="0" w:line="312" w:lineRule="auto"/>
        <w:rPr>
          <w:ins w:id="2504" w:author="Schimmel, Richard" w:date="2021-05-17T10:22:00Z"/>
          <w:rFonts w:cs="Arial"/>
          <w:spacing w:val="0"/>
        </w:rPr>
      </w:pPr>
    </w:p>
    <w:p w14:paraId="1F1F4E9C" w14:textId="77777777" w:rsidR="0050035D" w:rsidRDefault="0050035D" w:rsidP="004E5F0C">
      <w:pPr>
        <w:pStyle w:val="StandardPARAGRAPH"/>
        <w:tabs>
          <w:tab w:val="clear" w:pos="4536"/>
          <w:tab w:val="left" w:pos="1077"/>
        </w:tabs>
        <w:spacing w:before="0" w:after="0" w:line="312" w:lineRule="auto"/>
        <w:rPr>
          <w:ins w:id="2505" w:author="Schimmel, Richard" w:date="2021-05-17T10:22:00Z"/>
          <w:rFonts w:cs="Arial"/>
          <w:spacing w:val="0"/>
        </w:rPr>
      </w:pPr>
    </w:p>
    <w:p w14:paraId="101C534F" w14:textId="77777777" w:rsidR="0050035D" w:rsidRDefault="0050035D" w:rsidP="004E5F0C">
      <w:pPr>
        <w:pStyle w:val="StandardPARAGRAPH"/>
        <w:tabs>
          <w:tab w:val="clear" w:pos="4536"/>
          <w:tab w:val="left" w:pos="1077"/>
        </w:tabs>
        <w:spacing w:before="0" w:after="0" w:line="312" w:lineRule="auto"/>
        <w:rPr>
          <w:ins w:id="2506" w:author="Schimmel, Richard" w:date="2021-05-17T10:22:00Z"/>
          <w:rFonts w:cs="Arial"/>
          <w:spacing w:val="0"/>
        </w:rPr>
      </w:pPr>
    </w:p>
    <w:p w14:paraId="15BCD8EA" w14:textId="77777777" w:rsidR="0050035D" w:rsidRDefault="0050035D" w:rsidP="004E5F0C">
      <w:pPr>
        <w:pStyle w:val="StandardPARAGRAPH"/>
        <w:tabs>
          <w:tab w:val="clear" w:pos="4536"/>
          <w:tab w:val="left" w:pos="1077"/>
        </w:tabs>
        <w:spacing w:before="0" w:after="0" w:line="312" w:lineRule="auto"/>
        <w:rPr>
          <w:ins w:id="2507" w:author="Schimmel, Richard" w:date="2021-05-17T10:22:00Z"/>
          <w:rFonts w:cs="Arial"/>
          <w:spacing w:val="0"/>
        </w:rPr>
      </w:pPr>
    </w:p>
    <w:p w14:paraId="36119103" w14:textId="77777777" w:rsidR="0050035D" w:rsidRDefault="0050035D" w:rsidP="004E5F0C">
      <w:pPr>
        <w:pStyle w:val="StandardPARAGRAPH"/>
        <w:tabs>
          <w:tab w:val="clear" w:pos="4536"/>
          <w:tab w:val="left" w:pos="1077"/>
        </w:tabs>
        <w:spacing w:before="0" w:after="0" w:line="312" w:lineRule="auto"/>
        <w:rPr>
          <w:ins w:id="2508" w:author="Schimmel, Richard" w:date="2021-05-17T10:22:00Z"/>
          <w:rFonts w:cs="Arial"/>
          <w:spacing w:val="0"/>
        </w:rPr>
      </w:pPr>
    </w:p>
    <w:p w14:paraId="7F74ABA6" w14:textId="77777777" w:rsidR="0050035D" w:rsidRDefault="0050035D" w:rsidP="004E5F0C">
      <w:pPr>
        <w:pStyle w:val="StandardPARAGRAPH"/>
        <w:tabs>
          <w:tab w:val="clear" w:pos="4536"/>
          <w:tab w:val="left" w:pos="1077"/>
        </w:tabs>
        <w:spacing w:before="0" w:after="0" w:line="312" w:lineRule="auto"/>
        <w:rPr>
          <w:ins w:id="2509" w:author="Schimmel, Richard" w:date="2021-05-17T10:22:00Z"/>
          <w:rFonts w:cs="Arial"/>
          <w:spacing w:val="0"/>
        </w:rPr>
      </w:pPr>
    </w:p>
    <w:p w14:paraId="631857A9" w14:textId="77777777" w:rsidR="0050035D" w:rsidRDefault="0050035D" w:rsidP="004E5F0C">
      <w:pPr>
        <w:pStyle w:val="StandardPARAGRAPH"/>
        <w:tabs>
          <w:tab w:val="clear" w:pos="4536"/>
          <w:tab w:val="left" w:pos="1077"/>
        </w:tabs>
        <w:spacing w:before="0" w:after="0" w:line="312" w:lineRule="auto"/>
        <w:rPr>
          <w:ins w:id="2510" w:author="Schimmel, Richard" w:date="2021-05-17T10:22:00Z"/>
          <w:rFonts w:cs="Arial"/>
          <w:spacing w:val="0"/>
        </w:rPr>
      </w:pPr>
    </w:p>
    <w:p w14:paraId="51D41926" w14:textId="77777777" w:rsidR="0050035D" w:rsidRDefault="0050035D" w:rsidP="004E5F0C">
      <w:pPr>
        <w:pStyle w:val="StandardPARAGRAPH"/>
        <w:tabs>
          <w:tab w:val="clear" w:pos="4536"/>
          <w:tab w:val="left" w:pos="1077"/>
        </w:tabs>
        <w:spacing w:before="0" w:after="0" w:line="312" w:lineRule="auto"/>
        <w:rPr>
          <w:ins w:id="2511" w:author="Schimmel, Richard" w:date="2021-05-17T10:22:00Z"/>
          <w:rFonts w:cs="Arial"/>
          <w:spacing w:val="0"/>
        </w:rPr>
      </w:pPr>
    </w:p>
    <w:p w14:paraId="30B6F223" w14:textId="77777777" w:rsidR="0050035D" w:rsidRDefault="0050035D" w:rsidP="004E5F0C">
      <w:pPr>
        <w:pStyle w:val="StandardPARAGRAPH"/>
        <w:tabs>
          <w:tab w:val="clear" w:pos="4536"/>
          <w:tab w:val="left" w:pos="1077"/>
        </w:tabs>
        <w:spacing w:before="0" w:after="0" w:line="312" w:lineRule="auto"/>
        <w:rPr>
          <w:ins w:id="2512" w:author="Schimmel, Richard" w:date="2021-05-17T10:22:00Z"/>
          <w:rFonts w:cs="Arial"/>
          <w:spacing w:val="0"/>
        </w:rPr>
      </w:pPr>
    </w:p>
    <w:p w14:paraId="7D92FEC4" w14:textId="77777777" w:rsidR="0050035D" w:rsidRDefault="0050035D" w:rsidP="004E5F0C">
      <w:pPr>
        <w:pStyle w:val="StandardPARAGRAPH"/>
        <w:tabs>
          <w:tab w:val="clear" w:pos="4536"/>
          <w:tab w:val="left" w:pos="1077"/>
        </w:tabs>
        <w:spacing w:before="0" w:after="0" w:line="312" w:lineRule="auto"/>
        <w:rPr>
          <w:ins w:id="2513" w:author="Schimmel, Richard" w:date="2021-05-17T10:22:00Z"/>
          <w:rFonts w:cs="Arial"/>
          <w:spacing w:val="0"/>
        </w:rPr>
      </w:pPr>
    </w:p>
    <w:p w14:paraId="60F53645" w14:textId="77777777" w:rsidR="0050035D" w:rsidRDefault="0050035D" w:rsidP="004E5F0C">
      <w:pPr>
        <w:pStyle w:val="StandardPARAGRAPH"/>
        <w:tabs>
          <w:tab w:val="clear" w:pos="4536"/>
          <w:tab w:val="left" w:pos="1077"/>
        </w:tabs>
        <w:spacing w:before="0" w:after="0" w:line="312" w:lineRule="auto"/>
        <w:rPr>
          <w:ins w:id="2514" w:author="Schimmel, Richard" w:date="2021-05-17T10:22:00Z"/>
          <w:rFonts w:cs="Arial"/>
          <w:spacing w:val="0"/>
        </w:rPr>
      </w:pPr>
    </w:p>
    <w:p w14:paraId="5C2C11E2" w14:textId="77777777" w:rsidR="0050035D" w:rsidRDefault="0050035D" w:rsidP="004E5F0C">
      <w:pPr>
        <w:pStyle w:val="StandardPARAGRAPH"/>
        <w:tabs>
          <w:tab w:val="clear" w:pos="4536"/>
          <w:tab w:val="left" w:pos="1077"/>
        </w:tabs>
        <w:spacing w:before="0" w:after="0" w:line="312" w:lineRule="auto"/>
        <w:rPr>
          <w:ins w:id="2515" w:author="Schimmel, Richard" w:date="2021-05-17T10:22:00Z"/>
          <w:rFonts w:cs="Arial"/>
          <w:spacing w:val="0"/>
        </w:rPr>
      </w:pPr>
    </w:p>
    <w:p w14:paraId="04D2312D" w14:textId="77777777" w:rsidR="0050035D" w:rsidRDefault="0050035D" w:rsidP="004E5F0C">
      <w:pPr>
        <w:pStyle w:val="StandardPARAGRAPH"/>
        <w:tabs>
          <w:tab w:val="clear" w:pos="4536"/>
          <w:tab w:val="left" w:pos="1077"/>
        </w:tabs>
        <w:spacing w:before="0" w:after="0" w:line="312" w:lineRule="auto"/>
        <w:rPr>
          <w:ins w:id="2516" w:author="Schimmel, Richard" w:date="2021-05-17T10:22:00Z"/>
          <w:rFonts w:cs="Arial"/>
          <w:spacing w:val="0"/>
        </w:rPr>
      </w:pPr>
    </w:p>
    <w:p w14:paraId="6CF36DB1" w14:textId="21B701F1" w:rsidR="004E5F0C" w:rsidRPr="003139DB" w:rsidRDefault="004E5F0C" w:rsidP="004E5F0C">
      <w:pPr>
        <w:pStyle w:val="StandardPARAGRAPH"/>
        <w:tabs>
          <w:tab w:val="clear" w:pos="4536"/>
          <w:tab w:val="left" w:pos="1077"/>
        </w:tabs>
        <w:spacing w:before="0" w:after="0" w:line="312" w:lineRule="auto"/>
        <w:rPr>
          <w:ins w:id="2517" w:author="Schimmel, Richard" w:date="2021-05-17T10:09:00Z"/>
          <w:rFonts w:cs="Arial"/>
          <w:spacing w:val="0"/>
        </w:rPr>
      </w:pPr>
      <w:ins w:id="2518" w:author="Schimmel, Richard" w:date="2021-05-17T10:09:00Z">
        <w:r w:rsidRPr="003139DB">
          <w:rPr>
            <w:rFonts w:cs="Arial"/>
            <w:noProof/>
            <w:spacing w:val="0"/>
            <w:lang w:val="nl-NL" w:eastAsia="nl-NL"/>
          </w:rPr>
          <mc:AlternateContent>
            <mc:Choice Requires="wps">
              <w:drawing>
                <wp:anchor distT="0" distB="0" distL="114300" distR="114300" simplePos="0" relativeHeight="251659264" behindDoc="1" locked="0" layoutInCell="1" allowOverlap="1" wp14:anchorId="3BDA79BA" wp14:editId="477CAF02">
                  <wp:simplePos x="0" y="0"/>
                  <wp:positionH relativeFrom="page">
                    <wp:posOffset>897467</wp:posOffset>
                  </wp:positionH>
                  <wp:positionV relativeFrom="page">
                    <wp:posOffset>1964267</wp:posOffset>
                  </wp:positionV>
                  <wp:extent cx="5715000" cy="7743825"/>
                  <wp:effectExtent l="0" t="0" r="0" b="9525"/>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74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0" w:type="dxa"/>
                                <w:tblLook w:val="01E0" w:firstRow="1" w:lastRow="1" w:firstColumn="1" w:lastColumn="1" w:noHBand="0" w:noVBand="0"/>
                              </w:tblPr>
                              <w:tblGrid>
                                <w:gridCol w:w="3828"/>
                                <w:gridCol w:w="2517"/>
                                <w:gridCol w:w="2835"/>
                              </w:tblGrid>
                              <w:tr w:rsidR="004E5F0C" w:rsidRPr="006C71E5" w14:paraId="28DE6BC9" w14:textId="77777777" w:rsidTr="00182FF2">
                                <w:trPr>
                                  <w:trHeight w:val="426"/>
                                </w:trPr>
                                <w:tc>
                                  <w:tcPr>
                                    <w:tcW w:w="6345" w:type="dxa"/>
                                    <w:gridSpan w:val="2"/>
                                  </w:tcPr>
                                  <w:p w14:paraId="0E378FF1" w14:textId="77777777" w:rsidR="004E5F0C" w:rsidRPr="006C71E5" w:rsidRDefault="004E5F0C" w:rsidP="00F423F0">
                                    <w:pPr>
                                      <w:tabs>
                                        <w:tab w:val="left" w:pos="4253"/>
                                      </w:tabs>
                                      <w:rPr>
                                        <w:sz w:val="16"/>
                                        <w:lang w:val="en-US"/>
                                      </w:rPr>
                                    </w:pPr>
                                    <w:r w:rsidRPr="006C71E5">
                                      <w:rPr>
                                        <w:b/>
                                        <w:sz w:val="40"/>
                                      </w:rPr>
                                      <w:t>IEC 61850 Certificate Level A/B</w:t>
                                    </w:r>
                                    <w:r w:rsidRPr="006C71E5">
                                      <w:rPr>
                                        <w:b/>
                                        <w:sz w:val="36"/>
                                        <w:vertAlign w:val="superscript"/>
                                      </w:rPr>
                                      <w:t>1</w:t>
                                    </w:r>
                                  </w:p>
                                </w:tc>
                                <w:tc>
                                  <w:tcPr>
                                    <w:tcW w:w="2835" w:type="dxa"/>
                                  </w:tcPr>
                                  <w:p w14:paraId="0499D590" w14:textId="77777777" w:rsidR="004E5F0C" w:rsidRPr="006C71E5" w:rsidRDefault="004E5F0C" w:rsidP="00F423F0">
                                    <w:pPr>
                                      <w:tabs>
                                        <w:tab w:val="left" w:pos="4253"/>
                                      </w:tabs>
                                      <w:rPr>
                                        <w:sz w:val="16"/>
                                        <w:lang w:val="en-US"/>
                                      </w:rPr>
                                    </w:pPr>
                                  </w:p>
                                  <w:p w14:paraId="1CA2B3F4" w14:textId="77777777" w:rsidR="004E5F0C" w:rsidRPr="006C71E5" w:rsidRDefault="004E5F0C" w:rsidP="00F423F0">
                                    <w:pPr>
                                      <w:tabs>
                                        <w:tab w:val="left" w:pos="4253"/>
                                      </w:tabs>
                                      <w:rPr>
                                        <w:sz w:val="16"/>
                                        <w:lang w:val="en-US"/>
                                      </w:rPr>
                                    </w:pPr>
                                    <w:r w:rsidRPr="006C71E5">
                                      <w:rPr>
                                        <w:sz w:val="16"/>
                                        <w:lang w:val="en-US"/>
                                      </w:rPr>
                                      <w:t>No. &lt;&lt; certificate number&gt;&gt;</w:t>
                                    </w:r>
                                  </w:p>
                                </w:tc>
                              </w:tr>
                              <w:tr w:rsidR="004E5F0C" w:rsidRPr="006C71E5" w14:paraId="3CE6BBAB" w14:textId="77777777" w:rsidTr="00965EE3">
                                <w:tc>
                                  <w:tcPr>
                                    <w:tcW w:w="3828" w:type="dxa"/>
                                  </w:tcPr>
                                  <w:p w14:paraId="77D9D72E" w14:textId="77777777" w:rsidR="004E5F0C" w:rsidRPr="006C71E5" w:rsidRDefault="004E5F0C" w:rsidP="00F423F0">
                                    <w:pPr>
                                      <w:tabs>
                                        <w:tab w:val="left" w:pos="4253"/>
                                      </w:tabs>
                                      <w:rPr>
                                        <w:sz w:val="16"/>
                                        <w:lang w:val="en-US"/>
                                      </w:rPr>
                                    </w:pPr>
                                    <w:r w:rsidRPr="006C71E5">
                                      <w:rPr>
                                        <w:sz w:val="16"/>
                                        <w:lang w:val="en-US"/>
                                      </w:rPr>
                                      <w:t>Issued to:</w:t>
                                    </w:r>
                                  </w:p>
                                </w:tc>
                                <w:tc>
                                  <w:tcPr>
                                    <w:tcW w:w="5352" w:type="dxa"/>
                                    <w:gridSpan w:val="2"/>
                                  </w:tcPr>
                                  <w:p w14:paraId="7B2105C1" w14:textId="77777777" w:rsidR="004E5F0C" w:rsidRPr="006C71E5" w:rsidRDefault="004E5F0C" w:rsidP="00C43DA8">
                                    <w:pPr>
                                      <w:tabs>
                                        <w:tab w:val="left" w:pos="4253"/>
                                      </w:tabs>
                                      <w:rPr>
                                        <w:sz w:val="16"/>
                                        <w:lang w:val="en-US"/>
                                      </w:rPr>
                                    </w:pPr>
                                    <w:r w:rsidRPr="006C71E5">
                                      <w:rPr>
                                        <w:sz w:val="16"/>
                                        <w:lang w:val="en-US"/>
                                      </w:rPr>
                                      <w:t>For the server product:</w:t>
                                    </w:r>
                                  </w:p>
                                </w:tc>
                              </w:tr>
                              <w:tr w:rsidR="004E5F0C" w:rsidRPr="004E5F0C" w14:paraId="33E014AA" w14:textId="77777777" w:rsidTr="00965EE3">
                                <w:trPr>
                                  <w:trHeight w:val="1003"/>
                                </w:trPr>
                                <w:tc>
                                  <w:tcPr>
                                    <w:tcW w:w="3828" w:type="dxa"/>
                                  </w:tcPr>
                                  <w:p w14:paraId="7ABA6104" w14:textId="77777777" w:rsidR="004E5F0C" w:rsidRPr="004E5F0C" w:rsidRDefault="004E5F0C" w:rsidP="00F423F0">
                                    <w:pPr>
                                      <w:pStyle w:val="TOC5"/>
                                      <w:tabs>
                                        <w:tab w:val="left" w:pos="4253"/>
                                      </w:tabs>
                                      <w:spacing w:before="0" w:line="240" w:lineRule="auto"/>
                                      <w:rPr>
                                        <w:rFonts w:eastAsia="Times"/>
                                        <w:caps w:val="0"/>
                                        <w:sz w:val="20"/>
                                        <w:lang w:val="en-US"/>
                                      </w:rPr>
                                    </w:pPr>
                                    <w:r w:rsidRPr="004E5F0C">
                                      <w:rPr>
                                        <w:rFonts w:eastAsia="Times"/>
                                        <w:caps w:val="0"/>
                                        <w:sz w:val="20"/>
                                        <w:lang w:val="en-US"/>
                                      </w:rPr>
                                      <w:t>&lt;TEST INITIATOR&gt;</w:t>
                                    </w:r>
                                  </w:p>
                                  <w:p w14:paraId="5B28C4BF" w14:textId="77777777" w:rsidR="004E5F0C" w:rsidRPr="004E5F0C" w:rsidRDefault="004E5F0C" w:rsidP="00F423F0">
                                    <w:pPr>
                                      <w:tabs>
                                        <w:tab w:val="left" w:pos="4253"/>
                                      </w:tabs>
                                      <w:rPr>
                                        <w:sz w:val="20"/>
                                        <w:lang w:val="en-US"/>
                                      </w:rPr>
                                    </w:pPr>
                                    <w:r w:rsidRPr="004E5F0C">
                                      <w:rPr>
                                        <w:rFonts w:cs="Arial"/>
                                        <w:sz w:val="20"/>
                                        <w:lang w:val="en-US"/>
                                      </w:rPr>
                                      <w:t>&lt;FULL ADDRESS&gt;</w:t>
                                    </w:r>
                                  </w:p>
                                </w:tc>
                                <w:tc>
                                  <w:tcPr>
                                    <w:tcW w:w="5352" w:type="dxa"/>
                                    <w:gridSpan w:val="2"/>
                                  </w:tcPr>
                                  <w:p w14:paraId="4610BB9D" w14:textId="77777777" w:rsidR="004E5F0C" w:rsidRPr="004E5F0C" w:rsidRDefault="004E5F0C" w:rsidP="00F423F0">
                                    <w:pPr>
                                      <w:tabs>
                                        <w:tab w:val="left" w:pos="4253"/>
                                      </w:tabs>
                                      <w:rPr>
                                        <w:rFonts w:cs="Arial"/>
                                        <w:sz w:val="20"/>
                                        <w:lang w:val="en-US"/>
                                      </w:rPr>
                                    </w:pPr>
                                    <w:r w:rsidRPr="004E5F0C">
                                      <w:rPr>
                                        <w:rFonts w:cs="Arial"/>
                                        <w:sz w:val="20"/>
                                        <w:lang w:val="en-US"/>
                                      </w:rPr>
                                      <w:t>&lt;PRODUCT ID and NAME&gt;</w:t>
                                    </w:r>
                                  </w:p>
                                  <w:p w14:paraId="0AFA42EA" w14:textId="77777777" w:rsidR="004E5F0C" w:rsidRPr="004E5F0C" w:rsidRDefault="004E5F0C" w:rsidP="00F423F0">
                                    <w:pPr>
                                      <w:tabs>
                                        <w:tab w:val="left" w:pos="4253"/>
                                      </w:tabs>
                                      <w:rPr>
                                        <w:rFonts w:cs="Arial"/>
                                        <w:sz w:val="20"/>
                                        <w:lang w:val="en-US"/>
                                        <w:rPrChange w:id="2519" w:author="Schimmel, Richard" w:date="2021-05-17T10:10:00Z">
                                          <w:rPr>
                                            <w:rFonts w:cs="Arial"/>
                                            <w:color w:val="0070C0"/>
                                            <w:sz w:val="20"/>
                                            <w:lang w:val="en-US"/>
                                          </w:rPr>
                                        </w:rPrChange>
                                      </w:rPr>
                                    </w:pPr>
                                    <w:r w:rsidRPr="004E5F0C">
                                      <w:rPr>
                                        <w:rFonts w:cs="Arial"/>
                                        <w:sz w:val="20"/>
                                        <w:lang w:val="en-US"/>
                                      </w:rPr>
                                      <w:t>&lt;IEC 61850 software/firmware version: &lt;VERSION&gt;&gt;</w:t>
                                    </w:r>
                                    <w:r w:rsidRPr="004E5F0C">
                                      <w:rPr>
                                        <w:rFonts w:cs="Arial"/>
                                        <w:sz w:val="20"/>
                                        <w:lang w:val="en-US"/>
                                      </w:rPr>
                                      <w:br/>
                                    </w:r>
                                    <w:r w:rsidRPr="004E5F0C">
                                      <w:rPr>
                                        <w:rFonts w:cs="Arial"/>
                                        <w:sz w:val="20"/>
                                        <w:lang w:val="en-US"/>
                                        <w:rPrChange w:id="2520" w:author="Schimmel, Richard" w:date="2021-05-17T10:10:00Z">
                                          <w:rPr>
                                            <w:rFonts w:cs="Arial"/>
                                            <w:color w:val="0070C0"/>
                                            <w:sz w:val="20"/>
                                            <w:lang w:val="en-US"/>
                                          </w:rPr>
                                        </w:rPrChange>
                                      </w:rPr>
                                      <w:t xml:space="preserve">[Hardware version: </w:t>
                                    </w:r>
                                    <w:proofErr w:type="spellStart"/>
                                    <w:r w:rsidRPr="004E5F0C">
                                      <w:rPr>
                                        <w:rFonts w:cs="Arial"/>
                                        <w:sz w:val="20"/>
                                        <w:lang w:val="en-US"/>
                                        <w:rPrChange w:id="2521" w:author="Schimmel, Richard" w:date="2021-05-17T10:10:00Z">
                                          <w:rPr>
                                            <w:rFonts w:cs="Arial"/>
                                            <w:color w:val="0070C0"/>
                                            <w:sz w:val="20"/>
                                            <w:lang w:val="en-US"/>
                                          </w:rPr>
                                        </w:rPrChange>
                                      </w:rPr>
                                      <w:t>xxxxx</w:t>
                                    </w:r>
                                    <w:proofErr w:type="spellEnd"/>
                                    <w:r w:rsidRPr="004E5F0C">
                                      <w:rPr>
                                        <w:rFonts w:cs="Arial"/>
                                        <w:sz w:val="20"/>
                                        <w:lang w:val="en-US"/>
                                        <w:rPrChange w:id="2522" w:author="Schimmel, Richard" w:date="2021-05-17T10:10:00Z">
                                          <w:rPr>
                                            <w:rFonts w:cs="Arial"/>
                                            <w:color w:val="0070C0"/>
                                            <w:sz w:val="20"/>
                                            <w:lang w:val="en-US"/>
                                          </w:rPr>
                                        </w:rPrChange>
                                      </w:rPr>
                                      <w:t>]</w:t>
                                    </w:r>
                                  </w:p>
                                  <w:p w14:paraId="3DE5CC6C" w14:textId="77777777" w:rsidR="004E5F0C" w:rsidRPr="004E5F0C" w:rsidRDefault="004E5F0C" w:rsidP="00F423F0">
                                    <w:pPr>
                                      <w:tabs>
                                        <w:tab w:val="left" w:pos="4253"/>
                                      </w:tabs>
                                      <w:rPr>
                                        <w:sz w:val="20"/>
                                        <w:lang w:val="en-US"/>
                                      </w:rPr>
                                    </w:pPr>
                                    <w:r w:rsidRPr="004E5F0C">
                                      <w:rPr>
                                        <w:rFonts w:cs="Arial"/>
                                        <w:sz w:val="20"/>
                                        <w:lang w:val="en-US"/>
                                        <w:rPrChange w:id="2523" w:author="Schimmel, Richard" w:date="2021-05-17T10:10:00Z">
                                          <w:rPr>
                                            <w:rFonts w:cs="Arial"/>
                                            <w:color w:val="0070C0"/>
                                            <w:sz w:val="20"/>
                                            <w:lang w:val="en-US"/>
                                          </w:rPr>
                                        </w:rPrChange>
                                      </w:rPr>
                                      <w:t xml:space="preserve">[S/N: </w:t>
                                    </w:r>
                                    <w:proofErr w:type="spellStart"/>
                                    <w:r w:rsidRPr="004E5F0C">
                                      <w:rPr>
                                        <w:rFonts w:cs="Arial"/>
                                        <w:sz w:val="20"/>
                                        <w:lang w:val="en-US"/>
                                        <w:rPrChange w:id="2524" w:author="Schimmel, Richard" w:date="2021-05-17T10:10:00Z">
                                          <w:rPr>
                                            <w:rFonts w:cs="Arial"/>
                                            <w:color w:val="0070C0"/>
                                            <w:sz w:val="20"/>
                                            <w:lang w:val="en-US"/>
                                          </w:rPr>
                                        </w:rPrChange>
                                      </w:rPr>
                                      <w:t>xxxx</w:t>
                                    </w:r>
                                    <w:proofErr w:type="spellEnd"/>
                                    <w:r w:rsidRPr="004E5F0C">
                                      <w:rPr>
                                        <w:rFonts w:cs="Arial"/>
                                        <w:sz w:val="20"/>
                                        <w:lang w:val="en-US"/>
                                        <w:rPrChange w:id="2525" w:author="Schimmel, Richard" w:date="2021-05-17T10:10:00Z">
                                          <w:rPr>
                                            <w:rFonts w:cs="Arial"/>
                                            <w:color w:val="0070C0"/>
                                            <w:sz w:val="20"/>
                                            <w:lang w:val="en-US"/>
                                          </w:rPr>
                                        </w:rPrChange>
                                      </w:rPr>
                                      <w:t xml:space="preserve">, </w:t>
                                    </w:r>
                                    <w:proofErr w:type="spellStart"/>
                                    <w:r w:rsidRPr="004E5F0C">
                                      <w:rPr>
                                        <w:rFonts w:cs="Arial"/>
                                        <w:sz w:val="20"/>
                                        <w:lang w:val="en-US"/>
                                        <w:rPrChange w:id="2526" w:author="Schimmel, Richard" w:date="2021-05-17T10:10:00Z">
                                          <w:rPr>
                                            <w:rFonts w:cs="Arial"/>
                                            <w:color w:val="0070C0"/>
                                            <w:sz w:val="20"/>
                                            <w:lang w:val="en-US"/>
                                          </w:rPr>
                                        </w:rPrChange>
                                      </w:rPr>
                                      <w:t>yyyy</w:t>
                                    </w:r>
                                    <w:proofErr w:type="spellEnd"/>
                                    <w:r w:rsidRPr="004E5F0C">
                                      <w:rPr>
                                        <w:rFonts w:cs="Arial"/>
                                        <w:sz w:val="20"/>
                                        <w:lang w:val="en-US"/>
                                        <w:rPrChange w:id="2527" w:author="Schimmel, Richard" w:date="2021-05-17T10:10:00Z">
                                          <w:rPr>
                                            <w:rFonts w:cs="Arial"/>
                                            <w:color w:val="0070C0"/>
                                            <w:sz w:val="20"/>
                                            <w:lang w:val="en-US"/>
                                          </w:rPr>
                                        </w:rPrChange>
                                      </w:rPr>
                                      <w:t xml:space="preserve"> (in case of multiple samples)</w:t>
                                    </w:r>
                                    <w:r w:rsidRPr="004E5F0C">
                                      <w:rPr>
                                        <w:rFonts w:cs="Arial"/>
                                        <w:sz w:val="20"/>
                                        <w:lang w:val="en-US"/>
                                      </w:rPr>
                                      <w:t>]</w:t>
                                    </w:r>
                                  </w:p>
                                </w:tc>
                              </w:tr>
                            </w:tbl>
                            <w:p w14:paraId="368597E6" w14:textId="77777777" w:rsidR="004E5F0C" w:rsidRPr="004E5F0C" w:rsidRDefault="004E5F0C" w:rsidP="004E5F0C">
                              <w:pPr>
                                <w:tabs>
                                  <w:tab w:val="left" w:pos="4253"/>
                                </w:tabs>
                                <w:rPr>
                                  <w:sz w:val="16"/>
                                  <w:lang w:val="en-US"/>
                                </w:rPr>
                              </w:pPr>
                              <w:r w:rsidRPr="004E5F0C">
                                <w:rPr>
                                  <w:sz w:val="16"/>
                                  <w:lang w:val="en-US"/>
                                </w:rPr>
                                <w:t>Issued by: &lt;&lt;test lab&gt;&gt;</w:t>
                              </w:r>
                            </w:p>
                            <w:p w14:paraId="3E2119BD" w14:textId="77777777" w:rsidR="004E5F0C" w:rsidRPr="004E5F0C" w:rsidRDefault="004E5F0C" w:rsidP="004E5F0C">
                              <w:pPr>
                                <w:tabs>
                                  <w:tab w:val="left" w:pos="4253"/>
                                </w:tabs>
                                <w:rPr>
                                  <w:sz w:val="16"/>
                                  <w:lang w:val="en-US"/>
                                </w:rPr>
                              </w:pPr>
                            </w:p>
                            <w:p w14:paraId="16E53091" w14:textId="77777777" w:rsidR="004E5F0C" w:rsidRPr="004E5F0C" w:rsidRDefault="004E5F0C" w:rsidP="004E5F0C">
                              <w:pPr>
                                <w:jc w:val="center"/>
                                <w:rPr>
                                  <w:b/>
                                  <w:sz w:val="20"/>
                                  <w:lang w:val="en-US"/>
                                </w:rPr>
                              </w:pPr>
                              <w:r w:rsidRPr="004E5F0C">
                                <w:rPr>
                                  <w:b/>
                                  <w:sz w:val="20"/>
                                  <w:lang w:val="en-US"/>
                                </w:rPr>
                                <w:t>The server product has not been shown to be non-conforming to:</w:t>
                              </w:r>
                            </w:p>
                            <w:p w14:paraId="7184FA66" w14:textId="77777777" w:rsidR="004E5F0C" w:rsidRPr="004E5F0C" w:rsidRDefault="004E5F0C" w:rsidP="004E5F0C">
                              <w:pPr>
                                <w:jc w:val="center"/>
                                <w:rPr>
                                  <w:szCs w:val="22"/>
                                  <w:lang w:val="en-US"/>
                                  <w:rPrChange w:id="2528" w:author="Schimmel, Richard" w:date="2021-05-17T10:10:00Z">
                                    <w:rPr>
                                      <w:color w:val="0070C0"/>
                                      <w:szCs w:val="22"/>
                                      <w:lang w:val="en-US"/>
                                    </w:rPr>
                                  </w:rPrChange>
                                </w:rPr>
                              </w:pPr>
                              <w:r w:rsidRPr="004E5F0C">
                                <w:rPr>
                                  <w:szCs w:val="22"/>
                                  <w:lang w:val="en-US"/>
                                </w:rPr>
                                <w:t xml:space="preserve">IEC 61850 Edition 2 </w:t>
                              </w:r>
                              <w:r w:rsidRPr="004E5F0C">
                                <w:rPr>
                                  <w:szCs w:val="22"/>
                                  <w:lang w:val="en-US"/>
                                  <w:rPrChange w:id="2529" w:author="Schimmel, Richard" w:date="2021-05-17T10:10:00Z">
                                    <w:rPr>
                                      <w:color w:val="0070C0"/>
                                      <w:szCs w:val="22"/>
                                      <w:lang w:val="en-US"/>
                                    </w:rPr>
                                  </w:rPrChange>
                                </w:rPr>
                                <w:t>Amendment 1</w:t>
                              </w:r>
                              <w:r w:rsidRPr="004E5F0C">
                                <w:rPr>
                                  <w:szCs w:val="22"/>
                                  <w:lang w:val="en-US"/>
                                </w:rPr>
                                <w:t xml:space="preserve"> Parts 6, 7-1, 7-2, 7-3, 7-4, 8-1 [</w:t>
                              </w:r>
                              <w:r w:rsidRPr="004E5F0C">
                                <w:rPr>
                                  <w:szCs w:val="22"/>
                                  <w:lang w:val="en-US"/>
                                  <w:rPrChange w:id="2530" w:author="Schimmel, Richard" w:date="2021-05-17T10:10:00Z">
                                    <w:rPr>
                                      <w:color w:val="0070C0"/>
                                      <w:szCs w:val="22"/>
                                      <w:lang w:val="en-US"/>
                                    </w:rPr>
                                  </w:rPrChange>
                                </w:rPr>
                                <w:t xml:space="preserve">and 9-2 </w:t>
                              </w:r>
                            </w:p>
                            <w:p w14:paraId="1586FF16" w14:textId="77777777" w:rsidR="004E5F0C" w:rsidRPr="004E5F0C" w:rsidRDefault="004E5F0C" w:rsidP="004E5F0C">
                              <w:pPr>
                                <w:jc w:val="center"/>
                                <w:rPr>
                                  <w:szCs w:val="22"/>
                                  <w:lang w:val="en-US"/>
                                </w:rPr>
                              </w:pPr>
                              <w:r w:rsidRPr="004E5F0C">
                                <w:rPr>
                                  <w:szCs w:val="22"/>
                                  <w:lang w:val="en-US"/>
                                  <w:rPrChange w:id="2531" w:author="Schimmel, Richard" w:date="2021-05-17T10:10:00Z">
                                    <w:rPr>
                                      <w:color w:val="0070C0"/>
                                      <w:szCs w:val="22"/>
                                      <w:lang w:val="en-US"/>
                                    </w:rPr>
                                  </w:rPrChange>
                                </w:rPr>
                                <w:t>and IEC 61869 First Edition Part 9]</w:t>
                              </w:r>
                            </w:p>
                            <w:p w14:paraId="76F4B559" w14:textId="77777777" w:rsidR="004E5F0C" w:rsidRPr="004E5F0C" w:rsidRDefault="004E5F0C" w:rsidP="004E5F0C">
                              <w:pPr>
                                <w:jc w:val="center"/>
                                <w:rPr>
                                  <w:b/>
                                  <w:sz w:val="20"/>
                                  <w:lang w:val="en-US"/>
                                </w:rPr>
                              </w:pPr>
                              <w:r w:rsidRPr="004E5F0C">
                                <w:rPr>
                                  <w:b/>
                                  <w:sz w:val="20"/>
                                  <w:lang w:val="en-US"/>
                                </w:rPr>
                                <w:t>Communication networks and systems for power utility automation</w:t>
                              </w:r>
                            </w:p>
                            <w:p w14:paraId="24DE06AD" w14:textId="77777777" w:rsidR="004E5F0C" w:rsidRPr="004E5F0C" w:rsidRDefault="004E5F0C" w:rsidP="004E5F0C">
                              <w:pPr>
                                <w:rPr>
                                  <w:sz w:val="16"/>
                                  <w:szCs w:val="16"/>
                                  <w:lang w:val="en-US"/>
                                </w:rPr>
                              </w:pPr>
                            </w:p>
                            <w:p w14:paraId="74B2F1B0" w14:textId="77777777" w:rsidR="004E5F0C" w:rsidRPr="004E5F0C" w:rsidRDefault="004E5F0C" w:rsidP="004E5F0C">
                              <w:pPr>
                                <w:pStyle w:val="BodyText"/>
                                <w:spacing w:line="264" w:lineRule="auto"/>
                                <w:jc w:val="both"/>
                                <w:rPr>
                                  <w:sz w:val="16"/>
                                  <w:szCs w:val="16"/>
                                </w:rPr>
                              </w:pPr>
                              <w:r w:rsidRPr="004E5F0C">
                                <w:rPr>
                                  <w:sz w:val="16"/>
                                  <w:szCs w:val="16"/>
                                </w:rPr>
                                <w:t>The conformance test has been performed according to IEC 61850-10, the UCA International Users Group Edition 2 Server Test Procedures version 1.0 with product’s protocol, model and technical issue implementation conformance statements: “&lt;&lt;PICS&gt;&gt;”, “&lt;&lt;MICS&gt;&gt;”, “&lt;&lt;TICS&gt;&gt;” and product’s extra information for testing: “&lt;&lt;PIXIT&gt;&gt;”.</w:t>
                              </w:r>
                            </w:p>
                            <w:p w14:paraId="0FEEDAC9" w14:textId="77777777" w:rsidR="004E5F0C" w:rsidRPr="004E5F0C" w:rsidRDefault="004E5F0C" w:rsidP="004E5F0C">
                              <w:pPr>
                                <w:spacing w:line="264" w:lineRule="auto"/>
                                <w:jc w:val="both"/>
                                <w:rPr>
                                  <w:sz w:val="16"/>
                                  <w:szCs w:val="16"/>
                                  <w:lang w:val="en-US"/>
                                </w:rPr>
                              </w:pPr>
                            </w:p>
                            <w:p w14:paraId="594C0F95" w14:textId="77777777" w:rsidR="004E5F0C" w:rsidRPr="004E5F0C" w:rsidRDefault="004E5F0C" w:rsidP="004E5F0C">
                              <w:pPr>
                                <w:pStyle w:val="BodyText"/>
                                <w:spacing w:line="264" w:lineRule="auto"/>
                                <w:jc w:val="both"/>
                                <w:rPr>
                                  <w:sz w:val="16"/>
                                  <w:szCs w:val="16"/>
                                </w:rPr>
                              </w:pPr>
                              <w:r w:rsidRPr="004E5F0C">
                                <w:rPr>
                                  <w:sz w:val="16"/>
                                  <w:szCs w:val="16"/>
                                </w:rPr>
                                <w:t xml:space="preserve">The following IEC 61850 conformance blocks have been tested with a positive result (number of relevant and executed test cases / total number of test):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329"/>
                                <w:gridCol w:w="4318"/>
                              </w:tblGrid>
                              <w:tr w:rsidR="004E5F0C" w:rsidRPr="004E5F0C" w14:paraId="0004722A" w14:textId="77777777">
                                <w:trPr>
                                  <w:trHeight w:val="1499"/>
                                </w:trPr>
                                <w:tc>
                                  <w:tcPr>
                                    <w:tcW w:w="4329" w:type="dxa"/>
                                  </w:tcPr>
                                  <w:p w14:paraId="55FEBAAB" w14:textId="77777777" w:rsidR="004E5F0C" w:rsidRPr="004E5F0C" w:rsidRDefault="004E5F0C" w:rsidP="00F423F0">
                                    <w:pPr>
                                      <w:tabs>
                                        <w:tab w:val="left" w:pos="340"/>
                                      </w:tabs>
                                      <w:ind w:left="-22"/>
                                      <w:rPr>
                                        <w:rFonts w:cs="Arial"/>
                                        <w:sz w:val="16"/>
                                        <w:lang w:val="en-US"/>
                                      </w:rPr>
                                    </w:pPr>
                                    <w:r w:rsidRPr="004E5F0C">
                                      <w:rPr>
                                        <w:rFonts w:cs="Arial"/>
                                        <w:sz w:val="16"/>
                                        <w:lang w:val="en-US"/>
                                      </w:rPr>
                                      <w:t xml:space="preserve">1a    Basic Exchange </w:t>
                                    </w:r>
                                    <w:proofErr w:type="gramStart"/>
                                    <w:r w:rsidRPr="004E5F0C">
                                      <w:rPr>
                                        <w:rFonts w:cs="Arial"/>
                                        <w:sz w:val="16"/>
                                        <w:lang w:val="en-US"/>
                                      </w:rPr>
                                      <w:t>(..</w:t>
                                    </w:r>
                                    <w:proofErr w:type="gramEnd"/>
                                    <w:r w:rsidRPr="004E5F0C">
                                      <w:rPr>
                                        <w:rFonts w:cs="Arial"/>
                                        <w:sz w:val="16"/>
                                        <w:lang w:val="en-US"/>
                                      </w:rPr>
                                      <w:t>/29)</w:t>
                                    </w:r>
                                  </w:p>
                                  <w:p w14:paraId="284C0F69" w14:textId="77777777" w:rsidR="004E5F0C" w:rsidRPr="004E5F0C" w:rsidRDefault="004E5F0C" w:rsidP="00DE4E73">
                                    <w:pPr>
                                      <w:tabs>
                                        <w:tab w:val="left" w:pos="340"/>
                                      </w:tabs>
                                      <w:ind w:left="-22"/>
                                      <w:rPr>
                                        <w:rFonts w:cs="Arial"/>
                                        <w:sz w:val="16"/>
                                        <w:lang w:val="en-US"/>
                                      </w:rPr>
                                    </w:pPr>
                                    <w:r w:rsidRPr="004E5F0C">
                                      <w:rPr>
                                        <w:rFonts w:cs="Arial"/>
                                        <w:sz w:val="16"/>
                                        <w:lang w:val="en-US"/>
                                        <w:rPrChange w:id="2532" w:author="Schimmel, Richard" w:date="2021-05-17T10:10:00Z">
                                          <w:rPr>
                                            <w:rFonts w:cs="Arial"/>
                                            <w:color w:val="0070C0"/>
                                            <w:sz w:val="16"/>
                                            <w:lang w:val="en-US"/>
                                          </w:rPr>
                                        </w:rPrChange>
                                      </w:rPr>
                                      <w:t xml:space="preserve">1b    Associate with IPv6 </w:t>
                                    </w:r>
                                    <w:proofErr w:type="gramStart"/>
                                    <w:r w:rsidRPr="004E5F0C">
                                      <w:rPr>
                                        <w:rFonts w:cs="Arial"/>
                                        <w:sz w:val="16"/>
                                        <w:lang w:val="en-US"/>
                                        <w:rPrChange w:id="2533" w:author="Schimmel, Richard" w:date="2021-05-17T10:10:00Z">
                                          <w:rPr>
                                            <w:rFonts w:cs="Arial"/>
                                            <w:color w:val="0070C0"/>
                                            <w:sz w:val="16"/>
                                            <w:lang w:val="en-US"/>
                                          </w:rPr>
                                        </w:rPrChange>
                                      </w:rPr>
                                      <w:t>(..</w:t>
                                    </w:r>
                                    <w:proofErr w:type="gramEnd"/>
                                    <w:r w:rsidRPr="004E5F0C">
                                      <w:rPr>
                                        <w:rFonts w:cs="Arial"/>
                                        <w:sz w:val="16"/>
                                        <w:lang w:val="en-US"/>
                                        <w:rPrChange w:id="2534" w:author="Schimmel, Richard" w:date="2021-05-17T10:10:00Z">
                                          <w:rPr>
                                            <w:rFonts w:cs="Arial"/>
                                            <w:color w:val="0070C0"/>
                                            <w:sz w:val="16"/>
                                            <w:lang w:val="en-US"/>
                                          </w:rPr>
                                        </w:rPrChange>
                                      </w:rPr>
                                      <w:t>/12</w:t>
                                    </w:r>
                                    <w:r w:rsidRPr="004E5F0C">
                                      <w:rPr>
                                        <w:rFonts w:cs="Arial"/>
                                        <w:sz w:val="16"/>
                                        <w:lang w:val="en-US"/>
                                      </w:rPr>
                                      <w:t>)</w:t>
                                    </w:r>
                                  </w:p>
                                  <w:p w14:paraId="08F7E818" w14:textId="77777777" w:rsidR="004E5F0C" w:rsidRPr="004E5F0C" w:rsidRDefault="004E5F0C" w:rsidP="00F423F0">
                                    <w:pPr>
                                      <w:tabs>
                                        <w:tab w:val="left" w:pos="340"/>
                                      </w:tabs>
                                      <w:ind w:left="-22"/>
                                      <w:rPr>
                                        <w:rFonts w:cs="Arial"/>
                                        <w:sz w:val="16"/>
                                        <w:lang w:val="en-US"/>
                                      </w:rPr>
                                    </w:pPr>
                                    <w:r w:rsidRPr="004E5F0C">
                                      <w:rPr>
                                        <w:rFonts w:cs="Arial"/>
                                        <w:sz w:val="16"/>
                                        <w:lang w:val="en-US"/>
                                      </w:rPr>
                                      <w:t xml:space="preserve">2      Data Sets </w:t>
                                    </w:r>
                                    <w:proofErr w:type="gramStart"/>
                                    <w:r w:rsidRPr="004E5F0C">
                                      <w:rPr>
                                        <w:rFonts w:cs="Arial"/>
                                        <w:sz w:val="16"/>
                                        <w:lang w:val="en-US"/>
                                      </w:rPr>
                                      <w:t>(..</w:t>
                                    </w:r>
                                    <w:proofErr w:type="gramEnd"/>
                                    <w:r w:rsidRPr="004E5F0C">
                                      <w:rPr>
                                        <w:rFonts w:cs="Arial"/>
                                        <w:sz w:val="16"/>
                                        <w:lang w:val="en-US"/>
                                      </w:rPr>
                                      <w:t>/7)</w:t>
                                    </w:r>
                                  </w:p>
                                  <w:p w14:paraId="298F95FF" w14:textId="77777777" w:rsidR="004E5F0C" w:rsidRPr="004E5F0C" w:rsidRDefault="004E5F0C" w:rsidP="00F423F0">
                                    <w:pPr>
                                      <w:tabs>
                                        <w:tab w:val="left" w:pos="340"/>
                                      </w:tabs>
                                      <w:ind w:left="-22"/>
                                      <w:rPr>
                                        <w:rFonts w:cs="Arial"/>
                                        <w:sz w:val="16"/>
                                        <w:lang w:val="en-US"/>
                                      </w:rPr>
                                    </w:pPr>
                                    <w:r w:rsidRPr="004E5F0C">
                                      <w:rPr>
                                        <w:rFonts w:cs="Arial"/>
                                        <w:sz w:val="16"/>
                                        <w:lang w:val="en-US"/>
                                      </w:rPr>
                                      <w:t>2+</w:t>
                                    </w:r>
                                    <w:r w:rsidRPr="004E5F0C">
                                      <w:rPr>
                                        <w:rFonts w:cs="Arial"/>
                                        <w:sz w:val="16"/>
                                        <w:lang w:val="en-US"/>
                                      </w:rPr>
                                      <w:tab/>
                                      <w:t xml:space="preserve">Data Set Definition </w:t>
                                    </w:r>
                                    <w:proofErr w:type="gramStart"/>
                                    <w:r w:rsidRPr="004E5F0C">
                                      <w:rPr>
                                        <w:rFonts w:cs="Arial"/>
                                        <w:sz w:val="16"/>
                                        <w:lang w:val="en-US"/>
                                      </w:rPr>
                                      <w:t>(..</w:t>
                                    </w:r>
                                    <w:proofErr w:type="gramEnd"/>
                                    <w:r w:rsidRPr="004E5F0C">
                                      <w:rPr>
                                        <w:rFonts w:cs="Arial"/>
                                        <w:sz w:val="16"/>
                                        <w:lang w:val="en-US"/>
                                      </w:rPr>
                                      <w:t>/24)</w:t>
                                    </w:r>
                                  </w:p>
                                  <w:p w14:paraId="047A10BC" w14:textId="77777777" w:rsidR="004E5F0C" w:rsidRPr="004E5F0C" w:rsidRDefault="004E5F0C" w:rsidP="00F423F0">
                                    <w:pPr>
                                      <w:tabs>
                                        <w:tab w:val="left" w:pos="260"/>
                                        <w:tab w:val="left" w:pos="340"/>
                                        <w:tab w:val="left" w:pos="543"/>
                                      </w:tabs>
                                      <w:ind w:left="-22"/>
                                      <w:rPr>
                                        <w:rFonts w:cs="Arial"/>
                                        <w:sz w:val="16"/>
                                        <w:lang w:val="en-US"/>
                                      </w:rPr>
                                    </w:pPr>
                                    <w:r w:rsidRPr="004E5F0C">
                                      <w:rPr>
                                        <w:rFonts w:cs="Arial"/>
                                        <w:sz w:val="16"/>
                                        <w:lang w:val="en-US"/>
                                      </w:rPr>
                                      <w:t>3</w:t>
                                    </w:r>
                                    <w:proofErr w:type="gramStart"/>
                                    <w:r w:rsidRPr="004E5F0C">
                                      <w:rPr>
                                        <w:rFonts w:cs="Arial"/>
                                        <w:sz w:val="16"/>
                                        <w:lang w:val="en-US"/>
                                      </w:rPr>
                                      <w:tab/>
                                      <w:t xml:space="preserve">  Substitution</w:t>
                                    </w:r>
                                    <w:proofErr w:type="gramEnd"/>
                                    <w:r w:rsidRPr="004E5F0C">
                                      <w:rPr>
                                        <w:rFonts w:cs="Arial"/>
                                        <w:sz w:val="16"/>
                                        <w:lang w:val="en-US"/>
                                      </w:rPr>
                                      <w:t xml:space="preserve"> (../3)</w:t>
                                    </w:r>
                                  </w:p>
                                  <w:p w14:paraId="59E0BF82" w14:textId="77777777" w:rsidR="004E5F0C" w:rsidRPr="004E5F0C" w:rsidRDefault="004E5F0C" w:rsidP="00F423F0">
                                    <w:pPr>
                                      <w:tabs>
                                        <w:tab w:val="left" w:pos="340"/>
                                      </w:tabs>
                                      <w:ind w:left="-22"/>
                                      <w:rPr>
                                        <w:rFonts w:cs="Arial"/>
                                        <w:sz w:val="16"/>
                                        <w:lang w:val="en-US"/>
                                      </w:rPr>
                                    </w:pPr>
                                    <w:r w:rsidRPr="004E5F0C">
                                      <w:rPr>
                                        <w:rFonts w:cs="Arial"/>
                                        <w:sz w:val="16"/>
                                        <w:lang w:val="en-US"/>
                                      </w:rPr>
                                      <w:t>4</w:t>
                                    </w:r>
                                    <w:r w:rsidRPr="004E5F0C">
                                      <w:rPr>
                                        <w:rFonts w:cs="Arial"/>
                                        <w:sz w:val="16"/>
                                        <w:lang w:val="en-US"/>
                                      </w:rPr>
                                      <w:tab/>
                                      <w:t xml:space="preserve">Setting Group Selection </w:t>
                                    </w:r>
                                    <w:proofErr w:type="gramStart"/>
                                    <w:r w:rsidRPr="004E5F0C">
                                      <w:rPr>
                                        <w:rFonts w:cs="Arial"/>
                                        <w:sz w:val="16"/>
                                        <w:lang w:val="en-US"/>
                                      </w:rPr>
                                      <w:t>(..</w:t>
                                    </w:r>
                                    <w:proofErr w:type="gramEnd"/>
                                    <w:r w:rsidRPr="004E5F0C">
                                      <w:rPr>
                                        <w:rFonts w:cs="Arial"/>
                                        <w:sz w:val="16"/>
                                        <w:lang w:val="en-US"/>
                                      </w:rPr>
                                      <w:t>/4)</w:t>
                                    </w:r>
                                  </w:p>
                                  <w:p w14:paraId="1E1FB572" w14:textId="77777777" w:rsidR="004E5F0C" w:rsidRPr="004E5F0C" w:rsidRDefault="004E5F0C" w:rsidP="0089344F">
                                    <w:pPr>
                                      <w:tabs>
                                        <w:tab w:val="left" w:pos="340"/>
                                      </w:tabs>
                                      <w:ind w:left="-22"/>
                                      <w:rPr>
                                        <w:rFonts w:cs="Arial"/>
                                        <w:sz w:val="16"/>
                                        <w:lang w:val="en-US"/>
                                      </w:rPr>
                                    </w:pPr>
                                    <w:r w:rsidRPr="004E5F0C">
                                      <w:rPr>
                                        <w:rFonts w:cs="Arial"/>
                                        <w:caps/>
                                        <w:sz w:val="16"/>
                                        <w:lang w:val="en-US"/>
                                      </w:rPr>
                                      <w:t>4+</w:t>
                                    </w:r>
                                    <w:r w:rsidRPr="004E5F0C">
                                      <w:rPr>
                                        <w:rFonts w:cs="Arial"/>
                                        <w:caps/>
                                        <w:sz w:val="16"/>
                                        <w:lang w:val="en-US"/>
                                      </w:rPr>
                                      <w:tab/>
                                    </w:r>
                                    <w:r w:rsidRPr="004E5F0C">
                                      <w:rPr>
                                        <w:rFonts w:cs="Arial"/>
                                        <w:sz w:val="16"/>
                                        <w:lang w:val="en-US"/>
                                      </w:rPr>
                                      <w:t xml:space="preserve">Setting Group Definition </w:t>
                                    </w:r>
                                    <w:proofErr w:type="gramStart"/>
                                    <w:r w:rsidRPr="004E5F0C">
                                      <w:rPr>
                                        <w:rFonts w:cs="Arial"/>
                                        <w:sz w:val="16"/>
                                        <w:lang w:val="en-US"/>
                                      </w:rPr>
                                      <w:t>(..</w:t>
                                    </w:r>
                                    <w:proofErr w:type="gramEnd"/>
                                    <w:r w:rsidRPr="004E5F0C">
                                      <w:rPr>
                                        <w:rFonts w:cs="Arial"/>
                                        <w:sz w:val="16"/>
                                        <w:lang w:val="en-US"/>
                                      </w:rPr>
                                      <w:t>/13)</w:t>
                                    </w:r>
                                  </w:p>
                                  <w:p w14:paraId="41809A60" w14:textId="77777777" w:rsidR="004E5F0C" w:rsidRPr="004E5F0C" w:rsidRDefault="004E5F0C" w:rsidP="00F423F0">
                                    <w:pPr>
                                      <w:tabs>
                                        <w:tab w:val="left" w:pos="340"/>
                                      </w:tabs>
                                      <w:ind w:left="-22"/>
                                      <w:rPr>
                                        <w:rFonts w:cs="Arial"/>
                                        <w:sz w:val="16"/>
                                        <w:lang w:val="en-US"/>
                                      </w:rPr>
                                    </w:pPr>
                                    <w:r w:rsidRPr="004E5F0C">
                                      <w:rPr>
                                        <w:rFonts w:cs="Arial"/>
                                        <w:sz w:val="16"/>
                                        <w:lang w:val="en-US"/>
                                      </w:rPr>
                                      <w:t>5</w:t>
                                    </w:r>
                                    <w:r w:rsidRPr="004E5F0C">
                                      <w:rPr>
                                        <w:rFonts w:cs="Arial"/>
                                        <w:sz w:val="16"/>
                                        <w:lang w:val="en-US"/>
                                      </w:rPr>
                                      <w:tab/>
                                      <w:t xml:space="preserve">Unbuffered Reporting </w:t>
                                    </w:r>
                                    <w:proofErr w:type="gramStart"/>
                                    <w:r w:rsidRPr="004E5F0C">
                                      <w:rPr>
                                        <w:rFonts w:cs="Arial"/>
                                        <w:sz w:val="16"/>
                                        <w:lang w:val="en-US"/>
                                      </w:rPr>
                                      <w:t>(..</w:t>
                                    </w:r>
                                    <w:proofErr w:type="gramEnd"/>
                                    <w:r w:rsidRPr="004E5F0C">
                                      <w:rPr>
                                        <w:rFonts w:cs="Arial"/>
                                        <w:sz w:val="16"/>
                                        <w:lang w:val="en-US"/>
                                      </w:rPr>
                                      <w:t>/26)</w:t>
                                    </w:r>
                                  </w:p>
                                  <w:p w14:paraId="7DAF250B" w14:textId="77777777" w:rsidR="004E5F0C" w:rsidRPr="004E5F0C" w:rsidRDefault="004E5F0C" w:rsidP="006E44BB">
                                    <w:pPr>
                                      <w:tabs>
                                        <w:tab w:val="left" w:pos="318"/>
                                      </w:tabs>
                                      <w:ind w:left="-22"/>
                                      <w:rPr>
                                        <w:rFonts w:cs="Arial"/>
                                        <w:sz w:val="16"/>
                                        <w:lang w:val="en-US"/>
                                      </w:rPr>
                                    </w:pPr>
                                    <w:r w:rsidRPr="004E5F0C">
                                      <w:rPr>
                                        <w:rFonts w:cs="Arial"/>
                                        <w:sz w:val="16"/>
                                        <w:lang w:val="en-US"/>
                                      </w:rPr>
                                      <w:t>6</w:t>
                                    </w:r>
                                    <w:r w:rsidRPr="004E5F0C">
                                      <w:rPr>
                                        <w:rFonts w:cs="Arial"/>
                                        <w:sz w:val="16"/>
                                        <w:lang w:val="en-US"/>
                                      </w:rPr>
                                      <w:tab/>
                                      <w:t xml:space="preserve">Buffered Reporting </w:t>
                                    </w:r>
                                    <w:proofErr w:type="gramStart"/>
                                    <w:r w:rsidRPr="004E5F0C">
                                      <w:rPr>
                                        <w:rFonts w:cs="Arial"/>
                                        <w:sz w:val="16"/>
                                        <w:lang w:val="en-US"/>
                                      </w:rPr>
                                      <w:t>(..</w:t>
                                    </w:r>
                                    <w:proofErr w:type="gramEnd"/>
                                    <w:r w:rsidRPr="004E5F0C">
                                      <w:rPr>
                                        <w:rFonts w:cs="Arial"/>
                                        <w:sz w:val="16"/>
                                        <w:lang w:val="en-US"/>
                                      </w:rPr>
                                      <w:t>/36)</w:t>
                                    </w:r>
                                  </w:p>
                                  <w:p w14:paraId="432D24D6" w14:textId="77777777" w:rsidR="004E5F0C" w:rsidRPr="004E5F0C" w:rsidRDefault="004E5F0C" w:rsidP="006E44BB">
                                    <w:pPr>
                                      <w:tabs>
                                        <w:tab w:val="left" w:pos="318"/>
                                      </w:tabs>
                                      <w:ind w:left="-22"/>
                                      <w:rPr>
                                        <w:rFonts w:cs="Arial"/>
                                        <w:sz w:val="16"/>
                                        <w:lang w:val="en-US"/>
                                      </w:rPr>
                                    </w:pPr>
                                    <w:r w:rsidRPr="004E5F0C">
                                      <w:rPr>
                                        <w:rFonts w:cs="Arial"/>
                                        <w:sz w:val="16"/>
                                        <w:lang w:val="en-US"/>
                                      </w:rPr>
                                      <w:t>7</w:t>
                                    </w:r>
                                    <w:r w:rsidRPr="004E5F0C">
                                      <w:rPr>
                                        <w:rFonts w:cs="Arial"/>
                                        <w:sz w:val="16"/>
                                        <w:lang w:val="en-US"/>
                                      </w:rPr>
                                      <w:tab/>
                                      <w:t xml:space="preserve">Logging </w:t>
                                    </w:r>
                                    <w:proofErr w:type="gramStart"/>
                                    <w:r w:rsidRPr="004E5F0C">
                                      <w:rPr>
                                        <w:rFonts w:cs="Arial"/>
                                        <w:sz w:val="16"/>
                                        <w:lang w:val="en-US"/>
                                      </w:rPr>
                                      <w:t>(..</w:t>
                                    </w:r>
                                    <w:proofErr w:type="gramEnd"/>
                                    <w:r w:rsidRPr="004E5F0C">
                                      <w:rPr>
                                        <w:rFonts w:cs="Arial"/>
                                        <w:sz w:val="16"/>
                                        <w:lang w:val="en-US"/>
                                      </w:rPr>
                                      <w:t>/14)</w:t>
                                    </w:r>
                                  </w:p>
                                  <w:p w14:paraId="35EAF9BD"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 xml:space="preserve">9a    GOOSE Publish </w:t>
                                    </w:r>
                                    <w:proofErr w:type="gramStart"/>
                                    <w:r w:rsidRPr="004E5F0C">
                                      <w:rPr>
                                        <w:rFonts w:cs="Arial"/>
                                        <w:sz w:val="16"/>
                                        <w:lang w:val="en-US"/>
                                      </w:rPr>
                                      <w:t>(..</w:t>
                                    </w:r>
                                    <w:proofErr w:type="gramEnd"/>
                                    <w:r w:rsidRPr="004E5F0C">
                                      <w:rPr>
                                        <w:rFonts w:cs="Arial"/>
                                        <w:sz w:val="16"/>
                                        <w:lang w:val="en-US"/>
                                      </w:rPr>
                                      <w:t>/13)</w:t>
                                    </w:r>
                                  </w:p>
                                  <w:p w14:paraId="127B92E4"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 xml:space="preserve">9b    GOOSE Subscribe </w:t>
                                    </w:r>
                                    <w:proofErr w:type="gramStart"/>
                                    <w:r w:rsidRPr="004E5F0C">
                                      <w:rPr>
                                        <w:rFonts w:cs="Arial"/>
                                        <w:sz w:val="16"/>
                                        <w:lang w:val="en-US"/>
                                      </w:rPr>
                                      <w:t>(..</w:t>
                                    </w:r>
                                    <w:proofErr w:type="gramEnd"/>
                                    <w:r w:rsidRPr="004E5F0C">
                                      <w:rPr>
                                        <w:rFonts w:cs="Arial"/>
                                        <w:sz w:val="16"/>
                                        <w:lang w:val="en-US"/>
                                      </w:rPr>
                                      <w:t>/26)</w:t>
                                    </w:r>
                                  </w:p>
                                  <w:p w14:paraId="29BEF664"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9c</w:t>
                                    </w:r>
                                    <w:r w:rsidRPr="004E5F0C">
                                      <w:rPr>
                                        <w:rFonts w:cs="Arial"/>
                                        <w:sz w:val="16"/>
                                        <w:lang w:val="en-US"/>
                                      </w:rPr>
                                      <w:tab/>
                                      <w:t xml:space="preserve"> GOOSE Management </w:t>
                                    </w:r>
                                    <w:proofErr w:type="gramStart"/>
                                    <w:r w:rsidRPr="004E5F0C">
                                      <w:rPr>
                                        <w:rFonts w:cs="Arial"/>
                                        <w:sz w:val="16"/>
                                        <w:lang w:val="en-US"/>
                                      </w:rPr>
                                      <w:t>(..</w:t>
                                    </w:r>
                                    <w:proofErr w:type="gramEnd"/>
                                    <w:r w:rsidRPr="004E5F0C">
                                      <w:rPr>
                                        <w:rFonts w:cs="Arial"/>
                                        <w:sz w:val="16"/>
                                        <w:lang w:val="en-US"/>
                                      </w:rPr>
                                      <w:t>/3)</w:t>
                                    </w:r>
                                  </w:p>
                                </w:tc>
                                <w:tc>
                                  <w:tcPr>
                                    <w:tcW w:w="4318" w:type="dxa"/>
                                  </w:tcPr>
                                  <w:p w14:paraId="1DFF31B2" w14:textId="2F3A0469"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2535" w:author="Schimmel, Richard" w:date="2021-05-17T10:10:00Z">
                                          <w:rPr>
                                            <w:rFonts w:cs="Arial"/>
                                            <w:color w:val="0070C0"/>
                                            <w:sz w:val="16"/>
                                            <w:lang w:val="en-US"/>
                                          </w:rPr>
                                        </w:rPrChange>
                                      </w:rPr>
                                    </w:pPr>
                                    <w:r w:rsidRPr="004E5F0C">
                                      <w:rPr>
                                        <w:rFonts w:cs="Arial"/>
                                        <w:sz w:val="16"/>
                                        <w:lang w:val="en-US"/>
                                        <w:rPrChange w:id="2536" w:author="Schimmel, Richard" w:date="2021-05-17T10:10:00Z">
                                          <w:rPr>
                                            <w:rFonts w:cs="Arial"/>
                                            <w:color w:val="0070C0"/>
                                            <w:sz w:val="16"/>
                                            <w:lang w:val="en-US"/>
                                          </w:rPr>
                                        </w:rPrChange>
                                      </w:rPr>
                                      <w:t>11a</w:t>
                                    </w:r>
                                    <w:r w:rsidRPr="004E5F0C">
                                      <w:rPr>
                                        <w:rFonts w:cs="Arial"/>
                                        <w:sz w:val="16"/>
                                        <w:lang w:val="en-US"/>
                                        <w:rPrChange w:id="2537" w:author="Schimmel, Richard" w:date="2021-05-17T10:10:00Z">
                                          <w:rPr>
                                            <w:rFonts w:cs="Arial"/>
                                            <w:color w:val="0070C0"/>
                                            <w:sz w:val="16"/>
                                            <w:lang w:val="en-US"/>
                                          </w:rPr>
                                        </w:rPrChange>
                                      </w:rPr>
                                      <w:tab/>
                                      <w:t xml:space="preserve"> SV publish </w:t>
                                    </w:r>
                                    <w:proofErr w:type="gramStart"/>
                                    <w:ins w:id="2538" w:author="Schimmel, Richard" w:date="2021-05-17T10:10:00Z">
                                      <w:r w:rsidRPr="004E5F0C">
                                        <w:rPr>
                                          <w:rFonts w:cs="Arial"/>
                                          <w:color w:val="0070C0"/>
                                          <w:sz w:val="16"/>
                                          <w:lang w:val="en-US"/>
                                          <w:rPrChange w:id="2539" w:author="Schimmel, Richard" w:date="2021-05-17T10:10:00Z">
                                            <w:rPr>
                                              <w:rFonts w:cs="Arial"/>
                                              <w:sz w:val="16"/>
                                              <w:lang w:val="en-US"/>
                                            </w:rPr>
                                          </w:rPrChange>
                                        </w:rPr>
                                        <w:t>(,,,,</w:t>
                                      </w:r>
                                      <w:proofErr w:type="gramEnd"/>
                                      <w:r w:rsidRPr="004E5F0C">
                                        <w:rPr>
                                          <w:rFonts w:cs="Arial"/>
                                          <w:color w:val="0070C0"/>
                                          <w:sz w:val="16"/>
                                          <w:lang w:val="en-US"/>
                                          <w:rPrChange w:id="2540" w:author="Schimmel, Richard" w:date="2021-05-17T10:10:00Z">
                                            <w:rPr>
                                              <w:rFonts w:cs="Arial"/>
                                              <w:sz w:val="16"/>
                                              <w:lang w:val="en-US"/>
                                            </w:rPr>
                                          </w:rPrChange>
                                        </w:rPr>
                                        <w:t>/2</w:t>
                                      </w:r>
                                    </w:ins>
                                    <w:ins w:id="2541" w:author="Schimmel, Richard" w:date="2021-05-17T10:14:00Z">
                                      <w:r>
                                        <w:rPr>
                                          <w:rFonts w:cs="Arial"/>
                                          <w:color w:val="0070C0"/>
                                          <w:sz w:val="16"/>
                                          <w:lang w:val="en-US"/>
                                        </w:rPr>
                                        <w:t>0</w:t>
                                      </w:r>
                                    </w:ins>
                                    <w:ins w:id="2542" w:author="Schimmel, Richard" w:date="2021-05-17T10:10:00Z">
                                      <w:r w:rsidRPr="004E5F0C">
                                        <w:rPr>
                                          <w:rFonts w:cs="Arial"/>
                                          <w:color w:val="0070C0"/>
                                          <w:sz w:val="16"/>
                                          <w:lang w:val="en-US"/>
                                          <w:rPrChange w:id="2543" w:author="Schimmel, Richard" w:date="2021-05-17T10:10:00Z">
                                            <w:rPr>
                                              <w:rFonts w:cs="Arial"/>
                                              <w:sz w:val="16"/>
                                              <w:lang w:val="en-US"/>
                                            </w:rPr>
                                          </w:rPrChange>
                                        </w:rPr>
                                        <w:t>)</w:t>
                                      </w:r>
                                    </w:ins>
                                    <w:del w:id="2544" w:author="Schimmel, Richard" w:date="2021-05-17T10:10:00Z">
                                      <w:r w:rsidRPr="004E5F0C" w:rsidDel="004E5F0C">
                                        <w:rPr>
                                          <w:rFonts w:cs="Arial"/>
                                          <w:sz w:val="16"/>
                                          <w:lang w:val="en-US"/>
                                          <w:rPrChange w:id="2545" w:author="Schimmel, Richard" w:date="2021-05-17T10:10:00Z">
                                            <w:rPr>
                                              <w:rFonts w:cs="Arial"/>
                                              <w:color w:val="0070C0"/>
                                              <w:sz w:val="16"/>
                                              <w:lang w:val="en-US"/>
                                            </w:rPr>
                                          </w:rPrChange>
                                        </w:rPr>
                                        <w:delText>with X variants</w:delText>
                                      </w:r>
                                    </w:del>
                                  </w:p>
                                  <w:p w14:paraId="62224B8F" w14:textId="16792E23"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2546" w:author="Schimmel, Richard" w:date="2021-05-17T10:10:00Z">
                                          <w:rPr>
                                            <w:rFonts w:cs="Arial"/>
                                            <w:color w:val="0070C0"/>
                                            <w:sz w:val="16"/>
                                            <w:lang w:val="en-US"/>
                                          </w:rPr>
                                        </w:rPrChange>
                                      </w:rPr>
                                    </w:pPr>
                                    <w:r w:rsidRPr="004E5F0C">
                                      <w:rPr>
                                        <w:rFonts w:cs="Arial"/>
                                        <w:sz w:val="16"/>
                                        <w:lang w:val="en-US"/>
                                        <w:rPrChange w:id="2547" w:author="Schimmel, Richard" w:date="2021-05-17T10:10:00Z">
                                          <w:rPr>
                                            <w:rFonts w:cs="Arial"/>
                                            <w:color w:val="0070C0"/>
                                            <w:sz w:val="16"/>
                                            <w:lang w:val="en-US"/>
                                          </w:rPr>
                                        </w:rPrChange>
                                      </w:rPr>
                                      <w:t>11b</w:t>
                                    </w:r>
                                    <w:r w:rsidRPr="004E5F0C">
                                      <w:rPr>
                                        <w:rFonts w:cs="Arial"/>
                                        <w:sz w:val="16"/>
                                        <w:lang w:val="en-US"/>
                                        <w:rPrChange w:id="2548" w:author="Schimmel, Richard" w:date="2021-05-17T10:10:00Z">
                                          <w:rPr>
                                            <w:rFonts w:cs="Arial"/>
                                            <w:color w:val="0070C0"/>
                                            <w:sz w:val="16"/>
                                            <w:lang w:val="en-US"/>
                                          </w:rPr>
                                        </w:rPrChange>
                                      </w:rPr>
                                      <w:tab/>
                                      <w:t xml:space="preserve"> SV subscribe </w:t>
                                    </w:r>
                                    <w:ins w:id="2549" w:author="Schimmel, Richard" w:date="2021-05-17T10:10:00Z">
                                      <w:r w:rsidRPr="004E5F0C">
                                        <w:rPr>
                                          <w:rFonts w:cs="Arial"/>
                                          <w:color w:val="0070C0"/>
                                          <w:sz w:val="16"/>
                                          <w:lang w:val="en-US"/>
                                          <w:rPrChange w:id="2550" w:author="Schimmel, Richard" w:date="2021-05-17T10:10:00Z">
                                            <w:rPr>
                                              <w:rFonts w:cs="Arial"/>
                                              <w:sz w:val="16"/>
                                              <w:lang w:val="en-US"/>
                                            </w:rPr>
                                          </w:rPrChange>
                                        </w:rPr>
                                        <w:t>(…/2</w:t>
                                      </w:r>
                                    </w:ins>
                                    <w:ins w:id="2551" w:author="Schimmel, Richard" w:date="2021-05-17T10:14:00Z">
                                      <w:r>
                                        <w:rPr>
                                          <w:rFonts w:cs="Arial"/>
                                          <w:color w:val="0070C0"/>
                                          <w:sz w:val="16"/>
                                          <w:lang w:val="en-US"/>
                                        </w:rPr>
                                        <w:t>0</w:t>
                                      </w:r>
                                    </w:ins>
                                    <w:ins w:id="2552" w:author="Schimmel, Richard" w:date="2021-05-17T10:10:00Z">
                                      <w:r w:rsidRPr="004E5F0C">
                                        <w:rPr>
                                          <w:rFonts w:cs="Arial"/>
                                          <w:color w:val="0070C0"/>
                                          <w:sz w:val="16"/>
                                          <w:lang w:val="en-US"/>
                                          <w:rPrChange w:id="2553" w:author="Schimmel, Richard" w:date="2021-05-17T10:10:00Z">
                                            <w:rPr>
                                              <w:rFonts w:cs="Arial"/>
                                              <w:sz w:val="16"/>
                                              <w:lang w:val="en-US"/>
                                            </w:rPr>
                                          </w:rPrChange>
                                        </w:rPr>
                                        <w:t>)</w:t>
                                      </w:r>
                                    </w:ins>
                                    <w:del w:id="2554" w:author="Schimmel, Richard" w:date="2021-05-17T10:10:00Z">
                                      <w:r w:rsidRPr="004E5F0C" w:rsidDel="004E5F0C">
                                        <w:rPr>
                                          <w:rFonts w:cs="Arial"/>
                                          <w:sz w:val="16"/>
                                          <w:lang w:val="en-US"/>
                                          <w:rPrChange w:id="2555" w:author="Schimmel, Richard" w:date="2021-05-17T10:10:00Z">
                                            <w:rPr>
                                              <w:rFonts w:cs="Arial"/>
                                              <w:color w:val="0070C0"/>
                                              <w:sz w:val="16"/>
                                              <w:lang w:val="en-US"/>
                                            </w:rPr>
                                          </w:rPrChange>
                                        </w:rPr>
                                        <w:delText>with Y variants</w:delText>
                                      </w:r>
                                    </w:del>
                                  </w:p>
                                  <w:p w14:paraId="58B99B3E" w14:textId="77777777" w:rsidR="004E5F0C" w:rsidRPr="004E5F0C" w:rsidRDefault="004E5F0C" w:rsidP="00700E01">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12</w:t>
                                    </w:r>
                                    <w:proofErr w:type="gramStart"/>
                                    <w:r w:rsidRPr="004E5F0C">
                                      <w:rPr>
                                        <w:rFonts w:cs="Arial"/>
                                        <w:sz w:val="16"/>
                                        <w:lang w:val="en-US"/>
                                      </w:rPr>
                                      <w:t>a  Direct</w:t>
                                    </w:r>
                                    <w:proofErr w:type="gramEnd"/>
                                    <w:r w:rsidRPr="004E5F0C">
                                      <w:rPr>
                                        <w:rFonts w:cs="Arial"/>
                                        <w:sz w:val="16"/>
                                        <w:lang w:val="en-US"/>
                                      </w:rPr>
                                      <w:t xml:space="preserve"> Control (../19)</w:t>
                                    </w:r>
                                  </w:p>
                                  <w:p w14:paraId="638581BF"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12</w:t>
                                    </w:r>
                                    <w:proofErr w:type="gramStart"/>
                                    <w:r w:rsidRPr="004E5F0C">
                                      <w:rPr>
                                        <w:rFonts w:cs="Arial"/>
                                        <w:sz w:val="16"/>
                                        <w:lang w:val="en-US"/>
                                      </w:rPr>
                                      <w:t>b  SBO</w:t>
                                    </w:r>
                                    <w:proofErr w:type="gramEnd"/>
                                    <w:r w:rsidRPr="004E5F0C">
                                      <w:rPr>
                                        <w:rFonts w:cs="Arial"/>
                                        <w:sz w:val="16"/>
                                        <w:lang w:val="en-US"/>
                                      </w:rPr>
                                      <w:t xml:space="preserve"> Control (../28)</w:t>
                                    </w:r>
                                  </w:p>
                                  <w:p w14:paraId="13CF6FA1" w14:textId="77777777" w:rsidR="004E5F0C" w:rsidRPr="004E5F0C" w:rsidRDefault="004E5F0C" w:rsidP="00700E01">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12</w:t>
                                    </w:r>
                                    <w:proofErr w:type="gramStart"/>
                                    <w:r w:rsidRPr="004E5F0C">
                                      <w:rPr>
                                        <w:rFonts w:cs="Arial"/>
                                        <w:sz w:val="16"/>
                                        <w:lang w:val="en-US"/>
                                      </w:rPr>
                                      <w:t>c  Enhanced</w:t>
                                    </w:r>
                                    <w:proofErr w:type="gramEnd"/>
                                    <w:r w:rsidRPr="004E5F0C">
                                      <w:rPr>
                                        <w:rFonts w:cs="Arial"/>
                                        <w:sz w:val="16"/>
                                        <w:lang w:val="en-US"/>
                                      </w:rPr>
                                      <w:t xml:space="preserve"> Direct Control (../21)</w:t>
                                    </w:r>
                                  </w:p>
                                  <w:p w14:paraId="17FA34E7"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12</w:t>
                                    </w:r>
                                    <w:proofErr w:type="gramStart"/>
                                    <w:r w:rsidRPr="004E5F0C">
                                      <w:rPr>
                                        <w:rFonts w:cs="Arial"/>
                                        <w:sz w:val="16"/>
                                        <w:lang w:val="en-US"/>
                                      </w:rPr>
                                      <w:t>d  Enhanced</w:t>
                                    </w:r>
                                    <w:proofErr w:type="gramEnd"/>
                                    <w:r w:rsidRPr="004E5F0C">
                                      <w:rPr>
                                        <w:rFonts w:cs="Arial"/>
                                        <w:sz w:val="16"/>
                                        <w:lang w:val="en-US"/>
                                      </w:rPr>
                                      <w:t xml:space="preserve"> SBO Control (../29)</w:t>
                                    </w:r>
                                  </w:p>
                                  <w:p w14:paraId="74CC4B58"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13</w:t>
                                    </w:r>
                                    <w:proofErr w:type="gramStart"/>
                                    <w:r w:rsidRPr="004E5F0C">
                                      <w:rPr>
                                        <w:rFonts w:cs="Arial"/>
                                        <w:sz w:val="16"/>
                                        <w:lang w:val="en-US"/>
                                      </w:rPr>
                                      <w:t>a  Time</w:t>
                                    </w:r>
                                    <w:proofErr w:type="gramEnd"/>
                                    <w:r w:rsidRPr="004E5F0C">
                                      <w:rPr>
                                        <w:rFonts w:cs="Arial"/>
                                        <w:sz w:val="16"/>
                                        <w:lang w:val="en-US"/>
                                      </w:rPr>
                                      <w:t xml:space="preserve"> Synchronization with SNTP(../8)</w:t>
                                    </w:r>
                                  </w:p>
                                  <w:p w14:paraId="5C736F78" w14:textId="77777777" w:rsidR="004E5F0C" w:rsidRPr="004E5F0C" w:rsidRDefault="004E5F0C" w:rsidP="00A030FF">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2556" w:author="Schimmel, Richard" w:date="2021-05-17T10:10:00Z">
                                          <w:rPr>
                                            <w:rFonts w:cs="Arial"/>
                                            <w:color w:val="0070C0"/>
                                            <w:sz w:val="16"/>
                                            <w:lang w:val="en-US"/>
                                          </w:rPr>
                                        </w:rPrChange>
                                      </w:rPr>
                                    </w:pPr>
                                    <w:r w:rsidRPr="004E5F0C">
                                      <w:rPr>
                                        <w:rFonts w:cs="Arial"/>
                                        <w:sz w:val="16"/>
                                        <w:lang w:val="en-US"/>
                                        <w:rPrChange w:id="2557" w:author="Schimmel, Richard" w:date="2021-05-17T10:10:00Z">
                                          <w:rPr>
                                            <w:rFonts w:cs="Arial"/>
                                            <w:color w:val="0070C0"/>
                                            <w:sz w:val="16"/>
                                            <w:lang w:val="en-US"/>
                                          </w:rPr>
                                        </w:rPrChange>
                                      </w:rPr>
                                      <w:t>13</w:t>
                                    </w:r>
                                    <w:proofErr w:type="gramStart"/>
                                    <w:r w:rsidRPr="004E5F0C">
                                      <w:rPr>
                                        <w:rFonts w:cs="Arial"/>
                                        <w:sz w:val="16"/>
                                        <w:lang w:val="en-US"/>
                                        <w:rPrChange w:id="2558" w:author="Schimmel, Richard" w:date="2021-05-17T10:10:00Z">
                                          <w:rPr>
                                            <w:rFonts w:cs="Arial"/>
                                            <w:color w:val="0070C0"/>
                                            <w:sz w:val="16"/>
                                            <w:lang w:val="en-US"/>
                                          </w:rPr>
                                        </w:rPrChange>
                                      </w:rPr>
                                      <w:t>b  Time</w:t>
                                    </w:r>
                                    <w:proofErr w:type="gramEnd"/>
                                    <w:r w:rsidRPr="004E5F0C">
                                      <w:rPr>
                                        <w:rFonts w:cs="Arial"/>
                                        <w:sz w:val="16"/>
                                        <w:lang w:val="en-US"/>
                                        <w:rPrChange w:id="2559" w:author="Schimmel, Richard" w:date="2021-05-17T10:10:00Z">
                                          <w:rPr>
                                            <w:rFonts w:cs="Arial"/>
                                            <w:color w:val="0070C0"/>
                                            <w:sz w:val="16"/>
                                            <w:lang w:val="en-US"/>
                                          </w:rPr>
                                        </w:rPrChange>
                                      </w:rPr>
                                      <w:t xml:space="preserve"> Synchronization with PTP (../4)</w:t>
                                    </w:r>
                                  </w:p>
                                  <w:p w14:paraId="53883C37"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 xml:space="preserve">14    File Transfer </w:t>
                                    </w:r>
                                    <w:proofErr w:type="gramStart"/>
                                    <w:r w:rsidRPr="004E5F0C">
                                      <w:rPr>
                                        <w:rFonts w:cs="Arial"/>
                                        <w:sz w:val="16"/>
                                        <w:lang w:val="en-US"/>
                                      </w:rPr>
                                      <w:t>(..</w:t>
                                    </w:r>
                                    <w:proofErr w:type="gramEnd"/>
                                    <w:r w:rsidRPr="004E5F0C">
                                      <w:rPr>
                                        <w:rFonts w:cs="Arial"/>
                                        <w:sz w:val="16"/>
                                        <w:lang w:val="en-US"/>
                                      </w:rPr>
                                      <w:t>/8)</w:t>
                                    </w:r>
                                  </w:p>
                                  <w:p w14:paraId="2C7AD9DB" w14:textId="77777777" w:rsidR="004E5F0C" w:rsidRPr="004E5F0C" w:rsidRDefault="004E5F0C" w:rsidP="000D4B7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15</w:t>
                                    </w:r>
                                    <w:r w:rsidRPr="004E5F0C">
                                      <w:rPr>
                                        <w:rFonts w:cs="Arial"/>
                                        <w:sz w:val="16"/>
                                        <w:lang w:val="en-US"/>
                                      </w:rPr>
                                      <w:tab/>
                                      <w:t xml:space="preserve"> Service Tracking </w:t>
                                    </w:r>
                                    <w:proofErr w:type="gramStart"/>
                                    <w:r w:rsidRPr="004E5F0C">
                                      <w:rPr>
                                        <w:rFonts w:cs="Arial"/>
                                        <w:sz w:val="16"/>
                                        <w:lang w:val="en-US"/>
                                      </w:rPr>
                                      <w:t>(..</w:t>
                                    </w:r>
                                    <w:proofErr w:type="gramEnd"/>
                                    <w:r w:rsidRPr="004E5F0C">
                                      <w:rPr>
                                        <w:rFonts w:cs="Arial"/>
                                        <w:sz w:val="16"/>
                                        <w:lang w:val="en-US"/>
                                      </w:rPr>
                                      <w:t>/17)</w:t>
                                    </w:r>
                                  </w:p>
                                </w:tc>
                              </w:tr>
                            </w:tbl>
                            <w:p w14:paraId="459C734C" w14:textId="77777777" w:rsidR="004E5F0C" w:rsidRDefault="004E5F0C" w:rsidP="004E5F0C">
                              <w:pPr>
                                <w:spacing w:line="264" w:lineRule="auto"/>
                                <w:jc w:val="both"/>
                                <w:rPr>
                                  <w:sz w:val="16"/>
                                </w:rPr>
                              </w:pPr>
                            </w:p>
                            <w:p w14:paraId="1E0013BD" w14:textId="77777777" w:rsidR="004E5F0C" w:rsidRPr="00413A50" w:rsidRDefault="004E5F0C" w:rsidP="004E5F0C">
                              <w:pPr>
                                <w:pStyle w:val="BodyText"/>
                                <w:spacing w:line="264" w:lineRule="auto"/>
                                <w:jc w:val="both"/>
                                <w:rPr>
                                  <w:sz w:val="16"/>
                                  <w:szCs w:val="16"/>
                                </w:rPr>
                              </w:pPr>
                              <w:r w:rsidRPr="00413A50">
                                <w:rPr>
                                  <w:sz w:val="16"/>
                                  <w:szCs w:val="16"/>
                                </w:rPr>
                                <w:t xml:space="preserve">This </w:t>
                              </w:r>
                              <w:r>
                                <w:rPr>
                                  <w:sz w:val="16"/>
                                  <w:szCs w:val="16"/>
                                </w:rPr>
                                <w:t>c</w:t>
                              </w:r>
                              <w:r w:rsidRPr="00413A50">
                                <w:rPr>
                                  <w:sz w:val="16"/>
                                  <w:szCs w:val="16"/>
                                </w:rPr>
                                <w:t>ertificate includes a summary of the test results as carried out at &lt;&lt;CITY&gt;&gt; in &lt;&lt;COUNTRY&gt;&gt; with &lt;&lt;CLIENT SIMULATOR&gt; &lt;&lt;VERSION&gt;&gt; with test suite &lt;&lt;VERSION&gt;&gt; and &lt;&lt;ANALYZER&gt;&gt; &lt;&lt;VER</w:t>
                              </w:r>
                              <w:r>
                                <w:rPr>
                                  <w:sz w:val="16"/>
                                  <w:szCs w:val="16"/>
                                </w:rPr>
                                <w:t xml:space="preserve">SION&gt;&gt;. </w:t>
                              </w:r>
                              <w:r w:rsidRPr="00413A50">
                                <w:rPr>
                                  <w:sz w:val="16"/>
                                  <w:szCs w:val="16"/>
                                </w:rPr>
                                <w:t xml:space="preserve">This document has been issued for information purposes only, and the original </w:t>
                              </w:r>
                              <w:r>
                                <w:rPr>
                                  <w:sz w:val="16"/>
                                  <w:szCs w:val="16"/>
                                </w:rPr>
                                <w:t>[</w:t>
                              </w:r>
                              <w:r w:rsidRPr="00413A50">
                                <w:rPr>
                                  <w:sz w:val="16"/>
                                  <w:szCs w:val="16"/>
                                </w:rPr>
                                <w:t>paper</w:t>
                              </w:r>
                              <w:r>
                                <w:rPr>
                                  <w:sz w:val="16"/>
                                  <w:szCs w:val="16"/>
                                </w:rPr>
                                <w:t>/archived]</w:t>
                              </w:r>
                              <w:r w:rsidRPr="00413A50">
                                <w:rPr>
                                  <w:sz w:val="16"/>
                                  <w:szCs w:val="16"/>
                                </w:rPr>
                                <w:t xml:space="preserve"> copy of the &lt;&lt;TESTLAB&gt;&gt; report: No. &lt;&lt;TESTREPORT NUMBER&gt;&gt; will prevail.</w:t>
                              </w:r>
                            </w:p>
                            <w:p w14:paraId="0401F4EF" w14:textId="77777777" w:rsidR="004E5F0C" w:rsidRDefault="004E5F0C" w:rsidP="004E5F0C">
                              <w:pPr>
                                <w:spacing w:line="264" w:lineRule="auto"/>
                                <w:rPr>
                                  <w:sz w:val="16"/>
                                  <w:lang w:val="en-US"/>
                                </w:rPr>
                              </w:pPr>
                            </w:p>
                            <w:p w14:paraId="5A1E1BEF" w14:textId="77777777" w:rsidR="004E5F0C" w:rsidRDefault="004E5F0C" w:rsidP="004E5F0C">
                              <w:pPr>
                                <w:spacing w:line="264" w:lineRule="auto"/>
                                <w:jc w:val="both"/>
                                <w:rPr>
                                  <w:sz w:val="16"/>
                                  <w:lang w:val="en-US"/>
                                </w:rPr>
                              </w:pPr>
                              <w:r w:rsidRPr="003977A0">
                                <w:rPr>
                                  <w:sz w:val="16"/>
                                  <w:lang w:val="en-US"/>
                                </w:rPr>
                                <w:t xml:space="preserve">The test has been carried out </w:t>
                              </w:r>
                              <w:r w:rsidRPr="004E5F0C">
                                <w:rPr>
                                  <w:sz w:val="16"/>
                                  <w:lang w:val="en-US"/>
                                </w:rPr>
                                <w:t xml:space="preserve">on the </w:t>
                              </w:r>
                              <w:r w:rsidRPr="004E5F0C">
                                <w:rPr>
                                  <w:sz w:val="16"/>
                                  <w:lang w:val="en-US"/>
                                  <w:rPrChange w:id="2560" w:author="Schimmel, Richard" w:date="2021-05-17T10:10:00Z">
                                    <w:rPr>
                                      <w:color w:val="0070C0"/>
                                      <w:sz w:val="16"/>
                                      <w:lang w:val="en-US"/>
                                    </w:rPr>
                                  </w:rPrChange>
                                </w:rPr>
                                <w:t>specimen[s]</w:t>
                              </w:r>
                              <w:r w:rsidRPr="004E5F0C">
                                <w:rPr>
                                  <w:sz w:val="16"/>
                                  <w:lang w:val="en-US"/>
                                </w:rPr>
                                <w:t xml:space="preserve"> of the </w:t>
                              </w:r>
                              <w:r w:rsidRPr="003977A0">
                                <w:rPr>
                                  <w:sz w:val="16"/>
                                  <w:lang w:val="en-US"/>
                                </w:rPr>
                                <w:t>product as referred above and submitted to &lt;&lt;TESTLAB&gt;&gt; by &lt;&lt;TEST INITIATOR&gt;&gt;. The manufacturer’s production process has not been assessed. This certificate does not imply that &lt;&lt;TESTLAB&gt;&gt; has certified or approved any product other than the specimen tested</w:t>
                              </w:r>
                              <w:r>
                                <w:rPr>
                                  <w:sz w:val="16"/>
                                  <w:lang w:val="en-US"/>
                                </w:rPr>
                                <w:t>.</w:t>
                              </w:r>
                            </w:p>
                            <w:p w14:paraId="502298FC" w14:textId="77777777" w:rsidR="004E5F0C" w:rsidRDefault="004E5F0C" w:rsidP="004E5F0C">
                              <w:pPr>
                                <w:spacing w:line="264" w:lineRule="auto"/>
                                <w:jc w:val="both"/>
                                <w:rPr>
                                  <w:sz w:val="16"/>
                                  <w:lang w:val="en-US"/>
                                </w:rPr>
                              </w:pPr>
                            </w:p>
                            <w:p w14:paraId="5A53CA5F" w14:textId="77777777" w:rsidR="004E5F0C" w:rsidRDefault="004E5F0C" w:rsidP="004E5F0C">
                              <w:pPr>
                                <w:spacing w:line="264" w:lineRule="auto"/>
                                <w:jc w:val="both"/>
                                <w:rPr>
                                  <w:sz w:val="16"/>
                                </w:rPr>
                              </w:pPr>
                              <w:r>
                                <w:rPr>
                                  <w:sz w:val="16"/>
                                </w:rPr>
                                <w:t>&lt;&lt;</w:t>
                              </w:r>
                              <w:r w:rsidRPr="005F2F31">
                                <w:rPr>
                                  <w:sz w:val="16"/>
                                </w:rPr>
                                <w:t>CITY</w:t>
                              </w:r>
                              <w:r>
                                <w:rPr>
                                  <w:sz w:val="16"/>
                                </w:rPr>
                                <w:t>&gt;&gt;, &lt;&lt;DATE&gt;&gt;</w:t>
                              </w:r>
                            </w:p>
                            <w:p w14:paraId="5B877BA5" w14:textId="77777777" w:rsidR="004E5F0C" w:rsidRDefault="004E5F0C" w:rsidP="004E5F0C">
                              <w:pPr>
                                <w:tabs>
                                  <w:tab w:val="left" w:pos="4536"/>
                                </w:tabs>
                                <w:rPr>
                                  <w:sz w:val="16"/>
                                </w:rPr>
                              </w:pPr>
                              <w:r>
                                <w:rPr>
                                  <w:sz w:val="16"/>
                                </w:rPr>
                                <w:tab/>
                              </w:r>
                            </w:p>
                            <w:p w14:paraId="779F60AC" w14:textId="77777777" w:rsidR="004E5F0C" w:rsidRPr="00F926E3" w:rsidRDefault="004E5F0C" w:rsidP="004E5F0C">
                              <w:pPr>
                                <w:tabs>
                                  <w:tab w:val="left" w:pos="4536"/>
                                </w:tabs>
                                <w:rPr>
                                  <w:sz w:val="16"/>
                                </w:rPr>
                              </w:pPr>
                              <w:r>
                                <w:rPr>
                                  <w:sz w:val="16"/>
                                </w:rPr>
                                <w:t xml:space="preserve">&lt;&lt;Manager </w:t>
                              </w:r>
                              <w:r w:rsidRPr="00F926E3">
                                <w:rPr>
                                  <w:sz w:val="16"/>
                                </w:rPr>
                                <w:t>NAME&gt;&gt;</w:t>
                              </w:r>
                              <w:r w:rsidRPr="00F926E3">
                                <w:rPr>
                                  <w:sz w:val="16"/>
                                </w:rPr>
                                <w:tab/>
                                <w:t>&lt;&lt;</w:t>
                              </w:r>
                              <w:r>
                                <w:rPr>
                                  <w:sz w:val="16"/>
                                </w:rPr>
                                <w:t xml:space="preserve">Tester </w:t>
                              </w:r>
                              <w:r w:rsidRPr="00F926E3">
                                <w:rPr>
                                  <w:sz w:val="16"/>
                                </w:rPr>
                                <w:t>NAME&gt;&gt;</w:t>
                              </w:r>
                            </w:p>
                            <w:p w14:paraId="384CB0BA" w14:textId="77777777" w:rsidR="004E5F0C" w:rsidRDefault="004E5F0C" w:rsidP="004E5F0C">
                              <w:pPr>
                                <w:tabs>
                                  <w:tab w:val="left" w:pos="4536"/>
                                </w:tabs>
                                <w:rPr>
                                  <w:sz w:val="16"/>
                                  <w:lang w:val="en-US"/>
                                </w:rPr>
                              </w:pPr>
                              <w:r>
                                <w:rPr>
                                  <w:sz w:val="16"/>
                                  <w:lang w:val="en-US"/>
                                </w:rPr>
                                <w:t>&lt;&lt;JOB TITLE&gt;&gt;</w:t>
                              </w:r>
                              <w:r>
                                <w:rPr>
                                  <w:sz w:val="16"/>
                                  <w:lang w:val="en-US"/>
                                </w:rPr>
                                <w:tab/>
                                <w:t>&lt;&lt;JOB TITLE&gt;&gt;</w:t>
                              </w:r>
                            </w:p>
                            <w:p w14:paraId="7124AE5A" w14:textId="77777777" w:rsidR="004E5F0C" w:rsidRDefault="004E5F0C" w:rsidP="004E5F0C">
                              <w:pPr>
                                <w:rPr>
                                  <w:sz w:val="16"/>
                                  <w:lang w:val="en-US"/>
                                </w:rPr>
                              </w:pPr>
                            </w:p>
                            <w:p w14:paraId="2741AA48" w14:textId="77777777" w:rsidR="004E5F0C" w:rsidRDefault="004E5F0C" w:rsidP="004E5F0C">
                              <w:pPr>
                                <w:rPr>
                                  <w:sz w:val="16"/>
                                  <w:lang w:val="en-US"/>
                                </w:rPr>
                              </w:pPr>
                              <w:r w:rsidRPr="004A15ED">
                                <w:rPr>
                                  <w:sz w:val="16"/>
                                  <w:vertAlign w:val="superscript"/>
                                  <w:lang w:val="en-US"/>
                                </w:rPr>
                                <w:t>1</w:t>
                              </w:r>
                              <w:r>
                                <w:rPr>
                                  <w:sz w:val="16"/>
                                  <w:lang w:val="en-US"/>
                                </w:rPr>
                                <w:t xml:space="preserve"> Level A - Independent Test lab with certified [</w:t>
                              </w:r>
                              <w:smartTag w:uri="urn:schemas-microsoft-com:office:smarttags" w:element="stockticker">
                                <w:r>
                                  <w:rPr>
                                    <w:sz w:val="16"/>
                                    <w:lang w:val="en-US"/>
                                  </w:rPr>
                                  <w:t>ISO</w:t>
                                </w:r>
                              </w:smartTag>
                              <w:r>
                                <w:rPr>
                                  <w:sz w:val="16"/>
                                  <w:lang w:val="en-US"/>
                                </w:rPr>
                                <w:t xml:space="preserve"> 9001] [ISO/IEC 17025] Quality System</w:t>
                              </w:r>
                            </w:p>
                            <w:p w14:paraId="1D2E621A" w14:textId="77777777" w:rsidR="004E5F0C" w:rsidRDefault="004E5F0C" w:rsidP="004E5F0C">
                              <w:pPr>
                                <w:rPr>
                                  <w:sz w:val="16"/>
                                  <w:lang w:val="en-US"/>
                                </w:rPr>
                              </w:pPr>
                              <w:r>
                                <w:rPr>
                                  <w:sz w:val="16"/>
                                  <w:lang w:val="en-US"/>
                                </w:rPr>
                                <w:t xml:space="preserve">  Level B - Test lab [at least following </w:t>
                              </w:r>
                              <w:smartTag w:uri="urn:schemas-microsoft-com:office:smarttags" w:element="stockticker">
                                <w:r>
                                  <w:rPr>
                                    <w:sz w:val="16"/>
                                    <w:lang w:val="en-US"/>
                                  </w:rPr>
                                  <w:t>ISO</w:t>
                                </w:r>
                              </w:smartTag>
                              <w:r>
                                <w:rPr>
                                  <w:sz w:val="16"/>
                                  <w:lang w:val="en-US"/>
                                </w:rPr>
                                <w:t xml:space="preserve"> 9001] [with certified ISO 9001] [with certified ISO/IEC 17025]</w:t>
                              </w:r>
                            </w:p>
                            <w:p w14:paraId="17764009" w14:textId="77777777" w:rsidR="004E5F0C" w:rsidRDefault="004E5F0C" w:rsidP="004E5F0C">
                              <w:pPr>
                                <w:outlineLvl w:val="0"/>
                                <w:rPr>
                                  <w:sz w:val="16"/>
                                  <w:lang w:val="en-US"/>
                                </w:rPr>
                              </w:pPr>
                            </w:p>
                            <w:p w14:paraId="2E8362C7" w14:textId="77777777" w:rsidR="004E5F0C" w:rsidRPr="003977A0" w:rsidRDefault="004E5F0C" w:rsidP="004E5F0C">
                              <w:pPr>
                                <w:outlineLvl w:val="0"/>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A79BA" id="_x0000_t202" coordsize="21600,21600" o:spt="202" path="m,l,21600r21600,l21600,xe">
                  <v:stroke joinstyle="miter"/>
                  <v:path gradientshapeok="t" o:connecttype="rect"/>
                </v:shapetype>
                <v:shape id="Text Box 65" o:spid="_x0000_s1026" type="#_x0000_t202" style="position:absolute;margin-left:70.65pt;margin-top:154.65pt;width:450pt;height:60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" filled="f" stroked="f">
                  <v:textbox>
                    <w:txbxContent>
                      <w:tbl>
                        <w:tblPr>
                          <w:tblW w:w="9180" w:type="dxa"/>
                          <w:tblLook w:val="01E0" w:firstRow="1" w:lastRow="1" w:firstColumn="1" w:lastColumn="1" w:noHBand="0" w:noVBand="0"/>
                        </w:tblPr>
                        <w:tblGrid>
                          <w:gridCol w:w="3828"/>
                          <w:gridCol w:w="2517"/>
                          <w:gridCol w:w="2835"/>
                        </w:tblGrid>
                        <w:tr w:rsidR="004E5F0C" w:rsidRPr="006C71E5" w14:paraId="28DE6BC9" w14:textId="77777777" w:rsidTr="00182FF2">
                          <w:trPr>
                            <w:trHeight w:val="426"/>
                          </w:trPr>
                          <w:tc>
                            <w:tcPr>
                              <w:tcW w:w="6345" w:type="dxa"/>
                              <w:gridSpan w:val="2"/>
                            </w:tcPr>
                            <w:p w14:paraId="0E378FF1" w14:textId="77777777" w:rsidR="004E5F0C" w:rsidRPr="006C71E5" w:rsidRDefault="004E5F0C" w:rsidP="00F423F0">
                              <w:pPr>
                                <w:tabs>
                                  <w:tab w:val="left" w:pos="4253"/>
                                </w:tabs>
                                <w:rPr>
                                  <w:sz w:val="16"/>
                                  <w:lang w:val="en-US"/>
                                </w:rPr>
                              </w:pPr>
                              <w:r w:rsidRPr="006C71E5">
                                <w:rPr>
                                  <w:b/>
                                  <w:sz w:val="40"/>
                                </w:rPr>
                                <w:t>IEC 61850 Certificate Level A/B</w:t>
                              </w:r>
                              <w:r w:rsidRPr="006C71E5">
                                <w:rPr>
                                  <w:b/>
                                  <w:sz w:val="36"/>
                                  <w:vertAlign w:val="superscript"/>
                                </w:rPr>
                                <w:t>1</w:t>
                              </w:r>
                            </w:p>
                          </w:tc>
                          <w:tc>
                            <w:tcPr>
                              <w:tcW w:w="2835" w:type="dxa"/>
                            </w:tcPr>
                            <w:p w14:paraId="0499D590" w14:textId="77777777" w:rsidR="004E5F0C" w:rsidRPr="006C71E5" w:rsidRDefault="004E5F0C" w:rsidP="00F423F0">
                              <w:pPr>
                                <w:tabs>
                                  <w:tab w:val="left" w:pos="4253"/>
                                </w:tabs>
                                <w:rPr>
                                  <w:sz w:val="16"/>
                                  <w:lang w:val="en-US"/>
                                </w:rPr>
                              </w:pPr>
                            </w:p>
                            <w:p w14:paraId="1CA2B3F4" w14:textId="77777777" w:rsidR="004E5F0C" w:rsidRPr="006C71E5" w:rsidRDefault="004E5F0C" w:rsidP="00F423F0">
                              <w:pPr>
                                <w:tabs>
                                  <w:tab w:val="left" w:pos="4253"/>
                                </w:tabs>
                                <w:rPr>
                                  <w:sz w:val="16"/>
                                  <w:lang w:val="en-US"/>
                                </w:rPr>
                              </w:pPr>
                              <w:r w:rsidRPr="006C71E5">
                                <w:rPr>
                                  <w:sz w:val="16"/>
                                  <w:lang w:val="en-US"/>
                                </w:rPr>
                                <w:t>No. &lt;&lt; certificate number&gt;&gt;</w:t>
                              </w:r>
                            </w:p>
                          </w:tc>
                        </w:tr>
                        <w:tr w:rsidR="004E5F0C" w:rsidRPr="006C71E5" w14:paraId="3CE6BBAB" w14:textId="77777777" w:rsidTr="00965EE3">
                          <w:tc>
                            <w:tcPr>
                              <w:tcW w:w="3828" w:type="dxa"/>
                            </w:tcPr>
                            <w:p w14:paraId="77D9D72E" w14:textId="77777777" w:rsidR="004E5F0C" w:rsidRPr="006C71E5" w:rsidRDefault="004E5F0C" w:rsidP="00F423F0">
                              <w:pPr>
                                <w:tabs>
                                  <w:tab w:val="left" w:pos="4253"/>
                                </w:tabs>
                                <w:rPr>
                                  <w:sz w:val="16"/>
                                  <w:lang w:val="en-US"/>
                                </w:rPr>
                              </w:pPr>
                              <w:r w:rsidRPr="006C71E5">
                                <w:rPr>
                                  <w:sz w:val="16"/>
                                  <w:lang w:val="en-US"/>
                                </w:rPr>
                                <w:t>Issued to:</w:t>
                              </w:r>
                            </w:p>
                          </w:tc>
                          <w:tc>
                            <w:tcPr>
                              <w:tcW w:w="5352" w:type="dxa"/>
                              <w:gridSpan w:val="2"/>
                            </w:tcPr>
                            <w:p w14:paraId="7B2105C1" w14:textId="77777777" w:rsidR="004E5F0C" w:rsidRPr="006C71E5" w:rsidRDefault="004E5F0C" w:rsidP="00C43DA8">
                              <w:pPr>
                                <w:tabs>
                                  <w:tab w:val="left" w:pos="4253"/>
                                </w:tabs>
                                <w:rPr>
                                  <w:sz w:val="16"/>
                                  <w:lang w:val="en-US"/>
                                </w:rPr>
                              </w:pPr>
                              <w:r w:rsidRPr="006C71E5">
                                <w:rPr>
                                  <w:sz w:val="16"/>
                                  <w:lang w:val="en-US"/>
                                </w:rPr>
                                <w:t>For the server product:</w:t>
                              </w:r>
                            </w:p>
                          </w:tc>
                        </w:tr>
                        <w:tr w:rsidR="004E5F0C" w:rsidRPr="004E5F0C" w14:paraId="33E014AA" w14:textId="77777777" w:rsidTr="00965EE3">
                          <w:trPr>
                            <w:trHeight w:val="1003"/>
                          </w:trPr>
                          <w:tc>
                            <w:tcPr>
                              <w:tcW w:w="3828" w:type="dxa"/>
                            </w:tcPr>
                            <w:p w14:paraId="7ABA6104" w14:textId="77777777" w:rsidR="004E5F0C" w:rsidRPr="004E5F0C" w:rsidRDefault="004E5F0C" w:rsidP="00F423F0">
                              <w:pPr>
                                <w:pStyle w:val="TOC5"/>
                                <w:tabs>
                                  <w:tab w:val="left" w:pos="4253"/>
                                </w:tabs>
                                <w:spacing w:before="0" w:line="240" w:lineRule="auto"/>
                                <w:rPr>
                                  <w:rFonts w:eastAsia="Times"/>
                                  <w:caps w:val="0"/>
                                  <w:sz w:val="20"/>
                                  <w:lang w:val="en-US"/>
                                </w:rPr>
                              </w:pPr>
                              <w:r w:rsidRPr="004E5F0C">
                                <w:rPr>
                                  <w:rFonts w:eastAsia="Times"/>
                                  <w:caps w:val="0"/>
                                  <w:sz w:val="20"/>
                                  <w:lang w:val="en-US"/>
                                </w:rPr>
                                <w:t>&lt;TEST INITIATOR&gt;</w:t>
                              </w:r>
                            </w:p>
                            <w:p w14:paraId="5B28C4BF" w14:textId="77777777" w:rsidR="004E5F0C" w:rsidRPr="004E5F0C" w:rsidRDefault="004E5F0C" w:rsidP="00F423F0">
                              <w:pPr>
                                <w:tabs>
                                  <w:tab w:val="left" w:pos="4253"/>
                                </w:tabs>
                                <w:rPr>
                                  <w:sz w:val="20"/>
                                  <w:lang w:val="en-US"/>
                                </w:rPr>
                              </w:pPr>
                              <w:r w:rsidRPr="004E5F0C">
                                <w:rPr>
                                  <w:rFonts w:cs="Arial"/>
                                  <w:sz w:val="20"/>
                                  <w:lang w:val="en-US"/>
                                </w:rPr>
                                <w:t>&lt;FULL ADDRESS&gt;</w:t>
                              </w:r>
                            </w:p>
                          </w:tc>
                          <w:tc>
                            <w:tcPr>
                              <w:tcW w:w="5352" w:type="dxa"/>
                              <w:gridSpan w:val="2"/>
                            </w:tcPr>
                            <w:p w14:paraId="4610BB9D" w14:textId="77777777" w:rsidR="004E5F0C" w:rsidRPr="004E5F0C" w:rsidRDefault="004E5F0C" w:rsidP="00F423F0">
                              <w:pPr>
                                <w:tabs>
                                  <w:tab w:val="left" w:pos="4253"/>
                                </w:tabs>
                                <w:rPr>
                                  <w:rFonts w:cs="Arial"/>
                                  <w:sz w:val="20"/>
                                  <w:lang w:val="en-US"/>
                                </w:rPr>
                              </w:pPr>
                              <w:r w:rsidRPr="004E5F0C">
                                <w:rPr>
                                  <w:rFonts w:cs="Arial"/>
                                  <w:sz w:val="20"/>
                                  <w:lang w:val="en-US"/>
                                </w:rPr>
                                <w:t>&lt;PRODUCT ID and NAME&gt;</w:t>
                              </w:r>
                            </w:p>
                            <w:p w14:paraId="0AFA42EA" w14:textId="77777777" w:rsidR="004E5F0C" w:rsidRPr="004E5F0C" w:rsidRDefault="004E5F0C" w:rsidP="00F423F0">
                              <w:pPr>
                                <w:tabs>
                                  <w:tab w:val="left" w:pos="4253"/>
                                </w:tabs>
                                <w:rPr>
                                  <w:rFonts w:cs="Arial"/>
                                  <w:sz w:val="20"/>
                                  <w:lang w:val="en-US"/>
                                  <w:rPrChange w:id="2561" w:author="Schimmel, Richard" w:date="2021-05-17T10:10:00Z">
                                    <w:rPr>
                                      <w:rFonts w:cs="Arial"/>
                                      <w:color w:val="0070C0"/>
                                      <w:sz w:val="20"/>
                                      <w:lang w:val="en-US"/>
                                    </w:rPr>
                                  </w:rPrChange>
                                </w:rPr>
                              </w:pPr>
                              <w:r w:rsidRPr="004E5F0C">
                                <w:rPr>
                                  <w:rFonts w:cs="Arial"/>
                                  <w:sz w:val="20"/>
                                  <w:lang w:val="en-US"/>
                                </w:rPr>
                                <w:t>&lt;IEC 61850 software/firmware version: &lt;VERSION&gt;&gt;</w:t>
                              </w:r>
                              <w:r w:rsidRPr="004E5F0C">
                                <w:rPr>
                                  <w:rFonts w:cs="Arial"/>
                                  <w:sz w:val="20"/>
                                  <w:lang w:val="en-US"/>
                                </w:rPr>
                                <w:br/>
                              </w:r>
                              <w:r w:rsidRPr="004E5F0C">
                                <w:rPr>
                                  <w:rFonts w:cs="Arial"/>
                                  <w:sz w:val="20"/>
                                  <w:lang w:val="en-US"/>
                                  <w:rPrChange w:id="2562" w:author="Schimmel, Richard" w:date="2021-05-17T10:10:00Z">
                                    <w:rPr>
                                      <w:rFonts w:cs="Arial"/>
                                      <w:color w:val="0070C0"/>
                                      <w:sz w:val="20"/>
                                      <w:lang w:val="en-US"/>
                                    </w:rPr>
                                  </w:rPrChange>
                                </w:rPr>
                                <w:t xml:space="preserve">[Hardware version: </w:t>
                              </w:r>
                              <w:proofErr w:type="spellStart"/>
                              <w:r w:rsidRPr="004E5F0C">
                                <w:rPr>
                                  <w:rFonts w:cs="Arial"/>
                                  <w:sz w:val="20"/>
                                  <w:lang w:val="en-US"/>
                                  <w:rPrChange w:id="2563" w:author="Schimmel, Richard" w:date="2021-05-17T10:10:00Z">
                                    <w:rPr>
                                      <w:rFonts w:cs="Arial"/>
                                      <w:color w:val="0070C0"/>
                                      <w:sz w:val="20"/>
                                      <w:lang w:val="en-US"/>
                                    </w:rPr>
                                  </w:rPrChange>
                                </w:rPr>
                                <w:t>xxxxx</w:t>
                              </w:r>
                              <w:proofErr w:type="spellEnd"/>
                              <w:r w:rsidRPr="004E5F0C">
                                <w:rPr>
                                  <w:rFonts w:cs="Arial"/>
                                  <w:sz w:val="20"/>
                                  <w:lang w:val="en-US"/>
                                  <w:rPrChange w:id="2564" w:author="Schimmel, Richard" w:date="2021-05-17T10:10:00Z">
                                    <w:rPr>
                                      <w:rFonts w:cs="Arial"/>
                                      <w:color w:val="0070C0"/>
                                      <w:sz w:val="20"/>
                                      <w:lang w:val="en-US"/>
                                    </w:rPr>
                                  </w:rPrChange>
                                </w:rPr>
                                <w:t>]</w:t>
                              </w:r>
                            </w:p>
                            <w:p w14:paraId="3DE5CC6C" w14:textId="77777777" w:rsidR="004E5F0C" w:rsidRPr="004E5F0C" w:rsidRDefault="004E5F0C" w:rsidP="00F423F0">
                              <w:pPr>
                                <w:tabs>
                                  <w:tab w:val="left" w:pos="4253"/>
                                </w:tabs>
                                <w:rPr>
                                  <w:sz w:val="20"/>
                                  <w:lang w:val="en-US"/>
                                </w:rPr>
                              </w:pPr>
                              <w:r w:rsidRPr="004E5F0C">
                                <w:rPr>
                                  <w:rFonts w:cs="Arial"/>
                                  <w:sz w:val="20"/>
                                  <w:lang w:val="en-US"/>
                                  <w:rPrChange w:id="2565" w:author="Schimmel, Richard" w:date="2021-05-17T10:10:00Z">
                                    <w:rPr>
                                      <w:rFonts w:cs="Arial"/>
                                      <w:color w:val="0070C0"/>
                                      <w:sz w:val="20"/>
                                      <w:lang w:val="en-US"/>
                                    </w:rPr>
                                  </w:rPrChange>
                                </w:rPr>
                                <w:t xml:space="preserve">[S/N: </w:t>
                              </w:r>
                              <w:proofErr w:type="spellStart"/>
                              <w:r w:rsidRPr="004E5F0C">
                                <w:rPr>
                                  <w:rFonts w:cs="Arial"/>
                                  <w:sz w:val="20"/>
                                  <w:lang w:val="en-US"/>
                                  <w:rPrChange w:id="2566" w:author="Schimmel, Richard" w:date="2021-05-17T10:10:00Z">
                                    <w:rPr>
                                      <w:rFonts w:cs="Arial"/>
                                      <w:color w:val="0070C0"/>
                                      <w:sz w:val="20"/>
                                      <w:lang w:val="en-US"/>
                                    </w:rPr>
                                  </w:rPrChange>
                                </w:rPr>
                                <w:t>xxxx</w:t>
                              </w:r>
                              <w:proofErr w:type="spellEnd"/>
                              <w:r w:rsidRPr="004E5F0C">
                                <w:rPr>
                                  <w:rFonts w:cs="Arial"/>
                                  <w:sz w:val="20"/>
                                  <w:lang w:val="en-US"/>
                                  <w:rPrChange w:id="2567" w:author="Schimmel, Richard" w:date="2021-05-17T10:10:00Z">
                                    <w:rPr>
                                      <w:rFonts w:cs="Arial"/>
                                      <w:color w:val="0070C0"/>
                                      <w:sz w:val="20"/>
                                      <w:lang w:val="en-US"/>
                                    </w:rPr>
                                  </w:rPrChange>
                                </w:rPr>
                                <w:t xml:space="preserve">, </w:t>
                              </w:r>
                              <w:proofErr w:type="spellStart"/>
                              <w:r w:rsidRPr="004E5F0C">
                                <w:rPr>
                                  <w:rFonts w:cs="Arial"/>
                                  <w:sz w:val="20"/>
                                  <w:lang w:val="en-US"/>
                                  <w:rPrChange w:id="2568" w:author="Schimmel, Richard" w:date="2021-05-17T10:10:00Z">
                                    <w:rPr>
                                      <w:rFonts w:cs="Arial"/>
                                      <w:color w:val="0070C0"/>
                                      <w:sz w:val="20"/>
                                      <w:lang w:val="en-US"/>
                                    </w:rPr>
                                  </w:rPrChange>
                                </w:rPr>
                                <w:t>yyyy</w:t>
                              </w:r>
                              <w:proofErr w:type="spellEnd"/>
                              <w:r w:rsidRPr="004E5F0C">
                                <w:rPr>
                                  <w:rFonts w:cs="Arial"/>
                                  <w:sz w:val="20"/>
                                  <w:lang w:val="en-US"/>
                                  <w:rPrChange w:id="2569" w:author="Schimmel, Richard" w:date="2021-05-17T10:10:00Z">
                                    <w:rPr>
                                      <w:rFonts w:cs="Arial"/>
                                      <w:color w:val="0070C0"/>
                                      <w:sz w:val="20"/>
                                      <w:lang w:val="en-US"/>
                                    </w:rPr>
                                  </w:rPrChange>
                                </w:rPr>
                                <w:t xml:space="preserve"> (in case of multiple samples)</w:t>
                              </w:r>
                              <w:r w:rsidRPr="004E5F0C">
                                <w:rPr>
                                  <w:rFonts w:cs="Arial"/>
                                  <w:sz w:val="20"/>
                                  <w:lang w:val="en-US"/>
                                </w:rPr>
                                <w:t>]</w:t>
                              </w:r>
                            </w:p>
                          </w:tc>
                        </w:tr>
                      </w:tbl>
                      <w:p w14:paraId="368597E6" w14:textId="77777777" w:rsidR="004E5F0C" w:rsidRPr="004E5F0C" w:rsidRDefault="004E5F0C" w:rsidP="004E5F0C">
                        <w:pPr>
                          <w:tabs>
                            <w:tab w:val="left" w:pos="4253"/>
                          </w:tabs>
                          <w:rPr>
                            <w:sz w:val="16"/>
                            <w:lang w:val="en-US"/>
                          </w:rPr>
                        </w:pPr>
                        <w:r w:rsidRPr="004E5F0C">
                          <w:rPr>
                            <w:sz w:val="16"/>
                            <w:lang w:val="en-US"/>
                          </w:rPr>
                          <w:t>Issued by: &lt;&lt;test lab&gt;&gt;</w:t>
                        </w:r>
                      </w:p>
                      <w:p w14:paraId="3E2119BD" w14:textId="77777777" w:rsidR="004E5F0C" w:rsidRPr="004E5F0C" w:rsidRDefault="004E5F0C" w:rsidP="004E5F0C">
                        <w:pPr>
                          <w:tabs>
                            <w:tab w:val="left" w:pos="4253"/>
                          </w:tabs>
                          <w:rPr>
                            <w:sz w:val="16"/>
                            <w:lang w:val="en-US"/>
                          </w:rPr>
                        </w:pPr>
                      </w:p>
                      <w:p w14:paraId="16E53091" w14:textId="77777777" w:rsidR="004E5F0C" w:rsidRPr="004E5F0C" w:rsidRDefault="004E5F0C" w:rsidP="004E5F0C">
                        <w:pPr>
                          <w:jc w:val="center"/>
                          <w:rPr>
                            <w:b/>
                            <w:sz w:val="20"/>
                            <w:lang w:val="en-US"/>
                          </w:rPr>
                        </w:pPr>
                        <w:r w:rsidRPr="004E5F0C">
                          <w:rPr>
                            <w:b/>
                            <w:sz w:val="20"/>
                            <w:lang w:val="en-US"/>
                          </w:rPr>
                          <w:t>The server product has not been shown to be non-conforming to:</w:t>
                        </w:r>
                      </w:p>
                      <w:p w14:paraId="7184FA66" w14:textId="77777777" w:rsidR="004E5F0C" w:rsidRPr="004E5F0C" w:rsidRDefault="004E5F0C" w:rsidP="004E5F0C">
                        <w:pPr>
                          <w:jc w:val="center"/>
                          <w:rPr>
                            <w:szCs w:val="22"/>
                            <w:lang w:val="en-US"/>
                            <w:rPrChange w:id="2570" w:author="Schimmel, Richard" w:date="2021-05-17T10:10:00Z">
                              <w:rPr>
                                <w:color w:val="0070C0"/>
                                <w:szCs w:val="22"/>
                                <w:lang w:val="en-US"/>
                              </w:rPr>
                            </w:rPrChange>
                          </w:rPr>
                        </w:pPr>
                        <w:r w:rsidRPr="004E5F0C">
                          <w:rPr>
                            <w:szCs w:val="22"/>
                            <w:lang w:val="en-US"/>
                          </w:rPr>
                          <w:t xml:space="preserve">IEC 61850 Edition 2 </w:t>
                        </w:r>
                        <w:r w:rsidRPr="004E5F0C">
                          <w:rPr>
                            <w:szCs w:val="22"/>
                            <w:lang w:val="en-US"/>
                            <w:rPrChange w:id="2571" w:author="Schimmel, Richard" w:date="2021-05-17T10:10:00Z">
                              <w:rPr>
                                <w:color w:val="0070C0"/>
                                <w:szCs w:val="22"/>
                                <w:lang w:val="en-US"/>
                              </w:rPr>
                            </w:rPrChange>
                          </w:rPr>
                          <w:t>Amendment 1</w:t>
                        </w:r>
                        <w:r w:rsidRPr="004E5F0C">
                          <w:rPr>
                            <w:szCs w:val="22"/>
                            <w:lang w:val="en-US"/>
                          </w:rPr>
                          <w:t xml:space="preserve"> Parts 6, 7-1, 7-2, 7-3, 7-4, 8-1 [</w:t>
                        </w:r>
                        <w:r w:rsidRPr="004E5F0C">
                          <w:rPr>
                            <w:szCs w:val="22"/>
                            <w:lang w:val="en-US"/>
                            <w:rPrChange w:id="2572" w:author="Schimmel, Richard" w:date="2021-05-17T10:10:00Z">
                              <w:rPr>
                                <w:color w:val="0070C0"/>
                                <w:szCs w:val="22"/>
                                <w:lang w:val="en-US"/>
                              </w:rPr>
                            </w:rPrChange>
                          </w:rPr>
                          <w:t xml:space="preserve">and 9-2 </w:t>
                        </w:r>
                      </w:p>
                      <w:p w14:paraId="1586FF16" w14:textId="77777777" w:rsidR="004E5F0C" w:rsidRPr="004E5F0C" w:rsidRDefault="004E5F0C" w:rsidP="004E5F0C">
                        <w:pPr>
                          <w:jc w:val="center"/>
                          <w:rPr>
                            <w:szCs w:val="22"/>
                            <w:lang w:val="en-US"/>
                          </w:rPr>
                        </w:pPr>
                        <w:r w:rsidRPr="004E5F0C">
                          <w:rPr>
                            <w:szCs w:val="22"/>
                            <w:lang w:val="en-US"/>
                            <w:rPrChange w:id="2573" w:author="Schimmel, Richard" w:date="2021-05-17T10:10:00Z">
                              <w:rPr>
                                <w:color w:val="0070C0"/>
                                <w:szCs w:val="22"/>
                                <w:lang w:val="en-US"/>
                              </w:rPr>
                            </w:rPrChange>
                          </w:rPr>
                          <w:t>and IEC 61869 First Edition Part 9]</w:t>
                        </w:r>
                      </w:p>
                      <w:p w14:paraId="76F4B559" w14:textId="77777777" w:rsidR="004E5F0C" w:rsidRPr="004E5F0C" w:rsidRDefault="004E5F0C" w:rsidP="004E5F0C">
                        <w:pPr>
                          <w:jc w:val="center"/>
                          <w:rPr>
                            <w:b/>
                            <w:sz w:val="20"/>
                            <w:lang w:val="en-US"/>
                          </w:rPr>
                        </w:pPr>
                        <w:r w:rsidRPr="004E5F0C">
                          <w:rPr>
                            <w:b/>
                            <w:sz w:val="20"/>
                            <w:lang w:val="en-US"/>
                          </w:rPr>
                          <w:t>Communication networks and systems for power utility automation</w:t>
                        </w:r>
                      </w:p>
                      <w:p w14:paraId="24DE06AD" w14:textId="77777777" w:rsidR="004E5F0C" w:rsidRPr="004E5F0C" w:rsidRDefault="004E5F0C" w:rsidP="004E5F0C">
                        <w:pPr>
                          <w:rPr>
                            <w:sz w:val="16"/>
                            <w:szCs w:val="16"/>
                            <w:lang w:val="en-US"/>
                          </w:rPr>
                        </w:pPr>
                      </w:p>
                      <w:p w14:paraId="74B2F1B0" w14:textId="77777777" w:rsidR="004E5F0C" w:rsidRPr="004E5F0C" w:rsidRDefault="004E5F0C" w:rsidP="004E5F0C">
                        <w:pPr>
                          <w:pStyle w:val="BodyText"/>
                          <w:spacing w:line="264" w:lineRule="auto"/>
                          <w:jc w:val="both"/>
                          <w:rPr>
                            <w:sz w:val="16"/>
                            <w:szCs w:val="16"/>
                          </w:rPr>
                        </w:pPr>
                        <w:r w:rsidRPr="004E5F0C">
                          <w:rPr>
                            <w:sz w:val="16"/>
                            <w:szCs w:val="16"/>
                          </w:rPr>
                          <w:t>The conformance test has been performed according to IEC 61850-10, the UCA International Users Group Edition 2 Server Test Procedures version 1.0 with product’s protocol, model and technical issue implementation conformance statements: “&lt;&lt;PICS&gt;&gt;”, “&lt;&lt;MICS&gt;&gt;”, “&lt;&lt;TICS&gt;&gt;” and product’s extra information for testing: “&lt;&lt;PIXIT&gt;&gt;”.</w:t>
                        </w:r>
                      </w:p>
                      <w:p w14:paraId="0FEEDAC9" w14:textId="77777777" w:rsidR="004E5F0C" w:rsidRPr="004E5F0C" w:rsidRDefault="004E5F0C" w:rsidP="004E5F0C">
                        <w:pPr>
                          <w:spacing w:line="264" w:lineRule="auto"/>
                          <w:jc w:val="both"/>
                          <w:rPr>
                            <w:sz w:val="16"/>
                            <w:szCs w:val="16"/>
                            <w:lang w:val="en-US"/>
                          </w:rPr>
                        </w:pPr>
                      </w:p>
                      <w:p w14:paraId="594C0F95" w14:textId="77777777" w:rsidR="004E5F0C" w:rsidRPr="004E5F0C" w:rsidRDefault="004E5F0C" w:rsidP="004E5F0C">
                        <w:pPr>
                          <w:pStyle w:val="BodyText"/>
                          <w:spacing w:line="264" w:lineRule="auto"/>
                          <w:jc w:val="both"/>
                          <w:rPr>
                            <w:sz w:val="16"/>
                            <w:szCs w:val="16"/>
                          </w:rPr>
                        </w:pPr>
                        <w:r w:rsidRPr="004E5F0C">
                          <w:rPr>
                            <w:sz w:val="16"/>
                            <w:szCs w:val="16"/>
                          </w:rPr>
                          <w:t xml:space="preserve">The following IEC 61850 conformance blocks have been tested with a positive result (number of relevant and executed test cases / total number of test):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329"/>
                          <w:gridCol w:w="4318"/>
                        </w:tblGrid>
                        <w:tr w:rsidR="004E5F0C" w:rsidRPr="004E5F0C" w14:paraId="0004722A" w14:textId="77777777">
                          <w:trPr>
                            <w:trHeight w:val="1499"/>
                          </w:trPr>
                          <w:tc>
                            <w:tcPr>
                              <w:tcW w:w="4329" w:type="dxa"/>
                            </w:tcPr>
                            <w:p w14:paraId="55FEBAAB" w14:textId="77777777" w:rsidR="004E5F0C" w:rsidRPr="004E5F0C" w:rsidRDefault="004E5F0C" w:rsidP="00F423F0">
                              <w:pPr>
                                <w:tabs>
                                  <w:tab w:val="left" w:pos="340"/>
                                </w:tabs>
                                <w:ind w:left="-22"/>
                                <w:rPr>
                                  <w:rFonts w:cs="Arial"/>
                                  <w:sz w:val="16"/>
                                  <w:lang w:val="en-US"/>
                                </w:rPr>
                              </w:pPr>
                              <w:r w:rsidRPr="004E5F0C">
                                <w:rPr>
                                  <w:rFonts w:cs="Arial"/>
                                  <w:sz w:val="16"/>
                                  <w:lang w:val="en-US"/>
                                </w:rPr>
                                <w:t xml:space="preserve">1a    Basic Exchange </w:t>
                              </w:r>
                              <w:proofErr w:type="gramStart"/>
                              <w:r w:rsidRPr="004E5F0C">
                                <w:rPr>
                                  <w:rFonts w:cs="Arial"/>
                                  <w:sz w:val="16"/>
                                  <w:lang w:val="en-US"/>
                                </w:rPr>
                                <w:t>(..</w:t>
                              </w:r>
                              <w:proofErr w:type="gramEnd"/>
                              <w:r w:rsidRPr="004E5F0C">
                                <w:rPr>
                                  <w:rFonts w:cs="Arial"/>
                                  <w:sz w:val="16"/>
                                  <w:lang w:val="en-US"/>
                                </w:rPr>
                                <w:t>/29)</w:t>
                              </w:r>
                            </w:p>
                            <w:p w14:paraId="284C0F69" w14:textId="77777777" w:rsidR="004E5F0C" w:rsidRPr="004E5F0C" w:rsidRDefault="004E5F0C" w:rsidP="00DE4E73">
                              <w:pPr>
                                <w:tabs>
                                  <w:tab w:val="left" w:pos="340"/>
                                </w:tabs>
                                <w:ind w:left="-22"/>
                                <w:rPr>
                                  <w:rFonts w:cs="Arial"/>
                                  <w:sz w:val="16"/>
                                  <w:lang w:val="en-US"/>
                                </w:rPr>
                              </w:pPr>
                              <w:r w:rsidRPr="004E5F0C">
                                <w:rPr>
                                  <w:rFonts w:cs="Arial"/>
                                  <w:sz w:val="16"/>
                                  <w:lang w:val="en-US"/>
                                  <w:rPrChange w:id="2574" w:author="Schimmel, Richard" w:date="2021-05-17T10:10:00Z">
                                    <w:rPr>
                                      <w:rFonts w:cs="Arial"/>
                                      <w:color w:val="0070C0"/>
                                      <w:sz w:val="16"/>
                                      <w:lang w:val="en-US"/>
                                    </w:rPr>
                                  </w:rPrChange>
                                </w:rPr>
                                <w:t xml:space="preserve">1b    Associate with IPv6 </w:t>
                              </w:r>
                              <w:proofErr w:type="gramStart"/>
                              <w:r w:rsidRPr="004E5F0C">
                                <w:rPr>
                                  <w:rFonts w:cs="Arial"/>
                                  <w:sz w:val="16"/>
                                  <w:lang w:val="en-US"/>
                                  <w:rPrChange w:id="2575" w:author="Schimmel, Richard" w:date="2021-05-17T10:10:00Z">
                                    <w:rPr>
                                      <w:rFonts w:cs="Arial"/>
                                      <w:color w:val="0070C0"/>
                                      <w:sz w:val="16"/>
                                      <w:lang w:val="en-US"/>
                                    </w:rPr>
                                  </w:rPrChange>
                                </w:rPr>
                                <w:t>(..</w:t>
                              </w:r>
                              <w:proofErr w:type="gramEnd"/>
                              <w:r w:rsidRPr="004E5F0C">
                                <w:rPr>
                                  <w:rFonts w:cs="Arial"/>
                                  <w:sz w:val="16"/>
                                  <w:lang w:val="en-US"/>
                                  <w:rPrChange w:id="2576" w:author="Schimmel, Richard" w:date="2021-05-17T10:10:00Z">
                                    <w:rPr>
                                      <w:rFonts w:cs="Arial"/>
                                      <w:color w:val="0070C0"/>
                                      <w:sz w:val="16"/>
                                      <w:lang w:val="en-US"/>
                                    </w:rPr>
                                  </w:rPrChange>
                                </w:rPr>
                                <w:t>/12</w:t>
                              </w:r>
                              <w:r w:rsidRPr="004E5F0C">
                                <w:rPr>
                                  <w:rFonts w:cs="Arial"/>
                                  <w:sz w:val="16"/>
                                  <w:lang w:val="en-US"/>
                                </w:rPr>
                                <w:t>)</w:t>
                              </w:r>
                            </w:p>
                            <w:p w14:paraId="08F7E818" w14:textId="77777777" w:rsidR="004E5F0C" w:rsidRPr="004E5F0C" w:rsidRDefault="004E5F0C" w:rsidP="00F423F0">
                              <w:pPr>
                                <w:tabs>
                                  <w:tab w:val="left" w:pos="340"/>
                                </w:tabs>
                                <w:ind w:left="-22"/>
                                <w:rPr>
                                  <w:rFonts w:cs="Arial"/>
                                  <w:sz w:val="16"/>
                                  <w:lang w:val="en-US"/>
                                </w:rPr>
                              </w:pPr>
                              <w:r w:rsidRPr="004E5F0C">
                                <w:rPr>
                                  <w:rFonts w:cs="Arial"/>
                                  <w:sz w:val="16"/>
                                  <w:lang w:val="en-US"/>
                                </w:rPr>
                                <w:t xml:space="preserve">2      Data Sets </w:t>
                              </w:r>
                              <w:proofErr w:type="gramStart"/>
                              <w:r w:rsidRPr="004E5F0C">
                                <w:rPr>
                                  <w:rFonts w:cs="Arial"/>
                                  <w:sz w:val="16"/>
                                  <w:lang w:val="en-US"/>
                                </w:rPr>
                                <w:t>(..</w:t>
                              </w:r>
                              <w:proofErr w:type="gramEnd"/>
                              <w:r w:rsidRPr="004E5F0C">
                                <w:rPr>
                                  <w:rFonts w:cs="Arial"/>
                                  <w:sz w:val="16"/>
                                  <w:lang w:val="en-US"/>
                                </w:rPr>
                                <w:t>/7)</w:t>
                              </w:r>
                            </w:p>
                            <w:p w14:paraId="298F95FF" w14:textId="77777777" w:rsidR="004E5F0C" w:rsidRPr="004E5F0C" w:rsidRDefault="004E5F0C" w:rsidP="00F423F0">
                              <w:pPr>
                                <w:tabs>
                                  <w:tab w:val="left" w:pos="340"/>
                                </w:tabs>
                                <w:ind w:left="-22"/>
                                <w:rPr>
                                  <w:rFonts w:cs="Arial"/>
                                  <w:sz w:val="16"/>
                                  <w:lang w:val="en-US"/>
                                </w:rPr>
                              </w:pPr>
                              <w:r w:rsidRPr="004E5F0C">
                                <w:rPr>
                                  <w:rFonts w:cs="Arial"/>
                                  <w:sz w:val="16"/>
                                  <w:lang w:val="en-US"/>
                                </w:rPr>
                                <w:t>2+</w:t>
                              </w:r>
                              <w:r w:rsidRPr="004E5F0C">
                                <w:rPr>
                                  <w:rFonts w:cs="Arial"/>
                                  <w:sz w:val="16"/>
                                  <w:lang w:val="en-US"/>
                                </w:rPr>
                                <w:tab/>
                                <w:t xml:space="preserve">Data Set Definition </w:t>
                              </w:r>
                              <w:proofErr w:type="gramStart"/>
                              <w:r w:rsidRPr="004E5F0C">
                                <w:rPr>
                                  <w:rFonts w:cs="Arial"/>
                                  <w:sz w:val="16"/>
                                  <w:lang w:val="en-US"/>
                                </w:rPr>
                                <w:t>(..</w:t>
                              </w:r>
                              <w:proofErr w:type="gramEnd"/>
                              <w:r w:rsidRPr="004E5F0C">
                                <w:rPr>
                                  <w:rFonts w:cs="Arial"/>
                                  <w:sz w:val="16"/>
                                  <w:lang w:val="en-US"/>
                                </w:rPr>
                                <w:t>/24)</w:t>
                              </w:r>
                            </w:p>
                            <w:p w14:paraId="047A10BC" w14:textId="77777777" w:rsidR="004E5F0C" w:rsidRPr="004E5F0C" w:rsidRDefault="004E5F0C" w:rsidP="00F423F0">
                              <w:pPr>
                                <w:tabs>
                                  <w:tab w:val="left" w:pos="260"/>
                                  <w:tab w:val="left" w:pos="340"/>
                                  <w:tab w:val="left" w:pos="543"/>
                                </w:tabs>
                                <w:ind w:left="-22"/>
                                <w:rPr>
                                  <w:rFonts w:cs="Arial"/>
                                  <w:sz w:val="16"/>
                                  <w:lang w:val="en-US"/>
                                </w:rPr>
                              </w:pPr>
                              <w:r w:rsidRPr="004E5F0C">
                                <w:rPr>
                                  <w:rFonts w:cs="Arial"/>
                                  <w:sz w:val="16"/>
                                  <w:lang w:val="en-US"/>
                                </w:rPr>
                                <w:t>3</w:t>
                              </w:r>
                              <w:proofErr w:type="gramStart"/>
                              <w:r w:rsidRPr="004E5F0C">
                                <w:rPr>
                                  <w:rFonts w:cs="Arial"/>
                                  <w:sz w:val="16"/>
                                  <w:lang w:val="en-US"/>
                                </w:rPr>
                                <w:tab/>
                                <w:t xml:space="preserve">  Substitution</w:t>
                              </w:r>
                              <w:proofErr w:type="gramEnd"/>
                              <w:r w:rsidRPr="004E5F0C">
                                <w:rPr>
                                  <w:rFonts w:cs="Arial"/>
                                  <w:sz w:val="16"/>
                                  <w:lang w:val="en-US"/>
                                </w:rPr>
                                <w:t xml:space="preserve"> (../3)</w:t>
                              </w:r>
                            </w:p>
                            <w:p w14:paraId="59E0BF82" w14:textId="77777777" w:rsidR="004E5F0C" w:rsidRPr="004E5F0C" w:rsidRDefault="004E5F0C" w:rsidP="00F423F0">
                              <w:pPr>
                                <w:tabs>
                                  <w:tab w:val="left" w:pos="340"/>
                                </w:tabs>
                                <w:ind w:left="-22"/>
                                <w:rPr>
                                  <w:rFonts w:cs="Arial"/>
                                  <w:sz w:val="16"/>
                                  <w:lang w:val="en-US"/>
                                </w:rPr>
                              </w:pPr>
                              <w:r w:rsidRPr="004E5F0C">
                                <w:rPr>
                                  <w:rFonts w:cs="Arial"/>
                                  <w:sz w:val="16"/>
                                  <w:lang w:val="en-US"/>
                                </w:rPr>
                                <w:t>4</w:t>
                              </w:r>
                              <w:r w:rsidRPr="004E5F0C">
                                <w:rPr>
                                  <w:rFonts w:cs="Arial"/>
                                  <w:sz w:val="16"/>
                                  <w:lang w:val="en-US"/>
                                </w:rPr>
                                <w:tab/>
                                <w:t xml:space="preserve">Setting Group Selection </w:t>
                              </w:r>
                              <w:proofErr w:type="gramStart"/>
                              <w:r w:rsidRPr="004E5F0C">
                                <w:rPr>
                                  <w:rFonts w:cs="Arial"/>
                                  <w:sz w:val="16"/>
                                  <w:lang w:val="en-US"/>
                                </w:rPr>
                                <w:t>(..</w:t>
                              </w:r>
                              <w:proofErr w:type="gramEnd"/>
                              <w:r w:rsidRPr="004E5F0C">
                                <w:rPr>
                                  <w:rFonts w:cs="Arial"/>
                                  <w:sz w:val="16"/>
                                  <w:lang w:val="en-US"/>
                                </w:rPr>
                                <w:t>/4)</w:t>
                              </w:r>
                            </w:p>
                            <w:p w14:paraId="1E1FB572" w14:textId="77777777" w:rsidR="004E5F0C" w:rsidRPr="004E5F0C" w:rsidRDefault="004E5F0C" w:rsidP="0089344F">
                              <w:pPr>
                                <w:tabs>
                                  <w:tab w:val="left" w:pos="340"/>
                                </w:tabs>
                                <w:ind w:left="-22"/>
                                <w:rPr>
                                  <w:rFonts w:cs="Arial"/>
                                  <w:sz w:val="16"/>
                                  <w:lang w:val="en-US"/>
                                </w:rPr>
                              </w:pPr>
                              <w:r w:rsidRPr="004E5F0C">
                                <w:rPr>
                                  <w:rFonts w:cs="Arial"/>
                                  <w:caps/>
                                  <w:sz w:val="16"/>
                                  <w:lang w:val="en-US"/>
                                </w:rPr>
                                <w:t>4+</w:t>
                              </w:r>
                              <w:r w:rsidRPr="004E5F0C">
                                <w:rPr>
                                  <w:rFonts w:cs="Arial"/>
                                  <w:caps/>
                                  <w:sz w:val="16"/>
                                  <w:lang w:val="en-US"/>
                                </w:rPr>
                                <w:tab/>
                              </w:r>
                              <w:r w:rsidRPr="004E5F0C">
                                <w:rPr>
                                  <w:rFonts w:cs="Arial"/>
                                  <w:sz w:val="16"/>
                                  <w:lang w:val="en-US"/>
                                </w:rPr>
                                <w:t xml:space="preserve">Setting Group Definition </w:t>
                              </w:r>
                              <w:proofErr w:type="gramStart"/>
                              <w:r w:rsidRPr="004E5F0C">
                                <w:rPr>
                                  <w:rFonts w:cs="Arial"/>
                                  <w:sz w:val="16"/>
                                  <w:lang w:val="en-US"/>
                                </w:rPr>
                                <w:t>(..</w:t>
                              </w:r>
                              <w:proofErr w:type="gramEnd"/>
                              <w:r w:rsidRPr="004E5F0C">
                                <w:rPr>
                                  <w:rFonts w:cs="Arial"/>
                                  <w:sz w:val="16"/>
                                  <w:lang w:val="en-US"/>
                                </w:rPr>
                                <w:t>/13)</w:t>
                              </w:r>
                            </w:p>
                            <w:p w14:paraId="41809A60" w14:textId="77777777" w:rsidR="004E5F0C" w:rsidRPr="004E5F0C" w:rsidRDefault="004E5F0C" w:rsidP="00F423F0">
                              <w:pPr>
                                <w:tabs>
                                  <w:tab w:val="left" w:pos="340"/>
                                </w:tabs>
                                <w:ind w:left="-22"/>
                                <w:rPr>
                                  <w:rFonts w:cs="Arial"/>
                                  <w:sz w:val="16"/>
                                  <w:lang w:val="en-US"/>
                                </w:rPr>
                              </w:pPr>
                              <w:r w:rsidRPr="004E5F0C">
                                <w:rPr>
                                  <w:rFonts w:cs="Arial"/>
                                  <w:sz w:val="16"/>
                                  <w:lang w:val="en-US"/>
                                </w:rPr>
                                <w:t>5</w:t>
                              </w:r>
                              <w:r w:rsidRPr="004E5F0C">
                                <w:rPr>
                                  <w:rFonts w:cs="Arial"/>
                                  <w:sz w:val="16"/>
                                  <w:lang w:val="en-US"/>
                                </w:rPr>
                                <w:tab/>
                                <w:t xml:space="preserve">Unbuffered Reporting </w:t>
                              </w:r>
                              <w:proofErr w:type="gramStart"/>
                              <w:r w:rsidRPr="004E5F0C">
                                <w:rPr>
                                  <w:rFonts w:cs="Arial"/>
                                  <w:sz w:val="16"/>
                                  <w:lang w:val="en-US"/>
                                </w:rPr>
                                <w:t>(..</w:t>
                              </w:r>
                              <w:proofErr w:type="gramEnd"/>
                              <w:r w:rsidRPr="004E5F0C">
                                <w:rPr>
                                  <w:rFonts w:cs="Arial"/>
                                  <w:sz w:val="16"/>
                                  <w:lang w:val="en-US"/>
                                </w:rPr>
                                <w:t>/26)</w:t>
                              </w:r>
                            </w:p>
                            <w:p w14:paraId="7DAF250B" w14:textId="77777777" w:rsidR="004E5F0C" w:rsidRPr="004E5F0C" w:rsidRDefault="004E5F0C" w:rsidP="006E44BB">
                              <w:pPr>
                                <w:tabs>
                                  <w:tab w:val="left" w:pos="318"/>
                                </w:tabs>
                                <w:ind w:left="-22"/>
                                <w:rPr>
                                  <w:rFonts w:cs="Arial"/>
                                  <w:sz w:val="16"/>
                                  <w:lang w:val="en-US"/>
                                </w:rPr>
                              </w:pPr>
                              <w:r w:rsidRPr="004E5F0C">
                                <w:rPr>
                                  <w:rFonts w:cs="Arial"/>
                                  <w:sz w:val="16"/>
                                  <w:lang w:val="en-US"/>
                                </w:rPr>
                                <w:t>6</w:t>
                              </w:r>
                              <w:r w:rsidRPr="004E5F0C">
                                <w:rPr>
                                  <w:rFonts w:cs="Arial"/>
                                  <w:sz w:val="16"/>
                                  <w:lang w:val="en-US"/>
                                </w:rPr>
                                <w:tab/>
                                <w:t xml:space="preserve">Buffered Reporting </w:t>
                              </w:r>
                              <w:proofErr w:type="gramStart"/>
                              <w:r w:rsidRPr="004E5F0C">
                                <w:rPr>
                                  <w:rFonts w:cs="Arial"/>
                                  <w:sz w:val="16"/>
                                  <w:lang w:val="en-US"/>
                                </w:rPr>
                                <w:t>(..</w:t>
                              </w:r>
                              <w:proofErr w:type="gramEnd"/>
                              <w:r w:rsidRPr="004E5F0C">
                                <w:rPr>
                                  <w:rFonts w:cs="Arial"/>
                                  <w:sz w:val="16"/>
                                  <w:lang w:val="en-US"/>
                                </w:rPr>
                                <w:t>/36)</w:t>
                              </w:r>
                            </w:p>
                            <w:p w14:paraId="432D24D6" w14:textId="77777777" w:rsidR="004E5F0C" w:rsidRPr="004E5F0C" w:rsidRDefault="004E5F0C" w:rsidP="006E44BB">
                              <w:pPr>
                                <w:tabs>
                                  <w:tab w:val="left" w:pos="318"/>
                                </w:tabs>
                                <w:ind w:left="-22"/>
                                <w:rPr>
                                  <w:rFonts w:cs="Arial"/>
                                  <w:sz w:val="16"/>
                                  <w:lang w:val="en-US"/>
                                </w:rPr>
                              </w:pPr>
                              <w:r w:rsidRPr="004E5F0C">
                                <w:rPr>
                                  <w:rFonts w:cs="Arial"/>
                                  <w:sz w:val="16"/>
                                  <w:lang w:val="en-US"/>
                                </w:rPr>
                                <w:t>7</w:t>
                              </w:r>
                              <w:r w:rsidRPr="004E5F0C">
                                <w:rPr>
                                  <w:rFonts w:cs="Arial"/>
                                  <w:sz w:val="16"/>
                                  <w:lang w:val="en-US"/>
                                </w:rPr>
                                <w:tab/>
                                <w:t xml:space="preserve">Logging </w:t>
                              </w:r>
                              <w:proofErr w:type="gramStart"/>
                              <w:r w:rsidRPr="004E5F0C">
                                <w:rPr>
                                  <w:rFonts w:cs="Arial"/>
                                  <w:sz w:val="16"/>
                                  <w:lang w:val="en-US"/>
                                </w:rPr>
                                <w:t>(..</w:t>
                              </w:r>
                              <w:proofErr w:type="gramEnd"/>
                              <w:r w:rsidRPr="004E5F0C">
                                <w:rPr>
                                  <w:rFonts w:cs="Arial"/>
                                  <w:sz w:val="16"/>
                                  <w:lang w:val="en-US"/>
                                </w:rPr>
                                <w:t>/14)</w:t>
                              </w:r>
                            </w:p>
                            <w:p w14:paraId="35EAF9BD"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 xml:space="preserve">9a    GOOSE Publish </w:t>
                              </w:r>
                              <w:proofErr w:type="gramStart"/>
                              <w:r w:rsidRPr="004E5F0C">
                                <w:rPr>
                                  <w:rFonts w:cs="Arial"/>
                                  <w:sz w:val="16"/>
                                  <w:lang w:val="en-US"/>
                                </w:rPr>
                                <w:t>(..</w:t>
                              </w:r>
                              <w:proofErr w:type="gramEnd"/>
                              <w:r w:rsidRPr="004E5F0C">
                                <w:rPr>
                                  <w:rFonts w:cs="Arial"/>
                                  <w:sz w:val="16"/>
                                  <w:lang w:val="en-US"/>
                                </w:rPr>
                                <w:t>/13)</w:t>
                              </w:r>
                            </w:p>
                            <w:p w14:paraId="127B92E4"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 xml:space="preserve">9b    GOOSE Subscribe </w:t>
                              </w:r>
                              <w:proofErr w:type="gramStart"/>
                              <w:r w:rsidRPr="004E5F0C">
                                <w:rPr>
                                  <w:rFonts w:cs="Arial"/>
                                  <w:sz w:val="16"/>
                                  <w:lang w:val="en-US"/>
                                </w:rPr>
                                <w:t>(..</w:t>
                              </w:r>
                              <w:proofErr w:type="gramEnd"/>
                              <w:r w:rsidRPr="004E5F0C">
                                <w:rPr>
                                  <w:rFonts w:cs="Arial"/>
                                  <w:sz w:val="16"/>
                                  <w:lang w:val="en-US"/>
                                </w:rPr>
                                <w:t>/26)</w:t>
                              </w:r>
                            </w:p>
                            <w:p w14:paraId="29BEF664"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9c</w:t>
                              </w:r>
                              <w:r w:rsidRPr="004E5F0C">
                                <w:rPr>
                                  <w:rFonts w:cs="Arial"/>
                                  <w:sz w:val="16"/>
                                  <w:lang w:val="en-US"/>
                                </w:rPr>
                                <w:tab/>
                                <w:t xml:space="preserve"> GOOSE Management </w:t>
                              </w:r>
                              <w:proofErr w:type="gramStart"/>
                              <w:r w:rsidRPr="004E5F0C">
                                <w:rPr>
                                  <w:rFonts w:cs="Arial"/>
                                  <w:sz w:val="16"/>
                                  <w:lang w:val="en-US"/>
                                </w:rPr>
                                <w:t>(..</w:t>
                              </w:r>
                              <w:proofErr w:type="gramEnd"/>
                              <w:r w:rsidRPr="004E5F0C">
                                <w:rPr>
                                  <w:rFonts w:cs="Arial"/>
                                  <w:sz w:val="16"/>
                                  <w:lang w:val="en-US"/>
                                </w:rPr>
                                <w:t>/3)</w:t>
                              </w:r>
                            </w:p>
                          </w:tc>
                          <w:tc>
                            <w:tcPr>
                              <w:tcW w:w="4318" w:type="dxa"/>
                            </w:tcPr>
                            <w:p w14:paraId="1DFF31B2" w14:textId="2F3A0469"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2577" w:author="Schimmel, Richard" w:date="2021-05-17T10:10:00Z">
                                    <w:rPr>
                                      <w:rFonts w:cs="Arial"/>
                                      <w:color w:val="0070C0"/>
                                      <w:sz w:val="16"/>
                                      <w:lang w:val="en-US"/>
                                    </w:rPr>
                                  </w:rPrChange>
                                </w:rPr>
                              </w:pPr>
                              <w:r w:rsidRPr="004E5F0C">
                                <w:rPr>
                                  <w:rFonts w:cs="Arial"/>
                                  <w:sz w:val="16"/>
                                  <w:lang w:val="en-US"/>
                                  <w:rPrChange w:id="2578" w:author="Schimmel, Richard" w:date="2021-05-17T10:10:00Z">
                                    <w:rPr>
                                      <w:rFonts w:cs="Arial"/>
                                      <w:color w:val="0070C0"/>
                                      <w:sz w:val="16"/>
                                      <w:lang w:val="en-US"/>
                                    </w:rPr>
                                  </w:rPrChange>
                                </w:rPr>
                                <w:t>11a</w:t>
                              </w:r>
                              <w:r w:rsidRPr="004E5F0C">
                                <w:rPr>
                                  <w:rFonts w:cs="Arial"/>
                                  <w:sz w:val="16"/>
                                  <w:lang w:val="en-US"/>
                                  <w:rPrChange w:id="2579" w:author="Schimmel, Richard" w:date="2021-05-17T10:10:00Z">
                                    <w:rPr>
                                      <w:rFonts w:cs="Arial"/>
                                      <w:color w:val="0070C0"/>
                                      <w:sz w:val="16"/>
                                      <w:lang w:val="en-US"/>
                                    </w:rPr>
                                  </w:rPrChange>
                                </w:rPr>
                                <w:tab/>
                                <w:t xml:space="preserve"> SV publish </w:t>
                              </w:r>
                              <w:proofErr w:type="gramStart"/>
                              <w:ins w:id="2580" w:author="Schimmel, Richard" w:date="2021-05-17T10:10:00Z">
                                <w:r w:rsidRPr="004E5F0C">
                                  <w:rPr>
                                    <w:rFonts w:cs="Arial"/>
                                    <w:color w:val="0070C0"/>
                                    <w:sz w:val="16"/>
                                    <w:lang w:val="en-US"/>
                                    <w:rPrChange w:id="2581" w:author="Schimmel, Richard" w:date="2021-05-17T10:10:00Z">
                                      <w:rPr>
                                        <w:rFonts w:cs="Arial"/>
                                        <w:sz w:val="16"/>
                                        <w:lang w:val="en-US"/>
                                      </w:rPr>
                                    </w:rPrChange>
                                  </w:rPr>
                                  <w:t>(,,,,</w:t>
                                </w:r>
                                <w:proofErr w:type="gramEnd"/>
                                <w:r w:rsidRPr="004E5F0C">
                                  <w:rPr>
                                    <w:rFonts w:cs="Arial"/>
                                    <w:color w:val="0070C0"/>
                                    <w:sz w:val="16"/>
                                    <w:lang w:val="en-US"/>
                                    <w:rPrChange w:id="2582" w:author="Schimmel, Richard" w:date="2021-05-17T10:10:00Z">
                                      <w:rPr>
                                        <w:rFonts w:cs="Arial"/>
                                        <w:sz w:val="16"/>
                                        <w:lang w:val="en-US"/>
                                      </w:rPr>
                                    </w:rPrChange>
                                  </w:rPr>
                                  <w:t>/2</w:t>
                                </w:r>
                              </w:ins>
                              <w:ins w:id="2583" w:author="Schimmel, Richard" w:date="2021-05-17T10:14:00Z">
                                <w:r>
                                  <w:rPr>
                                    <w:rFonts w:cs="Arial"/>
                                    <w:color w:val="0070C0"/>
                                    <w:sz w:val="16"/>
                                    <w:lang w:val="en-US"/>
                                  </w:rPr>
                                  <w:t>0</w:t>
                                </w:r>
                              </w:ins>
                              <w:ins w:id="2584" w:author="Schimmel, Richard" w:date="2021-05-17T10:10:00Z">
                                <w:r w:rsidRPr="004E5F0C">
                                  <w:rPr>
                                    <w:rFonts w:cs="Arial"/>
                                    <w:color w:val="0070C0"/>
                                    <w:sz w:val="16"/>
                                    <w:lang w:val="en-US"/>
                                    <w:rPrChange w:id="2585" w:author="Schimmel, Richard" w:date="2021-05-17T10:10:00Z">
                                      <w:rPr>
                                        <w:rFonts w:cs="Arial"/>
                                        <w:sz w:val="16"/>
                                        <w:lang w:val="en-US"/>
                                      </w:rPr>
                                    </w:rPrChange>
                                  </w:rPr>
                                  <w:t>)</w:t>
                                </w:r>
                              </w:ins>
                              <w:del w:id="2586" w:author="Schimmel, Richard" w:date="2021-05-17T10:10:00Z">
                                <w:r w:rsidRPr="004E5F0C" w:rsidDel="004E5F0C">
                                  <w:rPr>
                                    <w:rFonts w:cs="Arial"/>
                                    <w:sz w:val="16"/>
                                    <w:lang w:val="en-US"/>
                                    <w:rPrChange w:id="2587" w:author="Schimmel, Richard" w:date="2021-05-17T10:10:00Z">
                                      <w:rPr>
                                        <w:rFonts w:cs="Arial"/>
                                        <w:color w:val="0070C0"/>
                                        <w:sz w:val="16"/>
                                        <w:lang w:val="en-US"/>
                                      </w:rPr>
                                    </w:rPrChange>
                                  </w:rPr>
                                  <w:delText>with X variants</w:delText>
                                </w:r>
                              </w:del>
                            </w:p>
                            <w:p w14:paraId="62224B8F" w14:textId="16792E23"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2588" w:author="Schimmel, Richard" w:date="2021-05-17T10:10:00Z">
                                    <w:rPr>
                                      <w:rFonts w:cs="Arial"/>
                                      <w:color w:val="0070C0"/>
                                      <w:sz w:val="16"/>
                                      <w:lang w:val="en-US"/>
                                    </w:rPr>
                                  </w:rPrChange>
                                </w:rPr>
                              </w:pPr>
                              <w:r w:rsidRPr="004E5F0C">
                                <w:rPr>
                                  <w:rFonts w:cs="Arial"/>
                                  <w:sz w:val="16"/>
                                  <w:lang w:val="en-US"/>
                                  <w:rPrChange w:id="2589" w:author="Schimmel, Richard" w:date="2021-05-17T10:10:00Z">
                                    <w:rPr>
                                      <w:rFonts w:cs="Arial"/>
                                      <w:color w:val="0070C0"/>
                                      <w:sz w:val="16"/>
                                      <w:lang w:val="en-US"/>
                                    </w:rPr>
                                  </w:rPrChange>
                                </w:rPr>
                                <w:t>11b</w:t>
                              </w:r>
                              <w:r w:rsidRPr="004E5F0C">
                                <w:rPr>
                                  <w:rFonts w:cs="Arial"/>
                                  <w:sz w:val="16"/>
                                  <w:lang w:val="en-US"/>
                                  <w:rPrChange w:id="2590" w:author="Schimmel, Richard" w:date="2021-05-17T10:10:00Z">
                                    <w:rPr>
                                      <w:rFonts w:cs="Arial"/>
                                      <w:color w:val="0070C0"/>
                                      <w:sz w:val="16"/>
                                      <w:lang w:val="en-US"/>
                                    </w:rPr>
                                  </w:rPrChange>
                                </w:rPr>
                                <w:tab/>
                                <w:t xml:space="preserve"> SV subscribe </w:t>
                              </w:r>
                              <w:ins w:id="2591" w:author="Schimmel, Richard" w:date="2021-05-17T10:10:00Z">
                                <w:r w:rsidRPr="004E5F0C">
                                  <w:rPr>
                                    <w:rFonts w:cs="Arial"/>
                                    <w:color w:val="0070C0"/>
                                    <w:sz w:val="16"/>
                                    <w:lang w:val="en-US"/>
                                    <w:rPrChange w:id="2592" w:author="Schimmel, Richard" w:date="2021-05-17T10:10:00Z">
                                      <w:rPr>
                                        <w:rFonts w:cs="Arial"/>
                                        <w:sz w:val="16"/>
                                        <w:lang w:val="en-US"/>
                                      </w:rPr>
                                    </w:rPrChange>
                                  </w:rPr>
                                  <w:t>(…/2</w:t>
                                </w:r>
                              </w:ins>
                              <w:ins w:id="2593" w:author="Schimmel, Richard" w:date="2021-05-17T10:14:00Z">
                                <w:r>
                                  <w:rPr>
                                    <w:rFonts w:cs="Arial"/>
                                    <w:color w:val="0070C0"/>
                                    <w:sz w:val="16"/>
                                    <w:lang w:val="en-US"/>
                                  </w:rPr>
                                  <w:t>0</w:t>
                                </w:r>
                              </w:ins>
                              <w:ins w:id="2594" w:author="Schimmel, Richard" w:date="2021-05-17T10:10:00Z">
                                <w:r w:rsidRPr="004E5F0C">
                                  <w:rPr>
                                    <w:rFonts w:cs="Arial"/>
                                    <w:color w:val="0070C0"/>
                                    <w:sz w:val="16"/>
                                    <w:lang w:val="en-US"/>
                                    <w:rPrChange w:id="2595" w:author="Schimmel, Richard" w:date="2021-05-17T10:10:00Z">
                                      <w:rPr>
                                        <w:rFonts w:cs="Arial"/>
                                        <w:sz w:val="16"/>
                                        <w:lang w:val="en-US"/>
                                      </w:rPr>
                                    </w:rPrChange>
                                  </w:rPr>
                                  <w:t>)</w:t>
                                </w:r>
                              </w:ins>
                              <w:del w:id="2596" w:author="Schimmel, Richard" w:date="2021-05-17T10:10:00Z">
                                <w:r w:rsidRPr="004E5F0C" w:rsidDel="004E5F0C">
                                  <w:rPr>
                                    <w:rFonts w:cs="Arial"/>
                                    <w:sz w:val="16"/>
                                    <w:lang w:val="en-US"/>
                                    <w:rPrChange w:id="2597" w:author="Schimmel, Richard" w:date="2021-05-17T10:10:00Z">
                                      <w:rPr>
                                        <w:rFonts w:cs="Arial"/>
                                        <w:color w:val="0070C0"/>
                                        <w:sz w:val="16"/>
                                        <w:lang w:val="en-US"/>
                                      </w:rPr>
                                    </w:rPrChange>
                                  </w:rPr>
                                  <w:delText>with Y variants</w:delText>
                                </w:r>
                              </w:del>
                            </w:p>
                            <w:p w14:paraId="58B99B3E" w14:textId="77777777" w:rsidR="004E5F0C" w:rsidRPr="004E5F0C" w:rsidRDefault="004E5F0C" w:rsidP="00700E01">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12</w:t>
                              </w:r>
                              <w:proofErr w:type="gramStart"/>
                              <w:r w:rsidRPr="004E5F0C">
                                <w:rPr>
                                  <w:rFonts w:cs="Arial"/>
                                  <w:sz w:val="16"/>
                                  <w:lang w:val="en-US"/>
                                </w:rPr>
                                <w:t>a  Direct</w:t>
                              </w:r>
                              <w:proofErr w:type="gramEnd"/>
                              <w:r w:rsidRPr="004E5F0C">
                                <w:rPr>
                                  <w:rFonts w:cs="Arial"/>
                                  <w:sz w:val="16"/>
                                  <w:lang w:val="en-US"/>
                                </w:rPr>
                                <w:t xml:space="preserve"> Control (../19)</w:t>
                              </w:r>
                            </w:p>
                            <w:p w14:paraId="638581BF"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12</w:t>
                              </w:r>
                              <w:proofErr w:type="gramStart"/>
                              <w:r w:rsidRPr="004E5F0C">
                                <w:rPr>
                                  <w:rFonts w:cs="Arial"/>
                                  <w:sz w:val="16"/>
                                  <w:lang w:val="en-US"/>
                                </w:rPr>
                                <w:t>b  SBO</w:t>
                              </w:r>
                              <w:proofErr w:type="gramEnd"/>
                              <w:r w:rsidRPr="004E5F0C">
                                <w:rPr>
                                  <w:rFonts w:cs="Arial"/>
                                  <w:sz w:val="16"/>
                                  <w:lang w:val="en-US"/>
                                </w:rPr>
                                <w:t xml:space="preserve"> Control (../28)</w:t>
                              </w:r>
                            </w:p>
                            <w:p w14:paraId="13CF6FA1" w14:textId="77777777" w:rsidR="004E5F0C" w:rsidRPr="004E5F0C" w:rsidRDefault="004E5F0C" w:rsidP="00700E01">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12</w:t>
                              </w:r>
                              <w:proofErr w:type="gramStart"/>
                              <w:r w:rsidRPr="004E5F0C">
                                <w:rPr>
                                  <w:rFonts w:cs="Arial"/>
                                  <w:sz w:val="16"/>
                                  <w:lang w:val="en-US"/>
                                </w:rPr>
                                <w:t>c  Enhanced</w:t>
                              </w:r>
                              <w:proofErr w:type="gramEnd"/>
                              <w:r w:rsidRPr="004E5F0C">
                                <w:rPr>
                                  <w:rFonts w:cs="Arial"/>
                                  <w:sz w:val="16"/>
                                  <w:lang w:val="en-US"/>
                                </w:rPr>
                                <w:t xml:space="preserve"> Direct Control (../21)</w:t>
                              </w:r>
                            </w:p>
                            <w:p w14:paraId="17FA34E7"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12</w:t>
                              </w:r>
                              <w:proofErr w:type="gramStart"/>
                              <w:r w:rsidRPr="004E5F0C">
                                <w:rPr>
                                  <w:rFonts w:cs="Arial"/>
                                  <w:sz w:val="16"/>
                                  <w:lang w:val="en-US"/>
                                </w:rPr>
                                <w:t>d  Enhanced</w:t>
                              </w:r>
                              <w:proofErr w:type="gramEnd"/>
                              <w:r w:rsidRPr="004E5F0C">
                                <w:rPr>
                                  <w:rFonts w:cs="Arial"/>
                                  <w:sz w:val="16"/>
                                  <w:lang w:val="en-US"/>
                                </w:rPr>
                                <w:t xml:space="preserve"> SBO Control (../29)</w:t>
                              </w:r>
                            </w:p>
                            <w:p w14:paraId="74CC4B58"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13</w:t>
                              </w:r>
                              <w:proofErr w:type="gramStart"/>
                              <w:r w:rsidRPr="004E5F0C">
                                <w:rPr>
                                  <w:rFonts w:cs="Arial"/>
                                  <w:sz w:val="16"/>
                                  <w:lang w:val="en-US"/>
                                </w:rPr>
                                <w:t>a  Time</w:t>
                              </w:r>
                              <w:proofErr w:type="gramEnd"/>
                              <w:r w:rsidRPr="004E5F0C">
                                <w:rPr>
                                  <w:rFonts w:cs="Arial"/>
                                  <w:sz w:val="16"/>
                                  <w:lang w:val="en-US"/>
                                </w:rPr>
                                <w:t xml:space="preserve"> Synchronization with SNTP(../8)</w:t>
                              </w:r>
                            </w:p>
                            <w:p w14:paraId="5C736F78" w14:textId="77777777" w:rsidR="004E5F0C" w:rsidRPr="004E5F0C" w:rsidRDefault="004E5F0C" w:rsidP="00A030FF">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2598" w:author="Schimmel, Richard" w:date="2021-05-17T10:10:00Z">
                                    <w:rPr>
                                      <w:rFonts w:cs="Arial"/>
                                      <w:color w:val="0070C0"/>
                                      <w:sz w:val="16"/>
                                      <w:lang w:val="en-US"/>
                                    </w:rPr>
                                  </w:rPrChange>
                                </w:rPr>
                              </w:pPr>
                              <w:r w:rsidRPr="004E5F0C">
                                <w:rPr>
                                  <w:rFonts w:cs="Arial"/>
                                  <w:sz w:val="16"/>
                                  <w:lang w:val="en-US"/>
                                  <w:rPrChange w:id="2599" w:author="Schimmel, Richard" w:date="2021-05-17T10:10:00Z">
                                    <w:rPr>
                                      <w:rFonts w:cs="Arial"/>
                                      <w:color w:val="0070C0"/>
                                      <w:sz w:val="16"/>
                                      <w:lang w:val="en-US"/>
                                    </w:rPr>
                                  </w:rPrChange>
                                </w:rPr>
                                <w:t>13</w:t>
                              </w:r>
                              <w:proofErr w:type="gramStart"/>
                              <w:r w:rsidRPr="004E5F0C">
                                <w:rPr>
                                  <w:rFonts w:cs="Arial"/>
                                  <w:sz w:val="16"/>
                                  <w:lang w:val="en-US"/>
                                  <w:rPrChange w:id="2600" w:author="Schimmel, Richard" w:date="2021-05-17T10:10:00Z">
                                    <w:rPr>
                                      <w:rFonts w:cs="Arial"/>
                                      <w:color w:val="0070C0"/>
                                      <w:sz w:val="16"/>
                                      <w:lang w:val="en-US"/>
                                    </w:rPr>
                                  </w:rPrChange>
                                </w:rPr>
                                <w:t>b  Time</w:t>
                              </w:r>
                              <w:proofErr w:type="gramEnd"/>
                              <w:r w:rsidRPr="004E5F0C">
                                <w:rPr>
                                  <w:rFonts w:cs="Arial"/>
                                  <w:sz w:val="16"/>
                                  <w:lang w:val="en-US"/>
                                  <w:rPrChange w:id="2601" w:author="Schimmel, Richard" w:date="2021-05-17T10:10:00Z">
                                    <w:rPr>
                                      <w:rFonts w:cs="Arial"/>
                                      <w:color w:val="0070C0"/>
                                      <w:sz w:val="16"/>
                                      <w:lang w:val="en-US"/>
                                    </w:rPr>
                                  </w:rPrChange>
                                </w:rPr>
                                <w:t xml:space="preserve"> Synchronization with PTP (../4)</w:t>
                              </w:r>
                            </w:p>
                            <w:p w14:paraId="53883C37"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 xml:space="preserve">14    File Transfer </w:t>
                              </w:r>
                              <w:proofErr w:type="gramStart"/>
                              <w:r w:rsidRPr="004E5F0C">
                                <w:rPr>
                                  <w:rFonts w:cs="Arial"/>
                                  <w:sz w:val="16"/>
                                  <w:lang w:val="en-US"/>
                                </w:rPr>
                                <w:t>(..</w:t>
                              </w:r>
                              <w:proofErr w:type="gramEnd"/>
                              <w:r w:rsidRPr="004E5F0C">
                                <w:rPr>
                                  <w:rFonts w:cs="Arial"/>
                                  <w:sz w:val="16"/>
                                  <w:lang w:val="en-US"/>
                                </w:rPr>
                                <w:t>/8)</w:t>
                              </w:r>
                            </w:p>
                            <w:p w14:paraId="2C7AD9DB" w14:textId="77777777" w:rsidR="004E5F0C" w:rsidRPr="004E5F0C" w:rsidRDefault="004E5F0C" w:rsidP="000D4B7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
                              </w:pPr>
                              <w:r w:rsidRPr="004E5F0C">
                                <w:rPr>
                                  <w:rFonts w:cs="Arial"/>
                                  <w:sz w:val="16"/>
                                  <w:lang w:val="en-US"/>
                                </w:rPr>
                                <w:t>15</w:t>
                              </w:r>
                              <w:r w:rsidRPr="004E5F0C">
                                <w:rPr>
                                  <w:rFonts w:cs="Arial"/>
                                  <w:sz w:val="16"/>
                                  <w:lang w:val="en-US"/>
                                </w:rPr>
                                <w:tab/>
                                <w:t xml:space="preserve"> Service Tracking </w:t>
                              </w:r>
                              <w:proofErr w:type="gramStart"/>
                              <w:r w:rsidRPr="004E5F0C">
                                <w:rPr>
                                  <w:rFonts w:cs="Arial"/>
                                  <w:sz w:val="16"/>
                                  <w:lang w:val="en-US"/>
                                </w:rPr>
                                <w:t>(..</w:t>
                              </w:r>
                              <w:proofErr w:type="gramEnd"/>
                              <w:r w:rsidRPr="004E5F0C">
                                <w:rPr>
                                  <w:rFonts w:cs="Arial"/>
                                  <w:sz w:val="16"/>
                                  <w:lang w:val="en-US"/>
                                </w:rPr>
                                <w:t>/17)</w:t>
                              </w:r>
                            </w:p>
                          </w:tc>
                        </w:tr>
                      </w:tbl>
                      <w:p w14:paraId="459C734C" w14:textId="77777777" w:rsidR="004E5F0C" w:rsidRDefault="004E5F0C" w:rsidP="004E5F0C">
                        <w:pPr>
                          <w:spacing w:line="264" w:lineRule="auto"/>
                          <w:jc w:val="both"/>
                          <w:rPr>
                            <w:sz w:val="16"/>
                          </w:rPr>
                        </w:pPr>
                      </w:p>
                      <w:p w14:paraId="1E0013BD" w14:textId="77777777" w:rsidR="004E5F0C" w:rsidRPr="00413A50" w:rsidRDefault="004E5F0C" w:rsidP="004E5F0C">
                        <w:pPr>
                          <w:pStyle w:val="BodyText"/>
                          <w:spacing w:line="264" w:lineRule="auto"/>
                          <w:jc w:val="both"/>
                          <w:rPr>
                            <w:sz w:val="16"/>
                            <w:szCs w:val="16"/>
                          </w:rPr>
                        </w:pPr>
                        <w:r w:rsidRPr="00413A50">
                          <w:rPr>
                            <w:sz w:val="16"/>
                            <w:szCs w:val="16"/>
                          </w:rPr>
                          <w:t xml:space="preserve">This </w:t>
                        </w:r>
                        <w:r>
                          <w:rPr>
                            <w:sz w:val="16"/>
                            <w:szCs w:val="16"/>
                          </w:rPr>
                          <w:t>c</w:t>
                        </w:r>
                        <w:r w:rsidRPr="00413A50">
                          <w:rPr>
                            <w:sz w:val="16"/>
                            <w:szCs w:val="16"/>
                          </w:rPr>
                          <w:t>ertificate includes a summary of the test results as carried out at &lt;&lt;CITY&gt;&gt; in &lt;&lt;COUNTRY&gt;&gt; with &lt;&lt;CLIENT SIMULATOR&gt; &lt;&lt;VERSION&gt;&gt; with test suite &lt;&lt;VERSION&gt;&gt; and &lt;&lt;ANALYZER&gt;&gt; &lt;&lt;VER</w:t>
                        </w:r>
                        <w:r>
                          <w:rPr>
                            <w:sz w:val="16"/>
                            <w:szCs w:val="16"/>
                          </w:rPr>
                          <w:t xml:space="preserve">SION&gt;&gt;. </w:t>
                        </w:r>
                        <w:r w:rsidRPr="00413A50">
                          <w:rPr>
                            <w:sz w:val="16"/>
                            <w:szCs w:val="16"/>
                          </w:rPr>
                          <w:t xml:space="preserve">This document has been issued for information purposes only, and the original </w:t>
                        </w:r>
                        <w:r>
                          <w:rPr>
                            <w:sz w:val="16"/>
                            <w:szCs w:val="16"/>
                          </w:rPr>
                          <w:t>[</w:t>
                        </w:r>
                        <w:r w:rsidRPr="00413A50">
                          <w:rPr>
                            <w:sz w:val="16"/>
                            <w:szCs w:val="16"/>
                          </w:rPr>
                          <w:t>paper</w:t>
                        </w:r>
                        <w:r>
                          <w:rPr>
                            <w:sz w:val="16"/>
                            <w:szCs w:val="16"/>
                          </w:rPr>
                          <w:t>/archived]</w:t>
                        </w:r>
                        <w:r w:rsidRPr="00413A50">
                          <w:rPr>
                            <w:sz w:val="16"/>
                            <w:szCs w:val="16"/>
                          </w:rPr>
                          <w:t xml:space="preserve"> copy of the &lt;&lt;TESTLAB&gt;&gt; report: No. &lt;&lt;TESTREPORT NUMBER&gt;&gt; will prevail.</w:t>
                        </w:r>
                      </w:p>
                      <w:p w14:paraId="0401F4EF" w14:textId="77777777" w:rsidR="004E5F0C" w:rsidRDefault="004E5F0C" w:rsidP="004E5F0C">
                        <w:pPr>
                          <w:spacing w:line="264" w:lineRule="auto"/>
                          <w:rPr>
                            <w:sz w:val="16"/>
                            <w:lang w:val="en-US"/>
                          </w:rPr>
                        </w:pPr>
                      </w:p>
                      <w:p w14:paraId="5A1E1BEF" w14:textId="77777777" w:rsidR="004E5F0C" w:rsidRDefault="004E5F0C" w:rsidP="004E5F0C">
                        <w:pPr>
                          <w:spacing w:line="264" w:lineRule="auto"/>
                          <w:jc w:val="both"/>
                          <w:rPr>
                            <w:sz w:val="16"/>
                            <w:lang w:val="en-US"/>
                          </w:rPr>
                        </w:pPr>
                        <w:r w:rsidRPr="003977A0">
                          <w:rPr>
                            <w:sz w:val="16"/>
                            <w:lang w:val="en-US"/>
                          </w:rPr>
                          <w:t xml:space="preserve">The test has been carried out </w:t>
                        </w:r>
                        <w:r w:rsidRPr="004E5F0C">
                          <w:rPr>
                            <w:sz w:val="16"/>
                            <w:lang w:val="en-US"/>
                          </w:rPr>
                          <w:t xml:space="preserve">on the </w:t>
                        </w:r>
                        <w:r w:rsidRPr="004E5F0C">
                          <w:rPr>
                            <w:sz w:val="16"/>
                            <w:lang w:val="en-US"/>
                            <w:rPrChange w:id="2602" w:author="Schimmel, Richard" w:date="2021-05-17T10:10:00Z">
                              <w:rPr>
                                <w:color w:val="0070C0"/>
                                <w:sz w:val="16"/>
                                <w:lang w:val="en-US"/>
                              </w:rPr>
                            </w:rPrChange>
                          </w:rPr>
                          <w:t>specimen[s]</w:t>
                        </w:r>
                        <w:r w:rsidRPr="004E5F0C">
                          <w:rPr>
                            <w:sz w:val="16"/>
                            <w:lang w:val="en-US"/>
                          </w:rPr>
                          <w:t xml:space="preserve"> of the </w:t>
                        </w:r>
                        <w:r w:rsidRPr="003977A0">
                          <w:rPr>
                            <w:sz w:val="16"/>
                            <w:lang w:val="en-US"/>
                          </w:rPr>
                          <w:t>product as referred above and submitted to &lt;&lt;TESTLAB&gt;&gt; by &lt;&lt;TEST INITIATOR&gt;&gt;. The manufacturer’s production process has not been assessed. This certificate does not imply that &lt;&lt;TESTLAB&gt;&gt; has certified or approved any product other than the specimen tested</w:t>
                        </w:r>
                        <w:r>
                          <w:rPr>
                            <w:sz w:val="16"/>
                            <w:lang w:val="en-US"/>
                          </w:rPr>
                          <w:t>.</w:t>
                        </w:r>
                      </w:p>
                      <w:p w14:paraId="502298FC" w14:textId="77777777" w:rsidR="004E5F0C" w:rsidRDefault="004E5F0C" w:rsidP="004E5F0C">
                        <w:pPr>
                          <w:spacing w:line="264" w:lineRule="auto"/>
                          <w:jc w:val="both"/>
                          <w:rPr>
                            <w:sz w:val="16"/>
                            <w:lang w:val="en-US"/>
                          </w:rPr>
                        </w:pPr>
                      </w:p>
                      <w:p w14:paraId="5A53CA5F" w14:textId="77777777" w:rsidR="004E5F0C" w:rsidRDefault="004E5F0C" w:rsidP="004E5F0C">
                        <w:pPr>
                          <w:spacing w:line="264" w:lineRule="auto"/>
                          <w:jc w:val="both"/>
                          <w:rPr>
                            <w:sz w:val="16"/>
                          </w:rPr>
                        </w:pPr>
                        <w:r>
                          <w:rPr>
                            <w:sz w:val="16"/>
                          </w:rPr>
                          <w:t>&lt;&lt;</w:t>
                        </w:r>
                        <w:r w:rsidRPr="005F2F31">
                          <w:rPr>
                            <w:sz w:val="16"/>
                          </w:rPr>
                          <w:t>CITY</w:t>
                        </w:r>
                        <w:r>
                          <w:rPr>
                            <w:sz w:val="16"/>
                          </w:rPr>
                          <w:t>&gt;&gt;, &lt;&lt;DATE&gt;&gt;</w:t>
                        </w:r>
                      </w:p>
                      <w:p w14:paraId="5B877BA5" w14:textId="77777777" w:rsidR="004E5F0C" w:rsidRDefault="004E5F0C" w:rsidP="004E5F0C">
                        <w:pPr>
                          <w:tabs>
                            <w:tab w:val="left" w:pos="4536"/>
                          </w:tabs>
                          <w:rPr>
                            <w:sz w:val="16"/>
                          </w:rPr>
                        </w:pPr>
                        <w:r>
                          <w:rPr>
                            <w:sz w:val="16"/>
                          </w:rPr>
                          <w:tab/>
                        </w:r>
                      </w:p>
                      <w:p w14:paraId="779F60AC" w14:textId="77777777" w:rsidR="004E5F0C" w:rsidRPr="00F926E3" w:rsidRDefault="004E5F0C" w:rsidP="004E5F0C">
                        <w:pPr>
                          <w:tabs>
                            <w:tab w:val="left" w:pos="4536"/>
                          </w:tabs>
                          <w:rPr>
                            <w:sz w:val="16"/>
                          </w:rPr>
                        </w:pPr>
                        <w:r>
                          <w:rPr>
                            <w:sz w:val="16"/>
                          </w:rPr>
                          <w:t xml:space="preserve">&lt;&lt;Manager </w:t>
                        </w:r>
                        <w:r w:rsidRPr="00F926E3">
                          <w:rPr>
                            <w:sz w:val="16"/>
                          </w:rPr>
                          <w:t>NAME&gt;&gt;</w:t>
                        </w:r>
                        <w:r w:rsidRPr="00F926E3">
                          <w:rPr>
                            <w:sz w:val="16"/>
                          </w:rPr>
                          <w:tab/>
                          <w:t>&lt;&lt;</w:t>
                        </w:r>
                        <w:r>
                          <w:rPr>
                            <w:sz w:val="16"/>
                          </w:rPr>
                          <w:t xml:space="preserve">Tester </w:t>
                        </w:r>
                        <w:r w:rsidRPr="00F926E3">
                          <w:rPr>
                            <w:sz w:val="16"/>
                          </w:rPr>
                          <w:t>NAME&gt;&gt;</w:t>
                        </w:r>
                      </w:p>
                      <w:p w14:paraId="384CB0BA" w14:textId="77777777" w:rsidR="004E5F0C" w:rsidRDefault="004E5F0C" w:rsidP="004E5F0C">
                        <w:pPr>
                          <w:tabs>
                            <w:tab w:val="left" w:pos="4536"/>
                          </w:tabs>
                          <w:rPr>
                            <w:sz w:val="16"/>
                            <w:lang w:val="en-US"/>
                          </w:rPr>
                        </w:pPr>
                        <w:r>
                          <w:rPr>
                            <w:sz w:val="16"/>
                            <w:lang w:val="en-US"/>
                          </w:rPr>
                          <w:t>&lt;&lt;JOB TITLE&gt;&gt;</w:t>
                        </w:r>
                        <w:r>
                          <w:rPr>
                            <w:sz w:val="16"/>
                            <w:lang w:val="en-US"/>
                          </w:rPr>
                          <w:tab/>
                          <w:t>&lt;&lt;JOB TITLE&gt;&gt;</w:t>
                        </w:r>
                      </w:p>
                      <w:p w14:paraId="7124AE5A" w14:textId="77777777" w:rsidR="004E5F0C" w:rsidRDefault="004E5F0C" w:rsidP="004E5F0C">
                        <w:pPr>
                          <w:rPr>
                            <w:sz w:val="16"/>
                            <w:lang w:val="en-US"/>
                          </w:rPr>
                        </w:pPr>
                      </w:p>
                      <w:p w14:paraId="2741AA48" w14:textId="77777777" w:rsidR="004E5F0C" w:rsidRDefault="004E5F0C" w:rsidP="004E5F0C">
                        <w:pPr>
                          <w:rPr>
                            <w:sz w:val="16"/>
                            <w:lang w:val="en-US"/>
                          </w:rPr>
                        </w:pPr>
                        <w:r w:rsidRPr="004A15ED">
                          <w:rPr>
                            <w:sz w:val="16"/>
                            <w:vertAlign w:val="superscript"/>
                            <w:lang w:val="en-US"/>
                          </w:rPr>
                          <w:t>1</w:t>
                        </w:r>
                        <w:r>
                          <w:rPr>
                            <w:sz w:val="16"/>
                            <w:lang w:val="en-US"/>
                          </w:rPr>
                          <w:t xml:space="preserve"> Level A - Independent Test lab with certified [</w:t>
                        </w:r>
                        <w:smartTag w:uri="urn:schemas-microsoft-com:office:smarttags" w:element="stockticker">
                          <w:r>
                            <w:rPr>
                              <w:sz w:val="16"/>
                              <w:lang w:val="en-US"/>
                            </w:rPr>
                            <w:t>ISO</w:t>
                          </w:r>
                        </w:smartTag>
                        <w:r>
                          <w:rPr>
                            <w:sz w:val="16"/>
                            <w:lang w:val="en-US"/>
                          </w:rPr>
                          <w:t xml:space="preserve"> 9001] [ISO/IEC 17025] Quality System</w:t>
                        </w:r>
                      </w:p>
                      <w:p w14:paraId="1D2E621A" w14:textId="77777777" w:rsidR="004E5F0C" w:rsidRDefault="004E5F0C" w:rsidP="004E5F0C">
                        <w:pPr>
                          <w:rPr>
                            <w:sz w:val="16"/>
                            <w:lang w:val="en-US"/>
                          </w:rPr>
                        </w:pPr>
                        <w:r>
                          <w:rPr>
                            <w:sz w:val="16"/>
                            <w:lang w:val="en-US"/>
                          </w:rPr>
                          <w:t xml:space="preserve">  Level B - Test lab [at least following </w:t>
                        </w:r>
                        <w:smartTag w:uri="urn:schemas-microsoft-com:office:smarttags" w:element="stockticker">
                          <w:r>
                            <w:rPr>
                              <w:sz w:val="16"/>
                              <w:lang w:val="en-US"/>
                            </w:rPr>
                            <w:t>ISO</w:t>
                          </w:r>
                        </w:smartTag>
                        <w:r>
                          <w:rPr>
                            <w:sz w:val="16"/>
                            <w:lang w:val="en-US"/>
                          </w:rPr>
                          <w:t xml:space="preserve"> 9001] [with certified ISO 9001] [with certified ISO/IEC 17025]</w:t>
                        </w:r>
                      </w:p>
                      <w:p w14:paraId="17764009" w14:textId="77777777" w:rsidR="004E5F0C" w:rsidRDefault="004E5F0C" w:rsidP="004E5F0C">
                        <w:pPr>
                          <w:outlineLvl w:val="0"/>
                          <w:rPr>
                            <w:sz w:val="16"/>
                            <w:lang w:val="en-US"/>
                          </w:rPr>
                        </w:pPr>
                      </w:p>
                      <w:p w14:paraId="2E8362C7" w14:textId="77777777" w:rsidR="004E5F0C" w:rsidRPr="003977A0" w:rsidRDefault="004E5F0C" w:rsidP="004E5F0C">
                        <w:pPr>
                          <w:outlineLvl w:val="0"/>
                          <w:rPr>
                            <w:sz w:val="16"/>
                            <w:lang w:val="en-US"/>
                          </w:rPr>
                        </w:pPr>
                      </w:p>
                    </w:txbxContent>
                  </v:textbox>
                  <w10:wrap anchorx="page" anchory="page"/>
                </v:shape>
              </w:pict>
            </mc:Fallback>
          </mc:AlternateContent>
        </w:r>
      </w:ins>
    </w:p>
    <w:p w14:paraId="51C40EF2" w14:textId="6D648750" w:rsidR="004E5F0C" w:rsidRPr="003139DB" w:rsidRDefault="0050035D" w:rsidP="004E5F0C">
      <w:pPr>
        <w:rPr>
          <w:ins w:id="2603" w:author="Schimmel, Richard" w:date="2021-05-17T10:09:00Z"/>
          <w:rFonts w:cs="Arial"/>
          <w:sz w:val="20"/>
          <w:lang w:val="en-US"/>
        </w:rPr>
      </w:pPr>
      <w:ins w:id="2604" w:author="Schimmel, Richard" w:date="2021-05-17T10:09:00Z">
        <w:r w:rsidRPr="003139DB">
          <w:rPr>
            <w:b/>
            <w:noProof/>
            <w:lang w:val="en-US"/>
          </w:rPr>
          <w:drawing>
            <wp:anchor distT="0" distB="0" distL="114300" distR="114300" simplePos="0" relativeHeight="251660288" behindDoc="1" locked="0" layoutInCell="1" allowOverlap="1" wp14:anchorId="1552C2C9" wp14:editId="193B901B">
              <wp:simplePos x="0" y="0"/>
              <wp:positionH relativeFrom="margin">
                <wp:align>right</wp:align>
              </wp:positionH>
              <wp:positionV relativeFrom="margin">
                <wp:align>top</wp:align>
              </wp:positionV>
              <wp:extent cx="1742400" cy="741600"/>
              <wp:effectExtent l="0" t="0" r="0"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Iug3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2400" cy="741600"/>
                      </a:xfrm>
                      <a:prstGeom prst="rect">
                        <a:avLst/>
                      </a:prstGeom>
                    </pic:spPr>
                  </pic:pic>
                </a:graphicData>
              </a:graphic>
              <wp14:sizeRelH relativeFrom="margin">
                <wp14:pctWidth>0</wp14:pctWidth>
              </wp14:sizeRelH>
              <wp14:sizeRelV relativeFrom="margin">
                <wp14:pctHeight>0</wp14:pctHeight>
              </wp14:sizeRelV>
            </wp:anchor>
          </w:drawing>
        </w:r>
      </w:ins>
    </w:p>
    <w:p w14:paraId="697E31A7" w14:textId="77777777" w:rsidR="004E5F0C" w:rsidRPr="003139DB" w:rsidRDefault="004E5F0C" w:rsidP="004E5F0C">
      <w:pPr>
        <w:rPr>
          <w:ins w:id="2605" w:author="Schimmel, Richard" w:date="2021-05-17T10:09:00Z"/>
          <w:rFonts w:cs="Arial"/>
          <w:sz w:val="20"/>
          <w:lang w:val="en-US"/>
        </w:rPr>
      </w:pPr>
      <w:ins w:id="2606" w:author="Schimmel, Richard" w:date="2021-05-17T10:09:00Z">
        <w:r w:rsidRPr="003139DB">
          <w:rPr>
            <w:rFonts w:cs="Arial"/>
            <w:sz w:val="20"/>
            <w:lang w:val="en-US"/>
          </w:rPr>
          <w:lastRenderedPageBreak/>
          <w:t>Applicable Server Test Procedures from the UCA International Users</w:t>
        </w:r>
      </w:ins>
    </w:p>
    <w:p w14:paraId="2943C868" w14:textId="378466B2" w:rsidR="004E5F0C" w:rsidRPr="003139DB" w:rsidRDefault="004E5F0C" w:rsidP="004E5F0C">
      <w:pPr>
        <w:rPr>
          <w:ins w:id="2607" w:author="Schimmel, Richard" w:date="2021-05-17T10:09:00Z"/>
          <w:rFonts w:cs="Arial"/>
          <w:sz w:val="20"/>
          <w:lang w:val="en-US"/>
        </w:rPr>
      </w:pPr>
      <w:ins w:id="2608" w:author="Schimmel, Richard" w:date="2021-05-17T10:09:00Z">
        <w:r w:rsidRPr="003139DB">
          <w:rPr>
            <w:rFonts w:cs="Arial"/>
            <w:sz w:val="20"/>
            <w:lang w:val="en-US"/>
          </w:rPr>
          <w:t>Group Edition 2 Amendment 1 Server Test Procedures version 1.0</w:t>
        </w:r>
      </w:ins>
    </w:p>
    <w:p w14:paraId="286C1779" w14:textId="77777777" w:rsidR="004E5F0C" w:rsidRPr="003139DB" w:rsidRDefault="004E5F0C" w:rsidP="004E5F0C">
      <w:pPr>
        <w:rPr>
          <w:ins w:id="2609" w:author="Schimmel, Richard" w:date="2021-05-17T10:09:00Z"/>
          <w:rFonts w:cs="Arial"/>
          <w:sz w:val="20"/>
          <w:lang w:val="en-US"/>
        </w:rPr>
      </w:pPr>
    </w:p>
    <w:tbl>
      <w:tblPr>
        <w:tblW w:w="85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3685"/>
        <w:gridCol w:w="2948"/>
        <w:tblGridChange w:id="2610">
          <w:tblGrid>
            <w:gridCol w:w="1923"/>
            <w:gridCol w:w="3685"/>
            <w:gridCol w:w="2948"/>
          </w:tblGrid>
        </w:tblGridChange>
      </w:tblGrid>
      <w:tr w:rsidR="004E5F0C" w:rsidRPr="003139DB" w14:paraId="3C32E1C5" w14:textId="77777777" w:rsidTr="00C233F3">
        <w:trPr>
          <w:tblHeader/>
          <w:ins w:id="2611" w:author="Schimmel, Richard" w:date="2021-05-17T10:09:00Z"/>
        </w:trPr>
        <w:tc>
          <w:tcPr>
            <w:tcW w:w="1923" w:type="dxa"/>
          </w:tcPr>
          <w:p w14:paraId="55CD40B1" w14:textId="77777777" w:rsidR="004E5F0C" w:rsidRPr="003139DB" w:rsidRDefault="004E5F0C" w:rsidP="00C233F3">
            <w:pPr>
              <w:tabs>
                <w:tab w:val="left" w:pos="288"/>
                <w:tab w:val="left" w:pos="1077"/>
                <w:tab w:val="left" w:pos="1326"/>
                <w:tab w:val="left" w:pos="7920"/>
              </w:tabs>
              <w:spacing w:before="40" w:line="240" w:lineRule="auto"/>
              <w:rPr>
                <w:ins w:id="2612" w:author="Schimmel, Richard" w:date="2021-05-17T10:09:00Z"/>
                <w:rFonts w:cs="Arial"/>
                <w:b/>
                <w:bCs/>
                <w:sz w:val="15"/>
                <w:szCs w:val="15"/>
              </w:rPr>
            </w:pPr>
            <w:ins w:id="2613" w:author="Schimmel, Richard" w:date="2021-05-17T10:09:00Z">
              <w:r w:rsidRPr="003139DB">
                <w:rPr>
                  <w:rFonts w:cs="Arial"/>
                  <w:b/>
                  <w:bCs/>
                  <w:sz w:val="15"/>
                  <w:szCs w:val="15"/>
                </w:rPr>
                <w:t>Conformance Block</w:t>
              </w:r>
            </w:ins>
          </w:p>
        </w:tc>
        <w:tc>
          <w:tcPr>
            <w:tcW w:w="3685" w:type="dxa"/>
          </w:tcPr>
          <w:p w14:paraId="3E37A7EF" w14:textId="77777777" w:rsidR="004E5F0C" w:rsidRPr="003139DB" w:rsidRDefault="004E5F0C" w:rsidP="00C233F3">
            <w:pPr>
              <w:tabs>
                <w:tab w:val="left" w:pos="288"/>
                <w:tab w:val="left" w:pos="1077"/>
                <w:tab w:val="left" w:pos="1326"/>
                <w:tab w:val="left" w:pos="7920"/>
              </w:tabs>
              <w:spacing w:before="40" w:line="240" w:lineRule="auto"/>
              <w:rPr>
                <w:ins w:id="2614" w:author="Schimmel, Richard" w:date="2021-05-17T10:09:00Z"/>
                <w:rFonts w:cs="Arial"/>
                <w:b/>
                <w:bCs/>
                <w:sz w:val="15"/>
                <w:szCs w:val="15"/>
              </w:rPr>
            </w:pPr>
            <w:ins w:id="2615" w:author="Schimmel, Richard" w:date="2021-05-17T10:09:00Z">
              <w:r w:rsidRPr="003139DB">
                <w:rPr>
                  <w:rFonts w:cs="Arial"/>
                  <w:b/>
                  <w:bCs/>
                  <w:sz w:val="15"/>
                  <w:szCs w:val="15"/>
                </w:rPr>
                <w:t>Mandatory</w:t>
              </w:r>
            </w:ins>
          </w:p>
        </w:tc>
        <w:tc>
          <w:tcPr>
            <w:tcW w:w="2948" w:type="dxa"/>
          </w:tcPr>
          <w:p w14:paraId="7832494C" w14:textId="77777777" w:rsidR="004E5F0C" w:rsidRPr="003139DB" w:rsidRDefault="004E5F0C" w:rsidP="00C233F3">
            <w:pPr>
              <w:tabs>
                <w:tab w:val="left" w:pos="288"/>
                <w:tab w:val="left" w:pos="1077"/>
                <w:tab w:val="left" w:pos="1326"/>
                <w:tab w:val="left" w:pos="7920"/>
              </w:tabs>
              <w:spacing w:before="40" w:line="240" w:lineRule="auto"/>
              <w:rPr>
                <w:ins w:id="2616" w:author="Schimmel, Richard" w:date="2021-05-17T10:09:00Z"/>
                <w:rFonts w:cs="Arial"/>
                <w:b/>
                <w:bCs/>
                <w:sz w:val="15"/>
                <w:szCs w:val="15"/>
              </w:rPr>
            </w:pPr>
            <w:ins w:id="2617" w:author="Schimmel, Richard" w:date="2021-05-17T10:09:00Z">
              <w:r w:rsidRPr="003139DB">
                <w:rPr>
                  <w:rFonts w:cs="Arial"/>
                  <w:b/>
                  <w:bCs/>
                  <w:sz w:val="15"/>
                  <w:szCs w:val="15"/>
                </w:rPr>
                <w:t xml:space="preserve">Conditional </w:t>
              </w:r>
            </w:ins>
          </w:p>
        </w:tc>
      </w:tr>
      <w:tr w:rsidR="004E5F0C" w:rsidRPr="003139DB" w14:paraId="57CD4C1A" w14:textId="77777777" w:rsidTr="00C233F3">
        <w:trPr>
          <w:ins w:id="2618"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70C1178" w14:textId="77777777" w:rsidR="004E5F0C" w:rsidRPr="003139DB" w:rsidRDefault="004E5F0C" w:rsidP="00C233F3">
            <w:pPr>
              <w:spacing w:before="40" w:line="240" w:lineRule="auto"/>
              <w:rPr>
                <w:ins w:id="2619" w:author="Schimmel, Richard" w:date="2021-05-17T10:09:00Z"/>
                <w:rFonts w:cs="Arial"/>
                <w:sz w:val="15"/>
                <w:szCs w:val="15"/>
              </w:rPr>
            </w:pPr>
            <w:ins w:id="2620" w:author="Schimmel, Richard" w:date="2021-05-17T10:09:00Z">
              <w:r w:rsidRPr="003139DB">
                <w:rPr>
                  <w:rFonts w:cs="Arial"/>
                  <w:sz w:val="15"/>
                  <w:szCs w:val="15"/>
                </w:rPr>
                <w:t>1a: Basic Exchange</w:t>
              </w:r>
            </w:ins>
          </w:p>
        </w:tc>
        <w:tc>
          <w:tcPr>
            <w:tcW w:w="3685" w:type="dxa"/>
            <w:tcBorders>
              <w:top w:val="single" w:sz="4" w:space="0" w:color="auto"/>
              <w:left w:val="single" w:sz="4" w:space="0" w:color="auto"/>
              <w:bottom w:val="single" w:sz="4" w:space="0" w:color="auto"/>
              <w:right w:val="single" w:sz="4" w:space="0" w:color="auto"/>
            </w:tcBorders>
          </w:tcPr>
          <w:p w14:paraId="7506E655" w14:textId="77777777" w:rsidR="004E5F0C" w:rsidRPr="003139DB" w:rsidRDefault="004E5F0C" w:rsidP="00C233F3">
            <w:pPr>
              <w:spacing w:before="40" w:line="240" w:lineRule="auto"/>
              <w:rPr>
                <w:ins w:id="2621" w:author="Schimmel, Richard" w:date="2021-05-17T10:09:00Z"/>
                <w:rFonts w:cs="Arial"/>
                <w:sz w:val="15"/>
                <w:szCs w:val="15"/>
              </w:rPr>
            </w:pPr>
            <w:ins w:id="2622" w:author="Schimmel, Richard" w:date="2021-05-17T10:09:00Z">
              <w:r w:rsidRPr="003139DB">
                <w:rPr>
                  <w:rFonts w:cs="Arial"/>
                  <w:sz w:val="15"/>
                  <w:szCs w:val="15"/>
                </w:rPr>
                <w:t>sAss1, sAss2, sAss3, sAss4, sAssN2, sAssN3, sAssN4, sAssN5, sSrv1, sSrv2, sSrv3, sSrv4, sSrv5, sSrv8, sSrvN1abcdf, sSrvN4</w:t>
              </w:r>
            </w:ins>
          </w:p>
        </w:tc>
        <w:tc>
          <w:tcPr>
            <w:tcW w:w="2948" w:type="dxa"/>
            <w:tcBorders>
              <w:top w:val="single" w:sz="4" w:space="0" w:color="auto"/>
              <w:left w:val="single" w:sz="4" w:space="0" w:color="auto"/>
              <w:bottom w:val="single" w:sz="4" w:space="0" w:color="auto"/>
              <w:right w:val="single" w:sz="4" w:space="0" w:color="auto"/>
            </w:tcBorders>
          </w:tcPr>
          <w:p w14:paraId="24BF3E7F" w14:textId="77777777" w:rsidR="004E5F0C" w:rsidRPr="003139DB" w:rsidRDefault="004E5F0C" w:rsidP="00C233F3">
            <w:pPr>
              <w:spacing w:before="40" w:line="240" w:lineRule="auto"/>
              <w:rPr>
                <w:ins w:id="2623" w:author="Schimmel, Richard" w:date="2021-05-17T10:09:00Z"/>
                <w:rFonts w:cs="Arial"/>
                <w:sz w:val="15"/>
                <w:szCs w:val="15"/>
              </w:rPr>
            </w:pPr>
            <w:ins w:id="2624" w:author="Schimmel, Richard" w:date="2021-05-17T10:09:00Z">
              <w:r w:rsidRPr="003139DB">
                <w:rPr>
                  <w:rFonts w:cs="Arial"/>
                  <w:sz w:val="15"/>
                  <w:szCs w:val="15"/>
                </w:rPr>
                <w:t xml:space="preserve">sAss5, sAssN6, sAssN7, sSrv6, sSrv9, sSrv10, sSrv11, sSrv12, sSrv13, sSrv15 sSrvN1e, sSrvN2, sSrvN3 </w:t>
              </w:r>
            </w:ins>
          </w:p>
        </w:tc>
      </w:tr>
      <w:tr w:rsidR="004E5F0C" w:rsidRPr="003139DB" w14:paraId="3E65B267" w14:textId="77777777" w:rsidTr="00C233F3">
        <w:trPr>
          <w:ins w:id="2625"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79ED6399" w14:textId="77777777" w:rsidR="004E5F0C" w:rsidRPr="003139DB" w:rsidRDefault="004E5F0C" w:rsidP="00C233F3">
            <w:pPr>
              <w:spacing w:before="40" w:line="240" w:lineRule="auto"/>
              <w:rPr>
                <w:ins w:id="2626" w:author="Schimmel, Richard" w:date="2021-05-17T10:09:00Z"/>
                <w:rFonts w:cs="Arial"/>
                <w:sz w:val="15"/>
                <w:szCs w:val="15"/>
              </w:rPr>
            </w:pPr>
            <w:ins w:id="2627" w:author="Schimmel, Richard" w:date="2021-05-17T10:09:00Z">
              <w:r w:rsidRPr="003139DB">
                <w:rPr>
                  <w:rFonts w:cs="Arial"/>
                  <w:sz w:val="15"/>
                  <w:szCs w:val="15"/>
                </w:rPr>
                <w:t>1b: Associate with IPv6</w:t>
              </w:r>
            </w:ins>
          </w:p>
        </w:tc>
        <w:tc>
          <w:tcPr>
            <w:tcW w:w="3685" w:type="dxa"/>
            <w:tcBorders>
              <w:top w:val="single" w:sz="4" w:space="0" w:color="auto"/>
              <w:left w:val="single" w:sz="4" w:space="0" w:color="auto"/>
              <w:bottom w:val="single" w:sz="4" w:space="0" w:color="auto"/>
              <w:right w:val="single" w:sz="4" w:space="0" w:color="auto"/>
            </w:tcBorders>
          </w:tcPr>
          <w:p w14:paraId="2312E2D7" w14:textId="77777777" w:rsidR="004E5F0C" w:rsidRPr="003139DB" w:rsidRDefault="004E5F0C" w:rsidP="00C233F3">
            <w:pPr>
              <w:spacing w:before="40" w:line="240" w:lineRule="auto"/>
              <w:rPr>
                <w:ins w:id="2628" w:author="Schimmel, Richard" w:date="2021-05-17T10:09:00Z"/>
                <w:rFonts w:cs="Arial"/>
                <w:sz w:val="15"/>
                <w:szCs w:val="15"/>
              </w:rPr>
            </w:pPr>
            <w:ins w:id="2629" w:author="Schimmel, Richard" w:date="2021-05-17T10:09:00Z">
              <w:r w:rsidRPr="003139DB">
                <w:rPr>
                  <w:rFonts w:cs="Arial"/>
                  <w:sz w:val="15"/>
                  <w:szCs w:val="15"/>
                </w:rPr>
                <w:t>sAss61, sAss62, sAss63, sAss64, sAss66, sAss6N2, sAss6N3, sAss6N4, sAss6N5</w:t>
              </w:r>
            </w:ins>
          </w:p>
        </w:tc>
        <w:tc>
          <w:tcPr>
            <w:tcW w:w="2948" w:type="dxa"/>
            <w:tcBorders>
              <w:top w:val="single" w:sz="4" w:space="0" w:color="auto"/>
              <w:left w:val="single" w:sz="4" w:space="0" w:color="auto"/>
              <w:bottom w:val="single" w:sz="4" w:space="0" w:color="auto"/>
              <w:right w:val="single" w:sz="4" w:space="0" w:color="auto"/>
            </w:tcBorders>
          </w:tcPr>
          <w:p w14:paraId="26950821" w14:textId="77777777" w:rsidR="004E5F0C" w:rsidRPr="003139DB" w:rsidRDefault="004E5F0C" w:rsidP="00C233F3">
            <w:pPr>
              <w:spacing w:before="40" w:line="240" w:lineRule="auto"/>
              <w:rPr>
                <w:ins w:id="2630" w:author="Schimmel, Richard" w:date="2021-05-17T10:09:00Z"/>
                <w:rFonts w:cs="Arial"/>
                <w:sz w:val="15"/>
                <w:szCs w:val="15"/>
              </w:rPr>
            </w:pPr>
            <w:ins w:id="2631" w:author="Schimmel, Richard" w:date="2021-05-17T10:09:00Z">
              <w:r w:rsidRPr="003139DB">
                <w:rPr>
                  <w:rFonts w:cs="Arial"/>
                  <w:sz w:val="15"/>
                  <w:szCs w:val="15"/>
                </w:rPr>
                <w:t>sAss65, sAss6N6, sAss6N7</w:t>
              </w:r>
            </w:ins>
          </w:p>
        </w:tc>
      </w:tr>
      <w:tr w:rsidR="004E5F0C" w:rsidRPr="003139DB" w14:paraId="43466EC4" w14:textId="77777777" w:rsidTr="00C233F3">
        <w:trPr>
          <w:ins w:id="2632"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5E7A0025" w14:textId="77777777" w:rsidR="004E5F0C" w:rsidRPr="003139DB" w:rsidRDefault="004E5F0C" w:rsidP="00C233F3">
            <w:pPr>
              <w:spacing w:before="40" w:line="240" w:lineRule="auto"/>
              <w:rPr>
                <w:ins w:id="2633" w:author="Schimmel, Richard" w:date="2021-05-17T10:09:00Z"/>
                <w:rFonts w:cs="Arial"/>
                <w:sz w:val="15"/>
                <w:szCs w:val="15"/>
              </w:rPr>
            </w:pPr>
            <w:ins w:id="2634" w:author="Schimmel, Richard" w:date="2021-05-17T10:09:00Z">
              <w:r w:rsidRPr="003139DB">
                <w:rPr>
                  <w:rFonts w:cs="Arial"/>
                  <w:sz w:val="15"/>
                  <w:szCs w:val="15"/>
                </w:rPr>
                <w:t>2: Data Sets</w:t>
              </w:r>
            </w:ins>
          </w:p>
        </w:tc>
        <w:tc>
          <w:tcPr>
            <w:tcW w:w="3685" w:type="dxa"/>
            <w:tcBorders>
              <w:top w:val="single" w:sz="4" w:space="0" w:color="auto"/>
              <w:left w:val="single" w:sz="4" w:space="0" w:color="auto"/>
              <w:bottom w:val="single" w:sz="4" w:space="0" w:color="auto"/>
              <w:right w:val="single" w:sz="4" w:space="0" w:color="auto"/>
            </w:tcBorders>
          </w:tcPr>
          <w:p w14:paraId="09646668" w14:textId="77777777" w:rsidR="004E5F0C" w:rsidRPr="003139DB" w:rsidRDefault="004E5F0C" w:rsidP="00C233F3">
            <w:pPr>
              <w:spacing w:before="40" w:line="240" w:lineRule="auto"/>
              <w:rPr>
                <w:ins w:id="2635" w:author="Schimmel, Richard" w:date="2021-05-17T10:09:00Z"/>
                <w:rFonts w:cs="Arial"/>
                <w:sz w:val="15"/>
                <w:szCs w:val="15"/>
              </w:rPr>
            </w:pPr>
            <w:ins w:id="2636" w:author="Schimmel, Richard" w:date="2021-05-17T10:09:00Z">
              <w:r w:rsidRPr="003139DB">
                <w:rPr>
                  <w:rFonts w:cs="Arial"/>
                  <w:sz w:val="15"/>
                  <w:szCs w:val="15"/>
                </w:rPr>
                <w:t>sDs1, sDs10a, sDsN1ae</w:t>
              </w:r>
            </w:ins>
          </w:p>
        </w:tc>
        <w:tc>
          <w:tcPr>
            <w:tcW w:w="2948" w:type="dxa"/>
            <w:tcBorders>
              <w:top w:val="single" w:sz="4" w:space="0" w:color="auto"/>
              <w:left w:val="single" w:sz="4" w:space="0" w:color="auto"/>
              <w:bottom w:val="single" w:sz="4" w:space="0" w:color="auto"/>
              <w:right w:val="single" w:sz="4" w:space="0" w:color="auto"/>
            </w:tcBorders>
          </w:tcPr>
          <w:p w14:paraId="6BB96AE3" w14:textId="77777777" w:rsidR="004E5F0C" w:rsidRPr="003139DB" w:rsidRDefault="004E5F0C" w:rsidP="00C233F3">
            <w:pPr>
              <w:spacing w:before="40" w:line="240" w:lineRule="auto"/>
              <w:rPr>
                <w:ins w:id="2637" w:author="Schimmel, Richard" w:date="2021-05-17T10:09:00Z"/>
                <w:rFonts w:cs="Arial"/>
                <w:sz w:val="15"/>
                <w:szCs w:val="15"/>
              </w:rPr>
            </w:pPr>
            <w:ins w:id="2638" w:author="Schimmel, Richard" w:date="2021-05-17T10:09:00Z">
              <w:r w:rsidRPr="003139DB">
                <w:rPr>
                  <w:rFonts w:cs="Arial"/>
                  <w:sz w:val="15"/>
                  <w:szCs w:val="15"/>
                </w:rPr>
                <w:t>sDs10b, sDs15, sDsN1b, sDsN13</w:t>
              </w:r>
            </w:ins>
          </w:p>
        </w:tc>
      </w:tr>
      <w:tr w:rsidR="004E5F0C" w:rsidRPr="003139DB" w14:paraId="5D8ABC3B" w14:textId="77777777" w:rsidTr="00C233F3">
        <w:trPr>
          <w:ins w:id="2639"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014290D" w14:textId="77777777" w:rsidR="004E5F0C" w:rsidRPr="003139DB" w:rsidRDefault="004E5F0C" w:rsidP="00C233F3">
            <w:pPr>
              <w:spacing w:before="40" w:line="240" w:lineRule="auto"/>
              <w:rPr>
                <w:ins w:id="2640" w:author="Schimmel, Richard" w:date="2021-05-17T10:09:00Z"/>
                <w:rFonts w:cs="Arial"/>
                <w:sz w:val="15"/>
                <w:szCs w:val="15"/>
              </w:rPr>
            </w:pPr>
            <w:ins w:id="2641" w:author="Schimmel, Richard" w:date="2021-05-17T10:09:00Z">
              <w:r w:rsidRPr="003139DB">
                <w:rPr>
                  <w:rFonts w:cs="Arial"/>
                  <w:sz w:val="15"/>
                  <w:szCs w:val="15"/>
                </w:rPr>
                <w:t xml:space="preserve">2+: Data Set Definition </w:t>
              </w:r>
            </w:ins>
          </w:p>
        </w:tc>
        <w:tc>
          <w:tcPr>
            <w:tcW w:w="3685" w:type="dxa"/>
            <w:tcBorders>
              <w:top w:val="single" w:sz="4" w:space="0" w:color="auto"/>
              <w:left w:val="single" w:sz="4" w:space="0" w:color="auto"/>
              <w:bottom w:val="single" w:sz="4" w:space="0" w:color="auto"/>
              <w:right w:val="single" w:sz="4" w:space="0" w:color="auto"/>
            </w:tcBorders>
          </w:tcPr>
          <w:p w14:paraId="20779504" w14:textId="77777777" w:rsidR="004E5F0C" w:rsidRPr="003139DB" w:rsidRDefault="004E5F0C" w:rsidP="00C233F3">
            <w:pPr>
              <w:spacing w:before="40" w:line="240" w:lineRule="auto"/>
              <w:rPr>
                <w:ins w:id="2642" w:author="Schimmel, Richard" w:date="2021-05-17T10:09:00Z"/>
                <w:rFonts w:cs="Arial"/>
                <w:sz w:val="15"/>
                <w:szCs w:val="15"/>
              </w:rPr>
            </w:pPr>
            <w:ins w:id="2643" w:author="Schimmel, Richard" w:date="2021-05-17T10:09:00Z">
              <w:r w:rsidRPr="003139DB">
                <w:rPr>
                  <w:rFonts w:cs="Arial"/>
                  <w:sz w:val="15"/>
                  <w:szCs w:val="15"/>
                </w:rPr>
                <w:t>sDs2, sDs3, sDs4, sDs5, sDs6, sDs7, sDs8, sDs9, sDs13, sDs14, sDsN1cd, sDsN2, sDsN3, sDsN4, sDsN5, sDsN6, sDsN7, sDsN8, sDsN9, sDsN10</w:t>
              </w:r>
            </w:ins>
          </w:p>
        </w:tc>
        <w:tc>
          <w:tcPr>
            <w:tcW w:w="2948" w:type="dxa"/>
            <w:tcBorders>
              <w:top w:val="single" w:sz="4" w:space="0" w:color="auto"/>
              <w:left w:val="single" w:sz="4" w:space="0" w:color="auto"/>
              <w:bottom w:val="single" w:sz="4" w:space="0" w:color="auto"/>
              <w:right w:val="single" w:sz="4" w:space="0" w:color="auto"/>
            </w:tcBorders>
          </w:tcPr>
          <w:p w14:paraId="269C8443" w14:textId="77777777" w:rsidR="004E5F0C" w:rsidRPr="003139DB" w:rsidRDefault="004E5F0C" w:rsidP="00C233F3">
            <w:pPr>
              <w:spacing w:before="40" w:line="240" w:lineRule="auto"/>
              <w:rPr>
                <w:ins w:id="2644" w:author="Schimmel, Richard" w:date="2021-05-17T10:09:00Z"/>
                <w:rFonts w:cs="Arial"/>
                <w:sz w:val="15"/>
                <w:szCs w:val="15"/>
              </w:rPr>
            </w:pPr>
            <w:ins w:id="2645" w:author="Schimmel, Richard" w:date="2021-05-17T10:09:00Z">
              <w:r w:rsidRPr="003139DB">
                <w:rPr>
                  <w:rFonts w:cs="Arial"/>
                  <w:sz w:val="15"/>
                  <w:szCs w:val="15"/>
                </w:rPr>
                <w:t>sDs11, sDs12, sDsN11, sDsN12</w:t>
              </w:r>
            </w:ins>
          </w:p>
        </w:tc>
      </w:tr>
      <w:tr w:rsidR="004E5F0C" w:rsidRPr="003139DB" w14:paraId="200F819F" w14:textId="77777777" w:rsidTr="00C233F3">
        <w:trPr>
          <w:ins w:id="2646"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2E63FE9F" w14:textId="77777777" w:rsidR="004E5F0C" w:rsidRPr="003139DB" w:rsidRDefault="004E5F0C" w:rsidP="00C233F3">
            <w:pPr>
              <w:spacing w:before="40" w:line="240" w:lineRule="auto"/>
              <w:rPr>
                <w:ins w:id="2647" w:author="Schimmel, Richard" w:date="2021-05-17T10:09:00Z"/>
                <w:rFonts w:cs="Arial"/>
                <w:sz w:val="15"/>
                <w:szCs w:val="15"/>
              </w:rPr>
            </w:pPr>
            <w:ins w:id="2648" w:author="Schimmel, Richard" w:date="2021-05-17T10:09:00Z">
              <w:r w:rsidRPr="003139DB">
                <w:rPr>
                  <w:rFonts w:cs="Arial"/>
                  <w:sz w:val="15"/>
                  <w:szCs w:val="15"/>
                </w:rPr>
                <w:t>3: Substitution</w:t>
              </w:r>
            </w:ins>
          </w:p>
        </w:tc>
        <w:tc>
          <w:tcPr>
            <w:tcW w:w="3685" w:type="dxa"/>
            <w:tcBorders>
              <w:top w:val="single" w:sz="4" w:space="0" w:color="auto"/>
              <w:left w:val="single" w:sz="4" w:space="0" w:color="auto"/>
              <w:bottom w:val="single" w:sz="4" w:space="0" w:color="auto"/>
              <w:right w:val="single" w:sz="4" w:space="0" w:color="auto"/>
            </w:tcBorders>
          </w:tcPr>
          <w:p w14:paraId="4D2BF5C6" w14:textId="77777777" w:rsidR="004E5F0C" w:rsidRPr="003139DB" w:rsidRDefault="004E5F0C" w:rsidP="00C233F3">
            <w:pPr>
              <w:spacing w:before="40" w:line="240" w:lineRule="auto"/>
              <w:rPr>
                <w:ins w:id="2649" w:author="Schimmel, Richard" w:date="2021-05-17T10:09:00Z"/>
                <w:rFonts w:cs="Arial"/>
                <w:sz w:val="15"/>
                <w:szCs w:val="15"/>
              </w:rPr>
            </w:pPr>
            <w:ins w:id="2650" w:author="Schimmel, Richard" w:date="2021-05-17T10:09:00Z">
              <w:r w:rsidRPr="003139DB">
                <w:rPr>
                  <w:rFonts w:cs="Arial"/>
                  <w:sz w:val="15"/>
                  <w:szCs w:val="15"/>
                </w:rPr>
                <w:t>sSub1, sSub2, sSub3</w:t>
              </w:r>
            </w:ins>
          </w:p>
        </w:tc>
        <w:tc>
          <w:tcPr>
            <w:tcW w:w="2948" w:type="dxa"/>
            <w:tcBorders>
              <w:top w:val="single" w:sz="4" w:space="0" w:color="auto"/>
              <w:left w:val="single" w:sz="4" w:space="0" w:color="auto"/>
              <w:bottom w:val="single" w:sz="4" w:space="0" w:color="auto"/>
              <w:right w:val="single" w:sz="4" w:space="0" w:color="auto"/>
            </w:tcBorders>
          </w:tcPr>
          <w:p w14:paraId="2A8088DE" w14:textId="77777777" w:rsidR="004E5F0C" w:rsidRPr="003139DB" w:rsidRDefault="004E5F0C" w:rsidP="00C233F3">
            <w:pPr>
              <w:spacing w:before="40" w:line="240" w:lineRule="auto"/>
              <w:rPr>
                <w:ins w:id="2651" w:author="Schimmel, Richard" w:date="2021-05-17T10:09:00Z"/>
                <w:rFonts w:cs="Arial"/>
                <w:sz w:val="15"/>
                <w:szCs w:val="15"/>
              </w:rPr>
            </w:pPr>
          </w:p>
        </w:tc>
      </w:tr>
      <w:tr w:rsidR="004E5F0C" w:rsidRPr="003139DB" w14:paraId="2366B6C4" w14:textId="77777777" w:rsidTr="00C233F3">
        <w:trPr>
          <w:ins w:id="2652"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DEC637E" w14:textId="77777777" w:rsidR="004E5F0C" w:rsidRPr="003139DB" w:rsidRDefault="004E5F0C" w:rsidP="00C233F3">
            <w:pPr>
              <w:spacing w:before="40" w:line="240" w:lineRule="auto"/>
              <w:rPr>
                <w:ins w:id="2653" w:author="Schimmel, Richard" w:date="2021-05-17T10:09:00Z"/>
                <w:rFonts w:cs="Arial"/>
                <w:sz w:val="15"/>
                <w:szCs w:val="15"/>
              </w:rPr>
            </w:pPr>
            <w:ins w:id="2654" w:author="Schimmel, Richard" w:date="2021-05-17T10:09:00Z">
              <w:r w:rsidRPr="003139DB">
                <w:rPr>
                  <w:rFonts w:cs="Arial"/>
                  <w:sz w:val="15"/>
                  <w:szCs w:val="15"/>
                </w:rPr>
                <w:t>4: Setting Group Selection</w:t>
              </w:r>
            </w:ins>
          </w:p>
        </w:tc>
        <w:tc>
          <w:tcPr>
            <w:tcW w:w="3685" w:type="dxa"/>
            <w:tcBorders>
              <w:top w:val="single" w:sz="4" w:space="0" w:color="auto"/>
              <w:left w:val="single" w:sz="4" w:space="0" w:color="auto"/>
              <w:bottom w:val="single" w:sz="4" w:space="0" w:color="auto"/>
              <w:right w:val="single" w:sz="4" w:space="0" w:color="auto"/>
            </w:tcBorders>
          </w:tcPr>
          <w:p w14:paraId="40B18B20" w14:textId="77777777" w:rsidR="004E5F0C" w:rsidRPr="003139DB" w:rsidRDefault="004E5F0C" w:rsidP="00C233F3">
            <w:pPr>
              <w:spacing w:before="40" w:line="240" w:lineRule="auto"/>
              <w:rPr>
                <w:ins w:id="2655" w:author="Schimmel, Richard" w:date="2021-05-17T10:09:00Z"/>
                <w:rFonts w:cs="Arial"/>
                <w:sz w:val="15"/>
                <w:szCs w:val="15"/>
              </w:rPr>
            </w:pPr>
            <w:ins w:id="2656" w:author="Schimmel, Richard" w:date="2021-05-17T10:09:00Z">
              <w:r w:rsidRPr="003139DB">
                <w:rPr>
                  <w:rFonts w:cs="Arial"/>
                  <w:sz w:val="15"/>
                  <w:szCs w:val="15"/>
                </w:rPr>
                <w:t>sSg1, sSg3, sSgN1</w:t>
              </w:r>
            </w:ins>
          </w:p>
        </w:tc>
        <w:tc>
          <w:tcPr>
            <w:tcW w:w="2948" w:type="dxa"/>
            <w:tcBorders>
              <w:top w:val="single" w:sz="4" w:space="0" w:color="auto"/>
              <w:left w:val="single" w:sz="4" w:space="0" w:color="auto"/>
              <w:bottom w:val="single" w:sz="4" w:space="0" w:color="auto"/>
              <w:right w:val="single" w:sz="4" w:space="0" w:color="auto"/>
            </w:tcBorders>
          </w:tcPr>
          <w:p w14:paraId="763326DC" w14:textId="77777777" w:rsidR="004E5F0C" w:rsidRPr="003139DB" w:rsidRDefault="004E5F0C" w:rsidP="00C233F3">
            <w:pPr>
              <w:spacing w:before="40" w:line="240" w:lineRule="auto"/>
              <w:rPr>
                <w:ins w:id="2657" w:author="Schimmel, Richard" w:date="2021-05-17T10:09:00Z"/>
                <w:rFonts w:cs="Arial"/>
                <w:sz w:val="15"/>
                <w:szCs w:val="15"/>
              </w:rPr>
            </w:pPr>
            <w:ins w:id="2658" w:author="Schimmel, Richard" w:date="2021-05-17T10:09:00Z">
              <w:r w:rsidRPr="003139DB">
                <w:rPr>
                  <w:rFonts w:cs="Arial"/>
                  <w:sz w:val="15"/>
                  <w:szCs w:val="15"/>
                </w:rPr>
                <w:t>sSg11</w:t>
              </w:r>
            </w:ins>
          </w:p>
        </w:tc>
      </w:tr>
      <w:tr w:rsidR="004E5F0C" w:rsidRPr="003139DB" w14:paraId="6CBF1895" w14:textId="77777777" w:rsidTr="00C233F3">
        <w:trPr>
          <w:ins w:id="2659"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367E45F6" w14:textId="77777777" w:rsidR="004E5F0C" w:rsidRPr="003139DB" w:rsidRDefault="004E5F0C" w:rsidP="00C233F3">
            <w:pPr>
              <w:spacing w:before="40" w:line="240" w:lineRule="auto"/>
              <w:rPr>
                <w:ins w:id="2660" w:author="Schimmel, Richard" w:date="2021-05-17T10:09:00Z"/>
                <w:rFonts w:cs="Arial"/>
                <w:sz w:val="15"/>
                <w:szCs w:val="15"/>
              </w:rPr>
            </w:pPr>
            <w:ins w:id="2661" w:author="Schimmel, Richard" w:date="2021-05-17T10:09:00Z">
              <w:r w:rsidRPr="003139DB">
                <w:rPr>
                  <w:rFonts w:cs="Arial"/>
                  <w:sz w:val="15"/>
                  <w:szCs w:val="15"/>
                </w:rPr>
                <w:t xml:space="preserve">4+: Setting Group Definition </w:t>
              </w:r>
            </w:ins>
          </w:p>
        </w:tc>
        <w:tc>
          <w:tcPr>
            <w:tcW w:w="3685" w:type="dxa"/>
            <w:tcBorders>
              <w:top w:val="single" w:sz="4" w:space="0" w:color="auto"/>
              <w:left w:val="single" w:sz="4" w:space="0" w:color="auto"/>
              <w:bottom w:val="single" w:sz="4" w:space="0" w:color="auto"/>
              <w:right w:val="single" w:sz="4" w:space="0" w:color="auto"/>
            </w:tcBorders>
          </w:tcPr>
          <w:p w14:paraId="254EB028" w14:textId="77777777" w:rsidR="004E5F0C" w:rsidRPr="003139DB" w:rsidRDefault="004E5F0C" w:rsidP="00C233F3">
            <w:pPr>
              <w:spacing w:before="40" w:line="240" w:lineRule="auto"/>
              <w:rPr>
                <w:ins w:id="2662" w:author="Schimmel, Richard" w:date="2021-05-17T10:09:00Z"/>
                <w:rFonts w:cs="Arial"/>
                <w:sz w:val="15"/>
                <w:szCs w:val="15"/>
              </w:rPr>
            </w:pPr>
            <w:ins w:id="2663" w:author="Schimmel, Richard" w:date="2021-05-17T10:09:00Z">
              <w:r w:rsidRPr="003139DB">
                <w:rPr>
                  <w:rFonts w:cs="Arial"/>
                  <w:sz w:val="15"/>
                  <w:szCs w:val="15"/>
                </w:rPr>
                <w:t>sSg2, sSg4, sSg6, sSg7, sSg8, sSg10, sSg12, sSgN2, sSgN3, sSgN4, sSgN5</w:t>
              </w:r>
            </w:ins>
          </w:p>
        </w:tc>
        <w:tc>
          <w:tcPr>
            <w:tcW w:w="2948" w:type="dxa"/>
            <w:tcBorders>
              <w:top w:val="single" w:sz="4" w:space="0" w:color="auto"/>
              <w:left w:val="single" w:sz="4" w:space="0" w:color="auto"/>
              <w:bottom w:val="single" w:sz="4" w:space="0" w:color="auto"/>
              <w:right w:val="single" w:sz="4" w:space="0" w:color="auto"/>
            </w:tcBorders>
          </w:tcPr>
          <w:p w14:paraId="56C8B470" w14:textId="77777777" w:rsidR="004E5F0C" w:rsidRPr="003139DB" w:rsidRDefault="004E5F0C" w:rsidP="00C233F3">
            <w:pPr>
              <w:spacing w:before="40" w:line="240" w:lineRule="auto"/>
              <w:rPr>
                <w:ins w:id="2664" w:author="Schimmel, Richard" w:date="2021-05-17T10:09:00Z"/>
                <w:rFonts w:cs="Arial"/>
                <w:sz w:val="15"/>
                <w:szCs w:val="15"/>
              </w:rPr>
            </w:pPr>
            <w:ins w:id="2665" w:author="Schimmel, Richard" w:date="2021-05-17T10:09:00Z">
              <w:r w:rsidRPr="003139DB">
                <w:rPr>
                  <w:rFonts w:cs="Arial"/>
                  <w:sz w:val="15"/>
                  <w:szCs w:val="15"/>
                </w:rPr>
                <w:t>sSg5, sSg9</w:t>
              </w:r>
            </w:ins>
          </w:p>
        </w:tc>
      </w:tr>
      <w:tr w:rsidR="004E5F0C" w:rsidRPr="003139DB" w14:paraId="2BFCFD9A" w14:textId="77777777" w:rsidTr="00C233F3">
        <w:trPr>
          <w:ins w:id="2666"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7A1EFB8B" w14:textId="77777777" w:rsidR="004E5F0C" w:rsidRPr="003139DB" w:rsidRDefault="004E5F0C" w:rsidP="00C233F3">
            <w:pPr>
              <w:spacing w:before="40" w:line="240" w:lineRule="auto"/>
              <w:rPr>
                <w:ins w:id="2667" w:author="Schimmel, Richard" w:date="2021-05-17T10:09:00Z"/>
                <w:rFonts w:cs="Arial"/>
                <w:sz w:val="15"/>
                <w:szCs w:val="15"/>
              </w:rPr>
            </w:pPr>
            <w:ins w:id="2668" w:author="Schimmel, Richard" w:date="2021-05-17T10:09:00Z">
              <w:r w:rsidRPr="003139DB">
                <w:rPr>
                  <w:rFonts w:cs="Arial"/>
                  <w:sz w:val="15"/>
                  <w:szCs w:val="15"/>
                </w:rPr>
                <w:t>5: Unbuffered Reporting</w:t>
              </w:r>
            </w:ins>
          </w:p>
        </w:tc>
        <w:tc>
          <w:tcPr>
            <w:tcW w:w="3685" w:type="dxa"/>
            <w:tcBorders>
              <w:top w:val="single" w:sz="4" w:space="0" w:color="auto"/>
              <w:left w:val="single" w:sz="4" w:space="0" w:color="auto"/>
              <w:bottom w:val="single" w:sz="4" w:space="0" w:color="auto"/>
              <w:right w:val="single" w:sz="4" w:space="0" w:color="auto"/>
            </w:tcBorders>
          </w:tcPr>
          <w:p w14:paraId="11A50799" w14:textId="77777777" w:rsidR="004E5F0C" w:rsidRPr="003139DB" w:rsidRDefault="004E5F0C" w:rsidP="00C233F3">
            <w:pPr>
              <w:spacing w:before="40" w:line="240" w:lineRule="auto"/>
              <w:rPr>
                <w:ins w:id="2669" w:author="Schimmel, Richard" w:date="2021-05-17T10:09:00Z"/>
                <w:rFonts w:cs="Arial"/>
                <w:sz w:val="15"/>
                <w:szCs w:val="15"/>
              </w:rPr>
            </w:pPr>
            <w:ins w:id="2670" w:author="Schimmel, Richard" w:date="2021-05-17T10:09:00Z">
              <w:r w:rsidRPr="003139DB">
                <w:rPr>
                  <w:rFonts w:cs="Arial"/>
                  <w:sz w:val="15"/>
                  <w:szCs w:val="15"/>
                </w:rPr>
                <w:t>sRp1, sRp2, sRp3, sRp4, sRp5, sRp9, sRp14, sRp16, sRp23, sRpN1, sRpN2, sRpN3, sRpN4, sRpN5, sRpN7, sRpN8, sRpN9</w:t>
              </w:r>
            </w:ins>
          </w:p>
        </w:tc>
        <w:tc>
          <w:tcPr>
            <w:tcW w:w="2948" w:type="dxa"/>
            <w:tcBorders>
              <w:top w:val="single" w:sz="4" w:space="0" w:color="auto"/>
              <w:left w:val="single" w:sz="4" w:space="0" w:color="auto"/>
              <w:bottom w:val="single" w:sz="4" w:space="0" w:color="auto"/>
              <w:right w:val="single" w:sz="4" w:space="0" w:color="auto"/>
            </w:tcBorders>
          </w:tcPr>
          <w:p w14:paraId="0321350E" w14:textId="77777777" w:rsidR="004E5F0C" w:rsidRPr="003139DB" w:rsidRDefault="004E5F0C" w:rsidP="00C233F3">
            <w:pPr>
              <w:spacing w:before="40" w:line="240" w:lineRule="auto"/>
              <w:rPr>
                <w:ins w:id="2671" w:author="Schimmel, Richard" w:date="2021-05-17T10:09:00Z"/>
                <w:rFonts w:cs="Arial"/>
                <w:sz w:val="15"/>
                <w:szCs w:val="15"/>
              </w:rPr>
            </w:pPr>
            <w:ins w:id="2672" w:author="Schimmel, Richard" w:date="2021-05-17T10:09:00Z">
              <w:r w:rsidRPr="003139DB">
                <w:rPr>
                  <w:rFonts w:cs="Arial"/>
                  <w:sz w:val="15"/>
                  <w:szCs w:val="15"/>
                </w:rPr>
                <w:t>sRp6, sRp7, sRp8, sRp10, sRp11, sRp12, sRp13, sRp15, sRp17</w:t>
              </w:r>
            </w:ins>
          </w:p>
        </w:tc>
      </w:tr>
      <w:tr w:rsidR="004E5F0C" w:rsidRPr="003139DB" w14:paraId="0EFF1C1A" w14:textId="77777777" w:rsidTr="00C233F3">
        <w:trPr>
          <w:ins w:id="2673"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2399DA89" w14:textId="77777777" w:rsidR="004E5F0C" w:rsidRPr="003139DB" w:rsidRDefault="004E5F0C" w:rsidP="00C233F3">
            <w:pPr>
              <w:spacing w:before="40" w:line="240" w:lineRule="auto"/>
              <w:rPr>
                <w:ins w:id="2674" w:author="Schimmel, Richard" w:date="2021-05-17T10:09:00Z"/>
                <w:rFonts w:cs="Arial"/>
                <w:sz w:val="15"/>
                <w:szCs w:val="15"/>
              </w:rPr>
            </w:pPr>
            <w:ins w:id="2675" w:author="Schimmel, Richard" w:date="2021-05-17T10:09:00Z">
              <w:r w:rsidRPr="003139DB">
                <w:rPr>
                  <w:rFonts w:cs="Arial"/>
                  <w:sz w:val="15"/>
                  <w:szCs w:val="15"/>
                </w:rPr>
                <w:t>6: Buffered Reporting</w:t>
              </w:r>
            </w:ins>
          </w:p>
        </w:tc>
        <w:tc>
          <w:tcPr>
            <w:tcW w:w="3685" w:type="dxa"/>
            <w:tcBorders>
              <w:top w:val="single" w:sz="4" w:space="0" w:color="auto"/>
              <w:left w:val="single" w:sz="4" w:space="0" w:color="auto"/>
              <w:bottom w:val="single" w:sz="4" w:space="0" w:color="auto"/>
              <w:right w:val="single" w:sz="4" w:space="0" w:color="auto"/>
            </w:tcBorders>
          </w:tcPr>
          <w:p w14:paraId="60617F3A" w14:textId="77777777" w:rsidR="004E5F0C" w:rsidRPr="003139DB" w:rsidRDefault="004E5F0C" w:rsidP="00C233F3">
            <w:pPr>
              <w:spacing w:before="40" w:line="240" w:lineRule="auto"/>
              <w:rPr>
                <w:ins w:id="2676" w:author="Schimmel, Richard" w:date="2021-05-17T10:09:00Z"/>
                <w:rFonts w:cs="Arial"/>
                <w:sz w:val="15"/>
                <w:szCs w:val="15"/>
              </w:rPr>
            </w:pPr>
            <w:ins w:id="2677" w:author="Schimmel, Richard" w:date="2021-05-17T10:09:00Z">
              <w:r w:rsidRPr="003139DB">
                <w:rPr>
                  <w:rFonts w:cs="Arial"/>
                  <w:sz w:val="15"/>
                  <w:szCs w:val="15"/>
                </w:rPr>
                <w:t>sBr1, sBr2, sBr3, sBr4, sBr5, sBr9, sBr14, sBr16, sBr20, sBr21, sBr22, sBr23, sBr24, sBr25, sBr26, sBr27, sBr28, sBr29, sBrN1, sBrN2, sBrN3, sBrN4, sBrN5, sBrN7, sBrN8, sBrN9, sBrN10</w:t>
              </w:r>
            </w:ins>
          </w:p>
        </w:tc>
        <w:tc>
          <w:tcPr>
            <w:tcW w:w="2948" w:type="dxa"/>
            <w:tcBorders>
              <w:top w:val="single" w:sz="4" w:space="0" w:color="auto"/>
              <w:left w:val="single" w:sz="4" w:space="0" w:color="auto"/>
              <w:bottom w:val="single" w:sz="4" w:space="0" w:color="auto"/>
              <w:right w:val="single" w:sz="4" w:space="0" w:color="auto"/>
            </w:tcBorders>
          </w:tcPr>
          <w:p w14:paraId="175ABC86" w14:textId="77777777" w:rsidR="004E5F0C" w:rsidRPr="003139DB" w:rsidRDefault="004E5F0C" w:rsidP="00C233F3">
            <w:pPr>
              <w:spacing w:before="40" w:line="240" w:lineRule="auto"/>
              <w:rPr>
                <w:ins w:id="2678" w:author="Schimmel, Richard" w:date="2021-05-17T10:09:00Z"/>
                <w:rFonts w:cs="Arial"/>
                <w:sz w:val="15"/>
                <w:szCs w:val="15"/>
              </w:rPr>
            </w:pPr>
            <w:ins w:id="2679" w:author="Schimmel, Richard" w:date="2021-05-17T10:09:00Z">
              <w:r w:rsidRPr="003139DB">
                <w:rPr>
                  <w:rFonts w:cs="Arial"/>
                  <w:sz w:val="15"/>
                  <w:szCs w:val="15"/>
                </w:rPr>
                <w:t xml:space="preserve">sBr6, sBr7, sBr8, sBr10, sBr11, sBr12, sBr13, sBr15, sBr17 </w:t>
              </w:r>
            </w:ins>
          </w:p>
        </w:tc>
      </w:tr>
      <w:tr w:rsidR="004E5F0C" w:rsidRPr="003139DB" w14:paraId="174BE857" w14:textId="77777777" w:rsidTr="00C233F3">
        <w:trPr>
          <w:ins w:id="2680"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6BE5C67E" w14:textId="77777777" w:rsidR="004E5F0C" w:rsidRPr="003139DB" w:rsidRDefault="004E5F0C" w:rsidP="00C233F3">
            <w:pPr>
              <w:spacing w:before="40" w:line="240" w:lineRule="auto"/>
              <w:rPr>
                <w:ins w:id="2681" w:author="Schimmel, Richard" w:date="2021-05-17T10:09:00Z"/>
                <w:rFonts w:cs="Arial"/>
                <w:sz w:val="15"/>
                <w:szCs w:val="15"/>
              </w:rPr>
            </w:pPr>
            <w:ins w:id="2682" w:author="Schimmel, Richard" w:date="2021-05-17T10:09:00Z">
              <w:r w:rsidRPr="003139DB">
                <w:rPr>
                  <w:rFonts w:cs="Arial"/>
                  <w:sz w:val="15"/>
                  <w:szCs w:val="15"/>
                </w:rPr>
                <w:t>7: Logging</w:t>
              </w:r>
            </w:ins>
          </w:p>
        </w:tc>
        <w:tc>
          <w:tcPr>
            <w:tcW w:w="3685" w:type="dxa"/>
            <w:tcBorders>
              <w:top w:val="single" w:sz="4" w:space="0" w:color="auto"/>
              <w:left w:val="single" w:sz="4" w:space="0" w:color="auto"/>
              <w:bottom w:val="single" w:sz="4" w:space="0" w:color="auto"/>
              <w:right w:val="single" w:sz="4" w:space="0" w:color="auto"/>
            </w:tcBorders>
          </w:tcPr>
          <w:p w14:paraId="68FCC0B0" w14:textId="77777777" w:rsidR="004E5F0C" w:rsidRPr="003139DB" w:rsidRDefault="004E5F0C" w:rsidP="00C233F3">
            <w:pPr>
              <w:spacing w:before="40" w:line="240" w:lineRule="auto"/>
              <w:rPr>
                <w:ins w:id="2683" w:author="Schimmel, Richard" w:date="2021-05-17T10:09:00Z"/>
                <w:rFonts w:cs="Arial"/>
                <w:sz w:val="15"/>
                <w:szCs w:val="15"/>
                <w:lang w:val="da-DK"/>
              </w:rPr>
            </w:pPr>
            <w:ins w:id="2684" w:author="Schimmel, Richard" w:date="2021-05-17T10:09:00Z">
              <w:r w:rsidRPr="003139DB">
                <w:rPr>
                  <w:rFonts w:cs="Arial"/>
                  <w:sz w:val="15"/>
                  <w:szCs w:val="15"/>
                  <w:lang w:val="da-DK"/>
                </w:rPr>
                <w:t xml:space="preserve">sLog2, sLog3, sLog4, sLog5, sLog6, </w:t>
              </w:r>
              <w:r w:rsidRPr="003139DB">
                <w:rPr>
                  <w:rFonts w:cs="Arial"/>
                  <w:sz w:val="15"/>
                  <w:szCs w:val="15"/>
                  <w:lang w:val="nl-NL"/>
                </w:rPr>
                <w:t xml:space="preserve">sLog7, sLog8, </w:t>
              </w:r>
              <w:r w:rsidRPr="003139DB">
                <w:rPr>
                  <w:rFonts w:cs="Arial"/>
                  <w:sz w:val="15"/>
                  <w:szCs w:val="15"/>
                  <w:lang w:val="da-DK"/>
                </w:rPr>
                <w:t>sLog9, sLog11, sLog12, sLog13, sLogN1, sLogN2</w:t>
              </w:r>
            </w:ins>
          </w:p>
        </w:tc>
        <w:tc>
          <w:tcPr>
            <w:tcW w:w="2948" w:type="dxa"/>
            <w:tcBorders>
              <w:top w:val="single" w:sz="4" w:space="0" w:color="auto"/>
              <w:left w:val="single" w:sz="4" w:space="0" w:color="auto"/>
              <w:bottom w:val="single" w:sz="4" w:space="0" w:color="auto"/>
              <w:right w:val="single" w:sz="4" w:space="0" w:color="auto"/>
            </w:tcBorders>
          </w:tcPr>
          <w:p w14:paraId="437915F3" w14:textId="77777777" w:rsidR="004E5F0C" w:rsidRPr="003139DB" w:rsidRDefault="004E5F0C" w:rsidP="00C233F3">
            <w:pPr>
              <w:spacing w:before="40" w:line="240" w:lineRule="auto"/>
              <w:rPr>
                <w:ins w:id="2685" w:author="Schimmel, Richard" w:date="2021-05-17T10:09:00Z"/>
                <w:rFonts w:cs="Arial"/>
                <w:sz w:val="15"/>
                <w:szCs w:val="15"/>
              </w:rPr>
            </w:pPr>
            <w:ins w:id="2686" w:author="Schimmel, Richard" w:date="2021-05-17T10:09:00Z">
              <w:r w:rsidRPr="003139DB">
                <w:rPr>
                  <w:rFonts w:cs="Arial"/>
                  <w:sz w:val="15"/>
                  <w:szCs w:val="15"/>
                </w:rPr>
                <w:t>sLog10</w:t>
              </w:r>
            </w:ins>
          </w:p>
        </w:tc>
      </w:tr>
      <w:tr w:rsidR="004E5F0C" w:rsidRPr="003139DB" w14:paraId="4E3D9B0E" w14:textId="77777777" w:rsidTr="00C233F3">
        <w:trPr>
          <w:ins w:id="2687"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561D1C02" w14:textId="77777777" w:rsidR="004E5F0C" w:rsidRPr="003139DB" w:rsidRDefault="004E5F0C" w:rsidP="00C233F3">
            <w:pPr>
              <w:spacing w:before="40" w:line="240" w:lineRule="auto"/>
              <w:rPr>
                <w:ins w:id="2688" w:author="Schimmel, Richard" w:date="2021-05-17T10:09:00Z"/>
                <w:rFonts w:cs="Arial"/>
                <w:sz w:val="15"/>
                <w:szCs w:val="15"/>
              </w:rPr>
            </w:pPr>
            <w:ins w:id="2689" w:author="Schimmel, Richard" w:date="2021-05-17T10:09:00Z">
              <w:r w:rsidRPr="003139DB">
                <w:rPr>
                  <w:rFonts w:cs="Arial"/>
                  <w:sz w:val="15"/>
                  <w:szCs w:val="15"/>
                </w:rPr>
                <w:t>9a: GOOSE publish</w:t>
              </w:r>
            </w:ins>
          </w:p>
        </w:tc>
        <w:tc>
          <w:tcPr>
            <w:tcW w:w="3685" w:type="dxa"/>
            <w:tcBorders>
              <w:top w:val="single" w:sz="4" w:space="0" w:color="auto"/>
              <w:left w:val="single" w:sz="4" w:space="0" w:color="auto"/>
              <w:bottom w:val="single" w:sz="4" w:space="0" w:color="auto"/>
              <w:right w:val="single" w:sz="4" w:space="0" w:color="auto"/>
            </w:tcBorders>
          </w:tcPr>
          <w:p w14:paraId="35C860BA" w14:textId="77777777" w:rsidR="004E5F0C" w:rsidRPr="003139DB" w:rsidRDefault="004E5F0C" w:rsidP="00C233F3">
            <w:pPr>
              <w:spacing w:before="40" w:line="240" w:lineRule="auto"/>
              <w:rPr>
                <w:ins w:id="2690" w:author="Schimmel, Richard" w:date="2021-05-17T10:09:00Z"/>
                <w:rFonts w:cs="Arial"/>
                <w:sz w:val="15"/>
                <w:szCs w:val="15"/>
              </w:rPr>
            </w:pPr>
            <w:ins w:id="2691" w:author="Schimmel, Richard" w:date="2021-05-17T10:09:00Z">
              <w:r w:rsidRPr="003139DB">
                <w:rPr>
                  <w:rFonts w:cs="Arial"/>
                  <w:sz w:val="15"/>
                  <w:szCs w:val="15"/>
                </w:rPr>
                <w:t>sGop2a, sGop3, sGop4, sGop9, sGop10, sGop11, sGop12</w:t>
              </w:r>
            </w:ins>
          </w:p>
        </w:tc>
        <w:tc>
          <w:tcPr>
            <w:tcW w:w="2948" w:type="dxa"/>
            <w:tcBorders>
              <w:top w:val="single" w:sz="4" w:space="0" w:color="auto"/>
              <w:left w:val="single" w:sz="4" w:space="0" w:color="auto"/>
              <w:bottom w:val="single" w:sz="4" w:space="0" w:color="auto"/>
              <w:right w:val="single" w:sz="4" w:space="0" w:color="auto"/>
            </w:tcBorders>
          </w:tcPr>
          <w:p w14:paraId="63339DE7" w14:textId="77777777" w:rsidR="004E5F0C" w:rsidRPr="003139DB" w:rsidRDefault="004E5F0C" w:rsidP="00C233F3">
            <w:pPr>
              <w:spacing w:before="40" w:line="240" w:lineRule="auto"/>
              <w:rPr>
                <w:ins w:id="2692" w:author="Schimmel, Richard" w:date="2021-05-17T10:09:00Z"/>
                <w:rFonts w:cs="Arial"/>
                <w:sz w:val="15"/>
                <w:szCs w:val="15"/>
              </w:rPr>
            </w:pPr>
            <w:ins w:id="2693" w:author="Schimmel, Richard" w:date="2021-05-17T10:09:00Z">
              <w:r w:rsidRPr="003139DB">
                <w:rPr>
                  <w:rFonts w:cs="Arial"/>
                  <w:sz w:val="15"/>
                  <w:szCs w:val="15"/>
                </w:rPr>
                <w:t>sGop1, sGop2b, sGop5, sGop6, sGopN1, sGopN2</w:t>
              </w:r>
            </w:ins>
          </w:p>
        </w:tc>
      </w:tr>
      <w:tr w:rsidR="004E5F0C" w:rsidRPr="003139DB" w14:paraId="00EC5CC5" w14:textId="77777777" w:rsidTr="00C233F3">
        <w:trPr>
          <w:ins w:id="2694"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2C7256C2" w14:textId="77777777" w:rsidR="004E5F0C" w:rsidRPr="003139DB" w:rsidRDefault="004E5F0C" w:rsidP="00C233F3">
            <w:pPr>
              <w:spacing w:before="40" w:line="240" w:lineRule="auto"/>
              <w:rPr>
                <w:ins w:id="2695" w:author="Schimmel, Richard" w:date="2021-05-17T10:09:00Z"/>
                <w:rFonts w:cs="Arial"/>
                <w:sz w:val="15"/>
                <w:szCs w:val="15"/>
              </w:rPr>
            </w:pPr>
            <w:ins w:id="2696" w:author="Schimmel, Richard" w:date="2021-05-17T10:09:00Z">
              <w:r w:rsidRPr="003139DB">
                <w:rPr>
                  <w:rFonts w:cs="Arial"/>
                  <w:sz w:val="15"/>
                  <w:szCs w:val="15"/>
                </w:rPr>
                <w:t>9b: GOOSE subscribe</w:t>
              </w:r>
            </w:ins>
          </w:p>
        </w:tc>
        <w:tc>
          <w:tcPr>
            <w:tcW w:w="3685" w:type="dxa"/>
            <w:tcBorders>
              <w:top w:val="single" w:sz="4" w:space="0" w:color="auto"/>
              <w:left w:val="single" w:sz="4" w:space="0" w:color="auto"/>
              <w:bottom w:val="single" w:sz="4" w:space="0" w:color="auto"/>
              <w:right w:val="single" w:sz="4" w:space="0" w:color="auto"/>
            </w:tcBorders>
          </w:tcPr>
          <w:p w14:paraId="39770ED1" w14:textId="77777777" w:rsidR="004E5F0C" w:rsidRPr="003139DB" w:rsidRDefault="004E5F0C" w:rsidP="00C233F3">
            <w:pPr>
              <w:spacing w:before="40" w:line="240" w:lineRule="auto"/>
              <w:rPr>
                <w:ins w:id="2697" w:author="Schimmel, Richard" w:date="2021-05-17T10:09:00Z"/>
                <w:rFonts w:cs="Arial"/>
                <w:sz w:val="15"/>
                <w:szCs w:val="15"/>
                <w:lang w:val="es-ES"/>
              </w:rPr>
            </w:pPr>
            <w:ins w:id="2698" w:author="Schimmel, Richard" w:date="2021-05-17T10:09:00Z">
              <w:r w:rsidRPr="003139DB">
                <w:rPr>
                  <w:rFonts w:cs="Arial"/>
                  <w:sz w:val="15"/>
                  <w:szCs w:val="15"/>
                  <w:lang w:val="es-ES"/>
                </w:rPr>
                <w:t>sGos1, sGos2, sGos3, sGos5, sGos6a, sGos7, sGos8, sGos9, sGos10, sGos11, sGos12, sGos14, sGos15, sGos20, sGos21, sGos22, sGosN1, sGosN2, sGosN3, sGosN4, sGosN5, sGosN6, sGosN7</w:t>
              </w:r>
            </w:ins>
          </w:p>
        </w:tc>
        <w:tc>
          <w:tcPr>
            <w:tcW w:w="2948" w:type="dxa"/>
            <w:tcBorders>
              <w:top w:val="single" w:sz="4" w:space="0" w:color="auto"/>
              <w:left w:val="single" w:sz="4" w:space="0" w:color="auto"/>
              <w:bottom w:val="single" w:sz="4" w:space="0" w:color="auto"/>
              <w:right w:val="single" w:sz="4" w:space="0" w:color="auto"/>
            </w:tcBorders>
          </w:tcPr>
          <w:p w14:paraId="27804690" w14:textId="77777777" w:rsidR="004E5F0C" w:rsidRPr="003139DB" w:rsidRDefault="004E5F0C" w:rsidP="00C233F3">
            <w:pPr>
              <w:spacing w:before="40" w:line="240" w:lineRule="auto"/>
              <w:rPr>
                <w:ins w:id="2699" w:author="Schimmel, Richard" w:date="2021-05-17T10:09:00Z"/>
                <w:rFonts w:cs="Arial"/>
                <w:sz w:val="15"/>
                <w:szCs w:val="15"/>
              </w:rPr>
            </w:pPr>
            <w:ins w:id="2700" w:author="Schimmel, Richard" w:date="2021-05-17T10:09:00Z">
              <w:r w:rsidRPr="003139DB">
                <w:rPr>
                  <w:rFonts w:cs="Arial"/>
                  <w:sz w:val="15"/>
                  <w:szCs w:val="15"/>
                </w:rPr>
                <w:t>sGos4, sGos6b, sGos13</w:t>
              </w:r>
            </w:ins>
          </w:p>
          <w:p w14:paraId="7F1FC598" w14:textId="77777777" w:rsidR="004E5F0C" w:rsidRPr="003139DB" w:rsidRDefault="004E5F0C" w:rsidP="00C233F3">
            <w:pPr>
              <w:spacing w:before="40" w:line="240" w:lineRule="auto"/>
              <w:rPr>
                <w:ins w:id="2701" w:author="Schimmel, Richard" w:date="2021-05-17T10:09:00Z"/>
                <w:rFonts w:cs="Arial"/>
                <w:sz w:val="15"/>
                <w:szCs w:val="15"/>
              </w:rPr>
            </w:pPr>
          </w:p>
        </w:tc>
      </w:tr>
      <w:tr w:rsidR="004E5F0C" w:rsidRPr="003139DB" w14:paraId="61D24A9F" w14:textId="77777777" w:rsidTr="00C233F3">
        <w:trPr>
          <w:ins w:id="2702"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6AFB17C" w14:textId="77777777" w:rsidR="004E5F0C" w:rsidRPr="003139DB" w:rsidRDefault="004E5F0C" w:rsidP="00C233F3">
            <w:pPr>
              <w:spacing w:before="40" w:line="240" w:lineRule="auto"/>
              <w:rPr>
                <w:ins w:id="2703" w:author="Schimmel, Richard" w:date="2021-05-17T10:09:00Z"/>
                <w:rFonts w:cs="Arial"/>
                <w:sz w:val="15"/>
                <w:szCs w:val="15"/>
              </w:rPr>
            </w:pPr>
            <w:ins w:id="2704" w:author="Schimmel, Richard" w:date="2021-05-17T10:09:00Z">
              <w:r w:rsidRPr="003139DB">
                <w:rPr>
                  <w:rFonts w:cs="Arial"/>
                  <w:sz w:val="15"/>
                  <w:szCs w:val="15"/>
                </w:rPr>
                <w:t xml:space="preserve">9c: GOOSE </w:t>
              </w:r>
              <w:proofErr w:type="spellStart"/>
              <w:r w:rsidRPr="003139DB">
                <w:rPr>
                  <w:rFonts w:cs="Arial"/>
                  <w:sz w:val="15"/>
                  <w:szCs w:val="15"/>
                </w:rPr>
                <w:t>mngt</w:t>
              </w:r>
              <w:proofErr w:type="spellEnd"/>
              <w:r w:rsidRPr="003139DB">
                <w:rPr>
                  <w:rFonts w:cs="Arial"/>
                  <w:sz w:val="15"/>
                  <w:szCs w:val="15"/>
                </w:rPr>
                <w:t xml:space="preserve"> </w:t>
              </w:r>
            </w:ins>
          </w:p>
        </w:tc>
        <w:tc>
          <w:tcPr>
            <w:tcW w:w="3685" w:type="dxa"/>
            <w:tcBorders>
              <w:top w:val="single" w:sz="4" w:space="0" w:color="auto"/>
              <w:left w:val="single" w:sz="4" w:space="0" w:color="auto"/>
              <w:bottom w:val="single" w:sz="4" w:space="0" w:color="auto"/>
              <w:right w:val="single" w:sz="4" w:space="0" w:color="auto"/>
            </w:tcBorders>
          </w:tcPr>
          <w:p w14:paraId="1D389334" w14:textId="77777777" w:rsidR="004E5F0C" w:rsidRPr="003139DB" w:rsidRDefault="004E5F0C" w:rsidP="00C233F3">
            <w:pPr>
              <w:spacing w:before="40" w:line="240" w:lineRule="auto"/>
              <w:rPr>
                <w:ins w:id="2705" w:author="Schimmel, Richard" w:date="2021-05-17T10:09:00Z"/>
                <w:rFonts w:cs="Arial"/>
                <w:sz w:val="15"/>
                <w:szCs w:val="15"/>
              </w:rPr>
            </w:pPr>
            <w:ins w:id="2706" w:author="Schimmel, Richard" w:date="2021-05-17T10:09:00Z">
              <w:r w:rsidRPr="003139DB">
                <w:rPr>
                  <w:rFonts w:cs="Arial"/>
                  <w:sz w:val="15"/>
                  <w:szCs w:val="15"/>
                </w:rPr>
                <w:t>sGom1, sGom2, sGomN1</w:t>
              </w:r>
            </w:ins>
          </w:p>
        </w:tc>
        <w:tc>
          <w:tcPr>
            <w:tcW w:w="2948" w:type="dxa"/>
            <w:tcBorders>
              <w:top w:val="single" w:sz="4" w:space="0" w:color="auto"/>
              <w:left w:val="single" w:sz="4" w:space="0" w:color="auto"/>
              <w:bottom w:val="single" w:sz="4" w:space="0" w:color="auto"/>
              <w:right w:val="single" w:sz="4" w:space="0" w:color="auto"/>
            </w:tcBorders>
          </w:tcPr>
          <w:p w14:paraId="1E73F6DD" w14:textId="77777777" w:rsidR="004E5F0C" w:rsidRPr="003139DB" w:rsidRDefault="004E5F0C" w:rsidP="00C233F3">
            <w:pPr>
              <w:spacing w:before="40" w:line="240" w:lineRule="auto"/>
              <w:rPr>
                <w:ins w:id="2707" w:author="Schimmel, Richard" w:date="2021-05-17T10:09:00Z"/>
                <w:rFonts w:cs="Arial"/>
                <w:sz w:val="15"/>
                <w:szCs w:val="15"/>
              </w:rPr>
            </w:pPr>
          </w:p>
        </w:tc>
      </w:tr>
      <w:tr w:rsidR="007E78DB" w:rsidRPr="007E78DB" w14:paraId="197E72F0" w14:textId="77777777" w:rsidTr="004E5F0C">
        <w:trPr>
          <w:ins w:id="2708" w:author="Schimmel, Richard" w:date="2021-05-17T10:11:00Z"/>
        </w:trPr>
        <w:tc>
          <w:tcPr>
            <w:tcW w:w="1923" w:type="dxa"/>
            <w:tcBorders>
              <w:top w:val="single" w:sz="4" w:space="0" w:color="auto"/>
              <w:left w:val="single" w:sz="4" w:space="0" w:color="auto"/>
              <w:bottom w:val="single" w:sz="4" w:space="0" w:color="auto"/>
              <w:right w:val="single" w:sz="4" w:space="0" w:color="auto"/>
            </w:tcBorders>
          </w:tcPr>
          <w:p w14:paraId="3488EE13" w14:textId="1C84F4B1" w:rsidR="004E5F0C" w:rsidRPr="007E78DB" w:rsidRDefault="004E5F0C">
            <w:pPr>
              <w:spacing w:before="40" w:line="240" w:lineRule="auto"/>
              <w:rPr>
                <w:ins w:id="2709" w:author="Schimmel, Richard" w:date="2021-05-17T10:11:00Z"/>
                <w:rFonts w:cs="Arial"/>
                <w:sz w:val="15"/>
                <w:szCs w:val="15"/>
                <w:rPrChange w:id="2710" w:author="Schimmel, Richard" w:date="2021-07-12T11:51:00Z">
                  <w:rPr>
                    <w:ins w:id="2711" w:author="Schimmel, Richard" w:date="2021-05-17T10:11:00Z"/>
                    <w:rFonts w:cs="Arial"/>
                    <w:sz w:val="16"/>
                    <w:szCs w:val="16"/>
                  </w:rPr>
                </w:rPrChange>
              </w:rPr>
            </w:pPr>
            <w:ins w:id="2712" w:author="Schimmel, Richard" w:date="2021-05-17T10:11:00Z">
              <w:r w:rsidRPr="007E78DB">
                <w:rPr>
                  <w:rFonts w:cs="Arial"/>
                  <w:sz w:val="15"/>
                  <w:szCs w:val="15"/>
                  <w:rPrChange w:id="2713" w:author="Schimmel, Richard" w:date="2021-07-12T11:51:00Z">
                    <w:rPr>
                      <w:rFonts w:cs="Arial"/>
                      <w:sz w:val="16"/>
                      <w:szCs w:val="16"/>
                    </w:rPr>
                  </w:rPrChange>
                </w:rPr>
                <w:t>11a SV Publish</w:t>
              </w:r>
            </w:ins>
          </w:p>
        </w:tc>
        <w:tc>
          <w:tcPr>
            <w:tcW w:w="3685" w:type="dxa"/>
            <w:tcBorders>
              <w:top w:val="single" w:sz="4" w:space="0" w:color="auto"/>
              <w:left w:val="single" w:sz="4" w:space="0" w:color="auto"/>
              <w:bottom w:val="single" w:sz="4" w:space="0" w:color="auto"/>
              <w:right w:val="single" w:sz="4" w:space="0" w:color="auto"/>
            </w:tcBorders>
          </w:tcPr>
          <w:p w14:paraId="042231BD" w14:textId="6B3FC283" w:rsidR="004E5F0C" w:rsidRPr="007E78DB" w:rsidRDefault="004E5F0C">
            <w:pPr>
              <w:spacing w:before="40" w:line="240" w:lineRule="auto"/>
              <w:rPr>
                <w:ins w:id="2714" w:author="Schimmel, Richard" w:date="2021-05-17T10:11:00Z"/>
                <w:rFonts w:cs="Arial"/>
                <w:sz w:val="15"/>
                <w:szCs w:val="15"/>
                <w:rPrChange w:id="2715" w:author="Schimmel, Richard" w:date="2021-07-12T11:51:00Z">
                  <w:rPr>
                    <w:ins w:id="2716" w:author="Schimmel, Richard" w:date="2021-05-17T10:11:00Z"/>
                    <w:rFonts w:cs="Arial"/>
                    <w:sz w:val="16"/>
                    <w:szCs w:val="16"/>
                  </w:rPr>
                </w:rPrChange>
              </w:rPr>
            </w:pPr>
            <w:ins w:id="2717" w:author="Schimmel, Richard" w:date="2021-05-17T10:11:00Z">
              <w:r w:rsidRPr="007E78DB">
                <w:rPr>
                  <w:rFonts w:cs="Arial"/>
                  <w:sz w:val="15"/>
                  <w:szCs w:val="15"/>
                  <w:rPrChange w:id="2718" w:author="Schimmel, Richard" w:date="2021-07-12T11:51:00Z">
                    <w:rPr>
                      <w:rFonts w:cs="Arial"/>
                      <w:sz w:val="16"/>
                      <w:szCs w:val="16"/>
                    </w:rPr>
                  </w:rPrChange>
                </w:rPr>
                <w:t xml:space="preserve">sSvp1, sSvp2, sSvp3, sSvp4, sSvp5, sSvp6, sSvp7, sSvp8, </w:t>
              </w:r>
            </w:ins>
            <w:ins w:id="2719" w:author="Schimmel, Richard" w:date="2021-05-17T10:16:00Z">
              <w:r w:rsidR="009730F3" w:rsidRPr="007E78DB">
                <w:rPr>
                  <w:rFonts w:cs="Arial"/>
                  <w:sz w:val="15"/>
                  <w:szCs w:val="15"/>
                  <w:rPrChange w:id="2720" w:author="Schimmel, Richard" w:date="2021-07-12T11:51:00Z">
                    <w:rPr>
                      <w:rFonts w:cs="Arial"/>
                      <w:color w:val="0070C0"/>
                      <w:sz w:val="15"/>
                      <w:szCs w:val="15"/>
                    </w:rPr>
                  </w:rPrChange>
                </w:rPr>
                <w:t xml:space="preserve">sSvp9, sSvp10, sSvp12, </w:t>
              </w:r>
            </w:ins>
            <w:ins w:id="2721" w:author="Schimmel, Richard" w:date="2021-05-17T10:11:00Z">
              <w:r w:rsidRPr="007E78DB">
                <w:rPr>
                  <w:rFonts w:cs="Arial"/>
                  <w:sz w:val="15"/>
                  <w:szCs w:val="15"/>
                  <w:rPrChange w:id="2722" w:author="Schimmel, Richard" w:date="2021-07-12T11:51:00Z">
                    <w:rPr>
                      <w:rFonts w:cs="Arial"/>
                      <w:sz w:val="16"/>
                      <w:szCs w:val="16"/>
                    </w:rPr>
                  </w:rPrChange>
                </w:rPr>
                <w:t xml:space="preserve"> sSvp14</w:t>
              </w:r>
            </w:ins>
            <w:ins w:id="2723" w:author="Schimmel, Richard" w:date="2021-05-17T10:17:00Z">
              <w:r w:rsidR="009730F3" w:rsidRPr="007E78DB">
                <w:rPr>
                  <w:rFonts w:cs="Arial"/>
                  <w:sz w:val="15"/>
                  <w:szCs w:val="15"/>
                  <w:rPrChange w:id="2724" w:author="Schimmel, Richard" w:date="2021-07-12T11:51:00Z">
                    <w:rPr>
                      <w:rFonts w:cs="Arial"/>
                      <w:color w:val="0070C0"/>
                      <w:sz w:val="15"/>
                      <w:szCs w:val="15"/>
                    </w:rPr>
                  </w:rPrChange>
                </w:rPr>
                <w:t>, sSvp15</w:t>
              </w:r>
            </w:ins>
          </w:p>
        </w:tc>
        <w:tc>
          <w:tcPr>
            <w:tcW w:w="2948" w:type="dxa"/>
            <w:tcBorders>
              <w:top w:val="single" w:sz="4" w:space="0" w:color="auto"/>
              <w:left w:val="single" w:sz="4" w:space="0" w:color="auto"/>
              <w:bottom w:val="single" w:sz="4" w:space="0" w:color="auto"/>
              <w:right w:val="single" w:sz="4" w:space="0" w:color="auto"/>
            </w:tcBorders>
          </w:tcPr>
          <w:p w14:paraId="2EDAC32D" w14:textId="58FFE6BA" w:rsidR="004E5F0C" w:rsidRPr="007E78DB" w:rsidRDefault="004E5F0C">
            <w:pPr>
              <w:spacing w:before="40" w:line="240" w:lineRule="auto"/>
              <w:rPr>
                <w:ins w:id="2725" w:author="Schimmel, Richard" w:date="2021-05-17T10:11:00Z"/>
                <w:rFonts w:cs="Arial"/>
                <w:sz w:val="15"/>
                <w:szCs w:val="15"/>
                <w:rPrChange w:id="2726" w:author="Schimmel, Richard" w:date="2021-07-12T11:51:00Z">
                  <w:rPr>
                    <w:ins w:id="2727" w:author="Schimmel, Richard" w:date="2021-05-17T10:11:00Z"/>
                    <w:rFonts w:cs="Arial"/>
                    <w:sz w:val="16"/>
                    <w:szCs w:val="16"/>
                  </w:rPr>
                </w:rPrChange>
              </w:rPr>
              <w:pPrChange w:id="2728" w:author="Schimmel, Richard" w:date="2021-05-17T10:12:00Z">
                <w:pPr/>
              </w:pPrChange>
            </w:pPr>
            <w:ins w:id="2729" w:author="Schimmel, Richard" w:date="2021-05-17T10:11:00Z">
              <w:r w:rsidRPr="007E78DB">
                <w:rPr>
                  <w:rFonts w:cs="Arial"/>
                  <w:sz w:val="15"/>
                  <w:szCs w:val="15"/>
                  <w:rPrChange w:id="2730" w:author="Schimmel, Richard" w:date="2021-07-12T11:51:00Z">
                    <w:rPr>
                      <w:rFonts w:cs="Arial"/>
                      <w:sz w:val="16"/>
                      <w:szCs w:val="16"/>
                    </w:rPr>
                  </w:rPrChange>
                </w:rPr>
                <w:t xml:space="preserve">sSvp11,  </w:t>
              </w:r>
            </w:ins>
            <w:ins w:id="2731" w:author="Schimmel, Richard" w:date="2021-07-12T11:51:00Z">
              <w:r w:rsidR="007E78DB" w:rsidRPr="007E78DB">
                <w:rPr>
                  <w:rFonts w:cs="Arial"/>
                  <w:sz w:val="15"/>
                  <w:szCs w:val="15"/>
                  <w:highlight w:val="yellow"/>
                  <w:rPrChange w:id="2732" w:author="Schimmel, Richard" w:date="2021-07-12T11:51:00Z">
                    <w:rPr>
                      <w:rFonts w:cs="Arial"/>
                      <w:color w:val="0070C0"/>
                      <w:sz w:val="15"/>
                      <w:szCs w:val="15"/>
                    </w:rPr>
                  </w:rPrChange>
                </w:rPr>
                <w:t>sSvp13</w:t>
              </w:r>
              <w:r w:rsidR="007E78DB" w:rsidRPr="007E78DB">
                <w:rPr>
                  <w:rFonts w:cs="Arial"/>
                  <w:sz w:val="15"/>
                  <w:szCs w:val="15"/>
                  <w:rPrChange w:id="2733" w:author="Schimmel, Richard" w:date="2021-07-12T11:51:00Z">
                    <w:rPr>
                      <w:rFonts w:cs="Arial"/>
                      <w:color w:val="0070C0"/>
                      <w:sz w:val="15"/>
                      <w:szCs w:val="15"/>
                    </w:rPr>
                  </w:rPrChange>
                </w:rPr>
                <w:t xml:space="preserve">, </w:t>
              </w:r>
            </w:ins>
            <w:ins w:id="2734" w:author="Schimmel, Richard" w:date="2021-05-17T10:11:00Z">
              <w:r w:rsidRPr="007E78DB">
                <w:rPr>
                  <w:rFonts w:cs="Arial"/>
                  <w:sz w:val="15"/>
                  <w:szCs w:val="15"/>
                  <w:rPrChange w:id="2735" w:author="Schimmel, Richard" w:date="2021-07-12T11:51:00Z">
                    <w:rPr>
                      <w:rFonts w:cs="Arial"/>
                      <w:sz w:val="16"/>
                      <w:szCs w:val="16"/>
                    </w:rPr>
                  </w:rPrChange>
                </w:rPr>
                <w:t>sSvp16, sSvp17, sSvp20, sSvp21, sSvp22</w:t>
              </w:r>
            </w:ins>
          </w:p>
        </w:tc>
      </w:tr>
      <w:tr w:rsidR="007E78DB" w:rsidRPr="007E78DB" w14:paraId="1334D032" w14:textId="77777777" w:rsidTr="00C233F3">
        <w:trPr>
          <w:ins w:id="2736" w:author="Schimmel, Richard" w:date="2021-05-17T10:11:00Z"/>
        </w:trPr>
        <w:tc>
          <w:tcPr>
            <w:tcW w:w="1923" w:type="dxa"/>
            <w:tcBorders>
              <w:top w:val="single" w:sz="4" w:space="0" w:color="auto"/>
              <w:left w:val="single" w:sz="4" w:space="0" w:color="auto"/>
              <w:bottom w:val="single" w:sz="4" w:space="0" w:color="auto"/>
              <w:right w:val="single" w:sz="4" w:space="0" w:color="auto"/>
            </w:tcBorders>
          </w:tcPr>
          <w:p w14:paraId="304F5F9B" w14:textId="6F1A89F0" w:rsidR="004E5F0C" w:rsidRPr="007E78DB" w:rsidRDefault="004E5F0C">
            <w:pPr>
              <w:spacing w:before="40" w:line="240" w:lineRule="auto"/>
              <w:rPr>
                <w:ins w:id="2737" w:author="Schimmel, Richard" w:date="2021-05-17T10:12:00Z"/>
                <w:rFonts w:cs="Arial"/>
                <w:sz w:val="15"/>
                <w:szCs w:val="15"/>
                <w:rPrChange w:id="2738" w:author="Schimmel, Richard" w:date="2021-07-12T11:51:00Z">
                  <w:rPr>
                    <w:ins w:id="2739" w:author="Schimmel, Richard" w:date="2021-05-17T10:12:00Z"/>
                    <w:rFonts w:cs="Arial"/>
                    <w:sz w:val="16"/>
                    <w:szCs w:val="16"/>
                  </w:rPr>
                </w:rPrChange>
              </w:rPr>
            </w:pPr>
            <w:ins w:id="2740" w:author="Schimmel, Richard" w:date="2021-05-17T10:12:00Z">
              <w:r w:rsidRPr="007E78DB">
                <w:rPr>
                  <w:rFonts w:cs="Arial"/>
                  <w:sz w:val="15"/>
                  <w:szCs w:val="15"/>
                  <w:rPrChange w:id="2741" w:author="Schimmel, Richard" w:date="2021-07-12T11:51:00Z">
                    <w:rPr>
                      <w:rFonts w:cs="Arial"/>
                      <w:sz w:val="16"/>
                      <w:szCs w:val="16"/>
                    </w:rPr>
                  </w:rPrChange>
                </w:rPr>
                <w:t>11b SV Subscribe</w:t>
              </w:r>
            </w:ins>
          </w:p>
          <w:p w14:paraId="653AA842" w14:textId="4B2D0170" w:rsidR="004E5F0C" w:rsidRPr="007E78DB" w:rsidRDefault="004E5F0C">
            <w:pPr>
              <w:spacing w:before="40" w:line="240" w:lineRule="auto"/>
              <w:rPr>
                <w:ins w:id="2742" w:author="Schimmel, Richard" w:date="2021-05-17T10:11:00Z"/>
                <w:rFonts w:cs="Arial"/>
                <w:sz w:val="15"/>
                <w:szCs w:val="15"/>
                <w:rPrChange w:id="2743" w:author="Schimmel, Richard" w:date="2021-07-12T11:51:00Z">
                  <w:rPr>
                    <w:ins w:id="2744" w:author="Schimmel, Richard" w:date="2021-05-17T10:11:00Z"/>
                    <w:rFonts w:cs="Arial"/>
                    <w:sz w:val="15"/>
                    <w:szCs w:val="15"/>
                  </w:rPr>
                </w:rPrChange>
              </w:rPr>
            </w:pPr>
          </w:p>
        </w:tc>
        <w:tc>
          <w:tcPr>
            <w:tcW w:w="3685" w:type="dxa"/>
            <w:tcBorders>
              <w:top w:val="single" w:sz="4" w:space="0" w:color="auto"/>
              <w:left w:val="single" w:sz="4" w:space="0" w:color="auto"/>
              <w:bottom w:val="single" w:sz="4" w:space="0" w:color="auto"/>
              <w:right w:val="single" w:sz="4" w:space="0" w:color="auto"/>
            </w:tcBorders>
          </w:tcPr>
          <w:p w14:paraId="1655CA77" w14:textId="37BA217C" w:rsidR="004E5F0C" w:rsidRPr="007E78DB" w:rsidRDefault="004E5F0C">
            <w:pPr>
              <w:spacing w:before="40" w:line="240" w:lineRule="auto"/>
              <w:rPr>
                <w:ins w:id="2745" w:author="Schimmel, Richard" w:date="2021-05-17T10:11:00Z"/>
                <w:rFonts w:cs="Arial"/>
                <w:sz w:val="15"/>
                <w:szCs w:val="15"/>
                <w:rPrChange w:id="2746" w:author="Schimmel, Richard" w:date="2021-07-12T11:51:00Z">
                  <w:rPr>
                    <w:ins w:id="2747" w:author="Schimmel, Richard" w:date="2021-05-17T10:11:00Z"/>
                    <w:rFonts w:cs="Arial"/>
                    <w:sz w:val="15"/>
                    <w:szCs w:val="15"/>
                  </w:rPr>
                </w:rPrChange>
              </w:rPr>
            </w:pPr>
            <w:ins w:id="2748" w:author="Schimmel, Richard" w:date="2021-05-17T10:12:00Z">
              <w:r w:rsidRPr="007E78DB">
                <w:rPr>
                  <w:rFonts w:cs="Arial"/>
                  <w:sz w:val="15"/>
                  <w:szCs w:val="15"/>
                  <w:rPrChange w:id="2749" w:author="Schimmel, Richard" w:date="2021-07-12T11:51:00Z">
                    <w:rPr>
                      <w:rFonts w:cs="Arial"/>
                      <w:sz w:val="16"/>
                      <w:szCs w:val="16"/>
                    </w:rPr>
                  </w:rPrChange>
                </w:rPr>
                <w:t xml:space="preserve">sSvs1, sSvs2, sSvs3, sSvs4, sSvs5, sSvs6, sSvs7, sSvs8, sSvs9, sSvs10, sSvs11, sSvs14, sSvsN1, </w:t>
              </w:r>
            </w:ins>
            <w:ins w:id="2750" w:author="Schimmel, Richard" w:date="2021-05-17T10:15:00Z">
              <w:r w:rsidR="009730F3" w:rsidRPr="007E78DB">
                <w:rPr>
                  <w:rFonts w:cs="Arial"/>
                  <w:sz w:val="15"/>
                  <w:szCs w:val="15"/>
                  <w:rPrChange w:id="2751" w:author="Schimmel, Richard" w:date="2021-07-12T11:51:00Z">
                    <w:rPr>
                      <w:rFonts w:cs="Arial"/>
                      <w:color w:val="0070C0"/>
                      <w:sz w:val="15"/>
                      <w:szCs w:val="15"/>
                    </w:rPr>
                  </w:rPrChange>
                </w:rPr>
                <w:t xml:space="preserve">sSvsN2, </w:t>
              </w:r>
            </w:ins>
            <w:ins w:id="2752" w:author="Schimmel, Richard" w:date="2021-05-17T10:12:00Z">
              <w:r w:rsidRPr="007E78DB">
                <w:rPr>
                  <w:rFonts w:cs="Arial"/>
                  <w:sz w:val="15"/>
                  <w:szCs w:val="15"/>
                  <w:rPrChange w:id="2753" w:author="Schimmel, Richard" w:date="2021-07-12T11:51:00Z">
                    <w:rPr>
                      <w:rFonts w:cs="Arial"/>
                      <w:sz w:val="16"/>
                      <w:szCs w:val="16"/>
                    </w:rPr>
                  </w:rPrChange>
                </w:rPr>
                <w:t>sSvsN3, sSvsN4, sSvsN5, sSvsN6</w:t>
              </w:r>
            </w:ins>
          </w:p>
        </w:tc>
        <w:tc>
          <w:tcPr>
            <w:tcW w:w="2948" w:type="dxa"/>
            <w:tcBorders>
              <w:top w:val="single" w:sz="4" w:space="0" w:color="auto"/>
              <w:left w:val="single" w:sz="4" w:space="0" w:color="auto"/>
              <w:bottom w:val="single" w:sz="4" w:space="0" w:color="auto"/>
              <w:right w:val="single" w:sz="4" w:space="0" w:color="auto"/>
            </w:tcBorders>
          </w:tcPr>
          <w:p w14:paraId="7444EC94" w14:textId="7AA35DCC" w:rsidR="004E5F0C" w:rsidRPr="007E78DB" w:rsidRDefault="004E5F0C">
            <w:pPr>
              <w:spacing w:before="40" w:line="240" w:lineRule="auto"/>
              <w:rPr>
                <w:ins w:id="2754" w:author="Schimmel, Richard" w:date="2021-05-17T10:11:00Z"/>
                <w:rFonts w:cs="Arial"/>
                <w:sz w:val="15"/>
                <w:szCs w:val="15"/>
                <w:rPrChange w:id="2755" w:author="Schimmel, Richard" w:date="2021-07-12T11:51:00Z">
                  <w:rPr>
                    <w:ins w:id="2756" w:author="Schimmel, Richard" w:date="2021-05-17T10:11:00Z"/>
                    <w:rFonts w:cs="Arial"/>
                    <w:sz w:val="15"/>
                    <w:szCs w:val="15"/>
                  </w:rPr>
                </w:rPrChange>
              </w:rPr>
            </w:pPr>
            <w:ins w:id="2757" w:author="Schimmel, Richard" w:date="2021-05-17T10:12:00Z">
              <w:r w:rsidRPr="007E78DB">
                <w:rPr>
                  <w:rFonts w:cs="Arial"/>
                  <w:sz w:val="15"/>
                  <w:szCs w:val="15"/>
                  <w:rPrChange w:id="2758" w:author="Schimmel, Richard" w:date="2021-07-12T11:51:00Z">
                    <w:rPr>
                      <w:rFonts w:cs="Arial"/>
                      <w:sz w:val="16"/>
                      <w:szCs w:val="16"/>
                    </w:rPr>
                  </w:rPrChange>
                </w:rPr>
                <w:t>sSvs12, sSvs13</w:t>
              </w:r>
            </w:ins>
          </w:p>
        </w:tc>
      </w:tr>
      <w:tr w:rsidR="004E5F0C" w:rsidRPr="003139DB" w14:paraId="2F6590A1" w14:textId="77777777" w:rsidTr="00C233F3">
        <w:trPr>
          <w:ins w:id="2759"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5B859F26" w14:textId="77777777" w:rsidR="004E5F0C" w:rsidRPr="003139DB" w:rsidRDefault="004E5F0C" w:rsidP="004E5F0C">
            <w:pPr>
              <w:spacing w:before="40" w:line="240" w:lineRule="auto"/>
              <w:rPr>
                <w:ins w:id="2760" w:author="Schimmel, Richard" w:date="2021-05-17T10:09:00Z"/>
                <w:rFonts w:cs="Arial"/>
                <w:sz w:val="15"/>
                <w:szCs w:val="15"/>
              </w:rPr>
            </w:pPr>
            <w:ins w:id="2761" w:author="Schimmel, Richard" w:date="2021-05-17T10:09:00Z">
              <w:r w:rsidRPr="003139DB">
                <w:rPr>
                  <w:rFonts w:cs="Arial"/>
                  <w:sz w:val="15"/>
                  <w:szCs w:val="15"/>
                </w:rPr>
                <w:t>12a Direct control</w:t>
              </w:r>
            </w:ins>
          </w:p>
        </w:tc>
        <w:tc>
          <w:tcPr>
            <w:tcW w:w="3685" w:type="dxa"/>
            <w:tcBorders>
              <w:top w:val="single" w:sz="4" w:space="0" w:color="auto"/>
              <w:left w:val="single" w:sz="4" w:space="0" w:color="auto"/>
              <w:bottom w:val="single" w:sz="4" w:space="0" w:color="auto"/>
              <w:right w:val="single" w:sz="4" w:space="0" w:color="auto"/>
            </w:tcBorders>
          </w:tcPr>
          <w:p w14:paraId="30374DD2" w14:textId="77777777" w:rsidR="004E5F0C" w:rsidRPr="003139DB" w:rsidRDefault="004E5F0C" w:rsidP="004E5F0C">
            <w:pPr>
              <w:spacing w:before="40" w:line="240" w:lineRule="auto"/>
              <w:rPr>
                <w:ins w:id="2762" w:author="Schimmel, Richard" w:date="2021-05-17T10:09:00Z"/>
                <w:rFonts w:cs="Arial"/>
                <w:sz w:val="15"/>
                <w:szCs w:val="15"/>
              </w:rPr>
            </w:pPr>
            <w:ins w:id="2763" w:author="Schimmel, Richard" w:date="2021-05-17T10:09:00Z">
              <w:r w:rsidRPr="003139DB">
                <w:rPr>
                  <w:rFonts w:cs="Arial"/>
                  <w:sz w:val="15"/>
                  <w:szCs w:val="15"/>
                </w:rPr>
                <w:t>sCtl5, sCtl10, sDOns1, sDOns2</w:t>
              </w:r>
            </w:ins>
          </w:p>
        </w:tc>
        <w:tc>
          <w:tcPr>
            <w:tcW w:w="2948" w:type="dxa"/>
            <w:tcBorders>
              <w:top w:val="single" w:sz="4" w:space="0" w:color="auto"/>
              <w:left w:val="single" w:sz="4" w:space="0" w:color="auto"/>
              <w:bottom w:val="single" w:sz="4" w:space="0" w:color="auto"/>
              <w:right w:val="single" w:sz="4" w:space="0" w:color="auto"/>
            </w:tcBorders>
          </w:tcPr>
          <w:p w14:paraId="54B14309" w14:textId="77777777" w:rsidR="004E5F0C" w:rsidRPr="003139DB" w:rsidRDefault="004E5F0C" w:rsidP="004E5F0C">
            <w:pPr>
              <w:spacing w:before="40" w:line="240" w:lineRule="auto"/>
              <w:rPr>
                <w:ins w:id="2764" w:author="Schimmel, Richard" w:date="2021-05-17T10:09:00Z"/>
                <w:rFonts w:cs="Arial"/>
                <w:sz w:val="15"/>
                <w:szCs w:val="15"/>
              </w:rPr>
            </w:pPr>
            <w:ins w:id="2765" w:author="Schimmel, Richard" w:date="2021-05-17T10:09:00Z">
              <w:r w:rsidRPr="003139DB">
                <w:rPr>
                  <w:rFonts w:cs="Arial"/>
                  <w:sz w:val="15"/>
                  <w:szCs w:val="15"/>
                </w:rPr>
                <w:t>sCtl2, sCtl3, sCtl7, sCtl13, sCtl15, sCtl16, sCtl17, sCtl18, sCtl21, sCtl23, sCtl24, sCtl28, sCtl29, sDOns4, sDOns5</w:t>
              </w:r>
            </w:ins>
          </w:p>
        </w:tc>
      </w:tr>
      <w:tr w:rsidR="004E5F0C" w:rsidRPr="003139DB" w14:paraId="5EF484A9" w14:textId="77777777" w:rsidTr="00C233F3">
        <w:trPr>
          <w:ins w:id="2766"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666A3A97" w14:textId="77777777" w:rsidR="004E5F0C" w:rsidRPr="003139DB" w:rsidRDefault="004E5F0C" w:rsidP="004E5F0C">
            <w:pPr>
              <w:spacing w:before="40" w:line="240" w:lineRule="auto"/>
              <w:rPr>
                <w:ins w:id="2767" w:author="Schimmel, Richard" w:date="2021-05-17T10:09:00Z"/>
                <w:rFonts w:cs="Arial"/>
                <w:sz w:val="15"/>
                <w:szCs w:val="15"/>
              </w:rPr>
            </w:pPr>
            <w:ins w:id="2768" w:author="Schimmel, Richard" w:date="2021-05-17T10:09:00Z">
              <w:r w:rsidRPr="003139DB">
                <w:rPr>
                  <w:rFonts w:cs="Arial"/>
                  <w:sz w:val="15"/>
                  <w:szCs w:val="15"/>
                </w:rPr>
                <w:t>12b SBO control</w:t>
              </w:r>
            </w:ins>
          </w:p>
        </w:tc>
        <w:tc>
          <w:tcPr>
            <w:tcW w:w="3685" w:type="dxa"/>
            <w:tcBorders>
              <w:top w:val="single" w:sz="4" w:space="0" w:color="auto"/>
              <w:left w:val="single" w:sz="4" w:space="0" w:color="auto"/>
              <w:bottom w:val="single" w:sz="4" w:space="0" w:color="auto"/>
              <w:right w:val="single" w:sz="4" w:space="0" w:color="auto"/>
            </w:tcBorders>
          </w:tcPr>
          <w:p w14:paraId="1456A559" w14:textId="77777777" w:rsidR="004E5F0C" w:rsidRPr="003139DB" w:rsidRDefault="004E5F0C" w:rsidP="004E5F0C">
            <w:pPr>
              <w:spacing w:before="40" w:line="240" w:lineRule="auto"/>
              <w:rPr>
                <w:ins w:id="2769" w:author="Schimmel, Richard" w:date="2021-05-17T10:09:00Z"/>
                <w:rFonts w:cs="Arial"/>
                <w:sz w:val="15"/>
                <w:szCs w:val="15"/>
              </w:rPr>
            </w:pPr>
            <w:ins w:id="2770" w:author="Schimmel, Richard" w:date="2021-05-17T10:09:00Z">
              <w:r w:rsidRPr="003139DB">
                <w:rPr>
                  <w:rFonts w:cs="Arial"/>
                  <w:sz w:val="15"/>
                  <w:szCs w:val="15"/>
                </w:rPr>
                <w:t>sCtl5, sCtl8, sCtl9, sCtl10, sCtl11, sCtl25, sSBOns1, sSBOns2, sSBOns6</w:t>
              </w:r>
            </w:ins>
          </w:p>
        </w:tc>
        <w:tc>
          <w:tcPr>
            <w:tcW w:w="2948" w:type="dxa"/>
            <w:tcBorders>
              <w:top w:val="single" w:sz="4" w:space="0" w:color="auto"/>
              <w:left w:val="single" w:sz="4" w:space="0" w:color="auto"/>
              <w:bottom w:val="single" w:sz="4" w:space="0" w:color="auto"/>
              <w:right w:val="single" w:sz="4" w:space="0" w:color="auto"/>
            </w:tcBorders>
          </w:tcPr>
          <w:p w14:paraId="5B120FC9" w14:textId="77777777" w:rsidR="004E5F0C" w:rsidRPr="003139DB" w:rsidRDefault="004E5F0C" w:rsidP="004E5F0C">
            <w:pPr>
              <w:spacing w:before="40" w:line="240" w:lineRule="auto"/>
              <w:rPr>
                <w:ins w:id="2771" w:author="Schimmel, Richard" w:date="2021-05-17T10:09:00Z"/>
                <w:rFonts w:cs="Arial"/>
                <w:sz w:val="15"/>
                <w:szCs w:val="15"/>
              </w:rPr>
            </w:pPr>
            <w:ins w:id="2772" w:author="Schimmel, Richard" w:date="2021-05-17T10:09:00Z">
              <w:r w:rsidRPr="003139DB">
                <w:rPr>
                  <w:rFonts w:cs="Arial"/>
                  <w:sz w:val="15"/>
                  <w:szCs w:val="15"/>
                </w:rPr>
                <w:t>sCtl2, sCtl3, sCtl4, sCtl6, sCtl7, sCtl15, sCtl16, sCtl17, sCtl18, sCtl20, sCtl21, sCtl23, sCtl24, sCtl27, sCtl28, sCtl29, sSBOns4, SBOns5, sSBOns7</w:t>
              </w:r>
            </w:ins>
          </w:p>
        </w:tc>
      </w:tr>
      <w:tr w:rsidR="004E5F0C" w:rsidRPr="003139DB" w14:paraId="18BC5873" w14:textId="77777777" w:rsidTr="00C233F3">
        <w:trPr>
          <w:ins w:id="2773"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65921DC9" w14:textId="77777777" w:rsidR="004E5F0C" w:rsidRPr="003139DB" w:rsidRDefault="004E5F0C" w:rsidP="004E5F0C">
            <w:pPr>
              <w:spacing w:before="40" w:line="240" w:lineRule="auto"/>
              <w:rPr>
                <w:ins w:id="2774" w:author="Schimmel, Richard" w:date="2021-05-17T10:09:00Z"/>
                <w:rFonts w:cs="Arial"/>
                <w:sz w:val="15"/>
                <w:szCs w:val="15"/>
              </w:rPr>
            </w:pPr>
            <w:ins w:id="2775" w:author="Schimmel, Richard" w:date="2021-05-17T10:09:00Z">
              <w:r w:rsidRPr="003139DB">
                <w:rPr>
                  <w:rFonts w:cs="Arial"/>
                  <w:sz w:val="15"/>
                  <w:szCs w:val="15"/>
                </w:rPr>
                <w:t>12c Enhanced Direct Control</w:t>
              </w:r>
            </w:ins>
          </w:p>
        </w:tc>
        <w:tc>
          <w:tcPr>
            <w:tcW w:w="3685" w:type="dxa"/>
            <w:tcBorders>
              <w:top w:val="single" w:sz="4" w:space="0" w:color="auto"/>
              <w:left w:val="single" w:sz="4" w:space="0" w:color="auto"/>
              <w:bottom w:val="single" w:sz="4" w:space="0" w:color="auto"/>
              <w:right w:val="single" w:sz="4" w:space="0" w:color="auto"/>
            </w:tcBorders>
          </w:tcPr>
          <w:p w14:paraId="318D926B" w14:textId="77777777" w:rsidR="004E5F0C" w:rsidRPr="003139DB" w:rsidRDefault="004E5F0C" w:rsidP="004E5F0C">
            <w:pPr>
              <w:spacing w:before="40" w:line="240" w:lineRule="auto"/>
              <w:rPr>
                <w:ins w:id="2776" w:author="Schimmel, Richard" w:date="2021-05-17T10:09:00Z"/>
                <w:rFonts w:cs="Arial"/>
                <w:sz w:val="15"/>
                <w:szCs w:val="15"/>
              </w:rPr>
            </w:pPr>
            <w:ins w:id="2777" w:author="Schimmel, Richard" w:date="2021-05-17T10:09:00Z">
              <w:r w:rsidRPr="003139DB">
                <w:rPr>
                  <w:rFonts w:cs="Arial"/>
                  <w:sz w:val="15"/>
                  <w:szCs w:val="15"/>
                </w:rPr>
                <w:t>sCtl5, sCtl10, sDOes1, sDOes2</w:t>
              </w:r>
            </w:ins>
          </w:p>
        </w:tc>
        <w:tc>
          <w:tcPr>
            <w:tcW w:w="2948" w:type="dxa"/>
            <w:tcBorders>
              <w:top w:val="single" w:sz="4" w:space="0" w:color="auto"/>
              <w:left w:val="single" w:sz="4" w:space="0" w:color="auto"/>
              <w:bottom w:val="single" w:sz="4" w:space="0" w:color="auto"/>
              <w:right w:val="single" w:sz="4" w:space="0" w:color="auto"/>
            </w:tcBorders>
          </w:tcPr>
          <w:p w14:paraId="1F36EA04" w14:textId="77777777" w:rsidR="004E5F0C" w:rsidRPr="003139DB" w:rsidRDefault="004E5F0C" w:rsidP="004E5F0C">
            <w:pPr>
              <w:spacing w:before="40" w:line="240" w:lineRule="auto"/>
              <w:rPr>
                <w:ins w:id="2778" w:author="Schimmel, Richard" w:date="2021-05-17T10:09:00Z"/>
                <w:rFonts w:cs="Arial"/>
                <w:sz w:val="15"/>
                <w:szCs w:val="15"/>
              </w:rPr>
            </w:pPr>
            <w:ins w:id="2779" w:author="Schimmel, Richard" w:date="2021-05-17T10:09:00Z">
              <w:r w:rsidRPr="003139DB">
                <w:rPr>
                  <w:rFonts w:cs="Arial"/>
                  <w:sz w:val="15"/>
                  <w:szCs w:val="15"/>
                </w:rPr>
                <w:t>sCtl2, sCtl3, sCtl7, sCtl13, sCtl14, sCtl15, sCtl16, sCtl17, sCtl18, sCtl21, sCtl23, sCtl24, sCtl26, sCtl28, sCtl29, sDOes4, sDOes5</w:t>
              </w:r>
            </w:ins>
          </w:p>
        </w:tc>
      </w:tr>
      <w:tr w:rsidR="004E5F0C" w:rsidRPr="003139DB" w14:paraId="045D58DE" w14:textId="77777777" w:rsidTr="00C233F3">
        <w:trPr>
          <w:ins w:id="2780"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C99E1B6" w14:textId="77777777" w:rsidR="004E5F0C" w:rsidRPr="003139DB" w:rsidRDefault="004E5F0C" w:rsidP="004E5F0C">
            <w:pPr>
              <w:spacing w:before="40" w:line="240" w:lineRule="auto"/>
              <w:rPr>
                <w:ins w:id="2781" w:author="Schimmel, Richard" w:date="2021-05-17T10:09:00Z"/>
                <w:rFonts w:cs="Arial"/>
                <w:sz w:val="15"/>
                <w:szCs w:val="15"/>
              </w:rPr>
            </w:pPr>
            <w:ins w:id="2782" w:author="Schimmel, Richard" w:date="2021-05-17T10:09:00Z">
              <w:r w:rsidRPr="003139DB">
                <w:rPr>
                  <w:rFonts w:cs="Arial"/>
                  <w:sz w:val="15"/>
                  <w:szCs w:val="15"/>
                </w:rPr>
                <w:t>12d Enhanced SBO control</w:t>
              </w:r>
            </w:ins>
          </w:p>
        </w:tc>
        <w:tc>
          <w:tcPr>
            <w:tcW w:w="3685" w:type="dxa"/>
            <w:tcBorders>
              <w:top w:val="single" w:sz="4" w:space="0" w:color="auto"/>
              <w:left w:val="single" w:sz="4" w:space="0" w:color="auto"/>
              <w:bottom w:val="single" w:sz="4" w:space="0" w:color="auto"/>
              <w:right w:val="single" w:sz="4" w:space="0" w:color="auto"/>
            </w:tcBorders>
          </w:tcPr>
          <w:p w14:paraId="0674C3DC" w14:textId="77777777" w:rsidR="004E5F0C" w:rsidRPr="003139DB" w:rsidRDefault="004E5F0C" w:rsidP="004E5F0C">
            <w:pPr>
              <w:spacing w:before="40" w:line="240" w:lineRule="auto"/>
              <w:rPr>
                <w:ins w:id="2783" w:author="Schimmel, Richard" w:date="2021-05-17T10:09:00Z"/>
                <w:rFonts w:cs="Arial"/>
                <w:sz w:val="15"/>
                <w:szCs w:val="15"/>
              </w:rPr>
            </w:pPr>
            <w:ins w:id="2784" w:author="Schimmel, Richard" w:date="2021-05-17T10:09:00Z">
              <w:r w:rsidRPr="003139DB">
                <w:rPr>
                  <w:rFonts w:cs="Arial"/>
                  <w:sz w:val="15"/>
                  <w:szCs w:val="15"/>
                </w:rPr>
                <w:t>sCtl5, sCtl8, sCtl9, sCtl10, sCtl11, sCtl25, sSBOes1, sSBOes2, sSBOes6, sSBOes8</w:t>
              </w:r>
            </w:ins>
          </w:p>
        </w:tc>
        <w:tc>
          <w:tcPr>
            <w:tcW w:w="2948" w:type="dxa"/>
            <w:tcBorders>
              <w:top w:val="single" w:sz="4" w:space="0" w:color="auto"/>
              <w:left w:val="single" w:sz="4" w:space="0" w:color="auto"/>
              <w:bottom w:val="single" w:sz="4" w:space="0" w:color="auto"/>
              <w:right w:val="single" w:sz="4" w:space="0" w:color="auto"/>
            </w:tcBorders>
          </w:tcPr>
          <w:p w14:paraId="488A8000" w14:textId="77777777" w:rsidR="004E5F0C" w:rsidRPr="003139DB" w:rsidRDefault="004E5F0C" w:rsidP="004E5F0C">
            <w:pPr>
              <w:spacing w:before="40" w:line="240" w:lineRule="auto"/>
              <w:rPr>
                <w:ins w:id="2785" w:author="Schimmel, Richard" w:date="2021-05-17T10:09:00Z"/>
                <w:rFonts w:cs="Arial"/>
                <w:sz w:val="15"/>
                <w:szCs w:val="15"/>
              </w:rPr>
            </w:pPr>
            <w:ins w:id="2786" w:author="Schimmel, Richard" w:date="2021-05-17T10:09:00Z">
              <w:r w:rsidRPr="003139DB">
                <w:rPr>
                  <w:rFonts w:cs="Arial"/>
                  <w:sz w:val="15"/>
                  <w:szCs w:val="15"/>
                </w:rPr>
                <w:t>sCtl2, sCtl3, sCtl4, sCtl6, sCtl7, sCtl15, sCtl16, sCtl17, sCtl18, sCtl20, sCtl21, sCtl23, sCtl24, sCtl26, sCtl28, sCtl29, sSBOes4, sSBOes5, sSBOes7</w:t>
              </w:r>
            </w:ins>
          </w:p>
        </w:tc>
      </w:tr>
      <w:tr w:rsidR="004E5F0C" w:rsidRPr="003139DB" w14:paraId="37E5386E" w14:textId="77777777" w:rsidTr="00C233F3">
        <w:trPr>
          <w:ins w:id="2787"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C270076" w14:textId="77777777" w:rsidR="004E5F0C" w:rsidRPr="003139DB" w:rsidRDefault="004E5F0C" w:rsidP="004E5F0C">
            <w:pPr>
              <w:spacing w:before="40" w:line="240" w:lineRule="auto"/>
              <w:rPr>
                <w:ins w:id="2788" w:author="Schimmel, Richard" w:date="2021-05-17T10:09:00Z"/>
                <w:rFonts w:cs="Arial"/>
                <w:sz w:val="15"/>
                <w:szCs w:val="15"/>
              </w:rPr>
            </w:pPr>
            <w:ins w:id="2789" w:author="Schimmel, Richard" w:date="2021-05-17T10:09:00Z">
              <w:r w:rsidRPr="003139DB">
                <w:rPr>
                  <w:rFonts w:cs="Arial"/>
                  <w:sz w:val="15"/>
                  <w:szCs w:val="15"/>
                </w:rPr>
                <w:t>13a Time sync SNTP</w:t>
              </w:r>
            </w:ins>
          </w:p>
        </w:tc>
        <w:tc>
          <w:tcPr>
            <w:tcW w:w="3685" w:type="dxa"/>
            <w:tcBorders>
              <w:top w:val="single" w:sz="4" w:space="0" w:color="auto"/>
              <w:left w:val="single" w:sz="4" w:space="0" w:color="auto"/>
              <w:bottom w:val="single" w:sz="4" w:space="0" w:color="auto"/>
              <w:right w:val="single" w:sz="4" w:space="0" w:color="auto"/>
            </w:tcBorders>
          </w:tcPr>
          <w:p w14:paraId="4F49711A" w14:textId="77777777" w:rsidR="004E5F0C" w:rsidRPr="003139DB" w:rsidRDefault="004E5F0C" w:rsidP="004E5F0C">
            <w:pPr>
              <w:spacing w:before="40" w:line="240" w:lineRule="auto"/>
              <w:rPr>
                <w:ins w:id="2790" w:author="Schimmel, Richard" w:date="2021-05-17T10:09:00Z"/>
                <w:rFonts w:cs="Arial"/>
                <w:sz w:val="15"/>
                <w:szCs w:val="15"/>
              </w:rPr>
            </w:pPr>
            <w:ins w:id="2791" w:author="Schimmel, Richard" w:date="2021-05-17T10:09:00Z">
              <w:r w:rsidRPr="003139DB">
                <w:rPr>
                  <w:rFonts w:cs="Arial"/>
                  <w:sz w:val="15"/>
                  <w:szCs w:val="15"/>
                </w:rPr>
                <w:t>sTm1, sTm2, sTmN1</w:t>
              </w:r>
            </w:ins>
          </w:p>
        </w:tc>
        <w:tc>
          <w:tcPr>
            <w:tcW w:w="2948" w:type="dxa"/>
            <w:tcBorders>
              <w:top w:val="single" w:sz="4" w:space="0" w:color="auto"/>
              <w:left w:val="single" w:sz="4" w:space="0" w:color="auto"/>
              <w:bottom w:val="single" w:sz="4" w:space="0" w:color="auto"/>
              <w:right w:val="single" w:sz="4" w:space="0" w:color="auto"/>
            </w:tcBorders>
          </w:tcPr>
          <w:p w14:paraId="4F84E22A" w14:textId="77777777" w:rsidR="004E5F0C" w:rsidRPr="003139DB" w:rsidRDefault="004E5F0C" w:rsidP="004E5F0C">
            <w:pPr>
              <w:spacing w:before="40" w:line="240" w:lineRule="auto"/>
              <w:rPr>
                <w:ins w:id="2792" w:author="Schimmel, Richard" w:date="2021-05-17T10:09:00Z"/>
                <w:rFonts w:cs="Arial"/>
                <w:sz w:val="15"/>
                <w:szCs w:val="15"/>
              </w:rPr>
            </w:pPr>
            <w:ins w:id="2793" w:author="Schimmel, Richard" w:date="2021-05-17T10:09:00Z">
              <w:r w:rsidRPr="003139DB">
                <w:rPr>
                  <w:rFonts w:cs="Arial"/>
                  <w:sz w:val="15"/>
                  <w:szCs w:val="15"/>
                </w:rPr>
                <w:t>sTm3, sTm4, sTm5, sTm7, sTmN2</w:t>
              </w:r>
            </w:ins>
          </w:p>
        </w:tc>
      </w:tr>
      <w:tr w:rsidR="004E5F0C" w:rsidRPr="003139DB" w14:paraId="78950144" w14:textId="77777777" w:rsidTr="00C233F3">
        <w:trPr>
          <w:ins w:id="2794"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6FB29F43" w14:textId="77777777" w:rsidR="004E5F0C" w:rsidRPr="003139DB" w:rsidRDefault="004E5F0C" w:rsidP="004E5F0C">
            <w:pPr>
              <w:spacing w:before="40" w:line="240" w:lineRule="auto"/>
              <w:rPr>
                <w:ins w:id="2795" w:author="Schimmel, Richard" w:date="2021-05-17T10:09:00Z"/>
                <w:rFonts w:cs="Arial"/>
                <w:sz w:val="15"/>
                <w:szCs w:val="15"/>
              </w:rPr>
            </w:pPr>
            <w:ins w:id="2796" w:author="Schimmel, Richard" w:date="2021-05-17T10:09:00Z">
              <w:r w:rsidRPr="003139DB">
                <w:rPr>
                  <w:rFonts w:cs="Arial"/>
                  <w:sz w:val="15"/>
                  <w:szCs w:val="15"/>
                </w:rPr>
                <w:t>13b Time sync PTP</w:t>
              </w:r>
            </w:ins>
          </w:p>
        </w:tc>
        <w:tc>
          <w:tcPr>
            <w:tcW w:w="3685" w:type="dxa"/>
            <w:tcBorders>
              <w:top w:val="single" w:sz="4" w:space="0" w:color="auto"/>
              <w:left w:val="single" w:sz="4" w:space="0" w:color="auto"/>
              <w:bottom w:val="single" w:sz="4" w:space="0" w:color="auto"/>
              <w:right w:val="single" w:sz="4" w:space="0" w:color="auto"/>
            </w:tcBorders>
          </w:tcPr>
          <w:p w14:paraId="3294BC3C" w14:textId="77777777" w:rsidR="004E5F0C" w:rsidRPr="003139DB" w:rsidRDefault="004E5F0C" w:rsidP="004E5F0C">
            <w:pPr>
              <w:spacing w:before="40" w:line="240" w:lineRule="auto"/>
              <w:rPr>
                <w:ins w:id="2797" w:author="Schimmel, Richard" w:date="2021-05-17T10:09:00Z"/>
                <w:rFonts w:cs="Arial"/>
                <w:sz w:val="15"/>
                <w:szCs w:val="15"/>
              </w:rPr>
            </w:pPr>
            <w:ins w:id="2798" w:author="Schimmel, Richard" w:date="2021-05-17T10:09:00Z">
              <w:r w:rsidRPr="003139DB">
                <w:rPr>
                  <w:rFonts w:cs="Arial"/>
                  <w:sz w:val="15"/>
                  <w:szCs w:val="15"/>
                </w:rPr>
                <w:t>sTmP1, sTmP2, sTmPN1</w:t>
              </w:r>
            </w:ins>
          </w:p>
        </w:tc>
        <w:tc>
          <w:tcPr>
            <w:tcW w:w="2948" w:type="dxa"/>
            <w:tcBorders>
              <w:top w:val="single" w:sz="4" w:space="0" w:color="auto"/>
              <w:left w:val="single" w:sz="4" w:space="0" w:color="auto"/>
              <w:bottom w:val="single" w:sz="4" w:space="0" w:color="auto"/>
              <w:right w:val="single" w:sz="4" w:space="0" w:color="auto"/>
            </w:tcBorders>
          </w:tcPr>
          <w:p w14:paraId="0F061D0C" w14:textId="77777777" w:rsidR="004E5F0C" w:rsidRPr="003139DB" w:rsidRDefault="004E5F0C" w:rsidP="004E5F0C">
            <w:pPr>
              <w:spacing w:before="40" w:line="240" w:lineRule="auto"/>
              <w:rPr>
                <w:ins w:id="2799" w:author="Schimmel, Richard" w:date="2021-05-17T10:09:00Z"/>
                <w:rFonts w:cs="Arial"/>
                <w:sz w:val="15"/>
                <w:szCs w:val="15"/>
              </w:rPr>
            </w:pPr>
            <w:ins w:id="2800" w:author="Schimmel, Richard" w:date="2021-05-17T10:09:00Z">
              <w:r w:rsidRPr="003139DB">
                <w:rPr>
                  <w:rFonts w:cs="Arial"/>
                  <w:sz w:val="15"/>
                  <w:szCs w:val="15"/>
                </w:rPr>
                <w:t>sTmP5</w:t>
              </w:r>
            </w:ins>
          </w:p>
        </w:tc>
      </w:tr>
      <w:tr w:rsidR="004E5F0C" w:rsidRPr="003139DB" w14:paraId="6F201107" w14:textId="77777777" w:rsidTr="00C233F3">
        <w:trPr>
          <w:ins w:id="2801"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75E787B" w14:textId="77777777" w:rsidR="004E5F0C" w:rsidRPr="003139DB" w:rsidRDefault="004E5F0C" w:rsidP="004E5F0C">
            <w:pPr>
              <w:spacing w:before="40" w:line="240" w:lineRule="auto"/>
              <w:rPr>
                <w:ins w:id="2802" w:author="Schimmel, Richard" w:date="2021-05-17T10:09:00Z"/>
                <w:rFonts w:cs="Arial"/>
                <w:sz w:val="15"/>
                <w:szCs w:val="15"/>
              </w:rPr>
            </w:pPr>
            <w:ins w:id="2803" w:author="Schimmel, Richard" w:date="2021-05-17T10:09:00Z">
              <w:r w:rsidRPr="003139DB">
                <w:rPr>
                  <w:rFonts w:cs="Arial"/>
                  <w:sz w:val="15"/>
                  <w:szCs w:val="15"/>
                </w:rPr>
                <w:t>14 File transfer</w:t>
              </w:r>
            </w:ins>
          </w:p>
        </w:tc>
        <w:tc>
          <w:tcPr>
            <w:tcW w:w="3685" w:type="dxa"/>
            <w:tcBorders>
              <w:top w:val="single" w:sz="4" w:space="0" w:color="auto"/>
              <w:left w:val="single" w:sz="4" w:space="0" w:color="auto"/>
              <w:bottom w:val="single" w:sz="4" w:space="0" w:color="auto"/>
              <w:right w:val="single" w:sz="4" w:space="0" w:color="auto"/>
            </w:tcBorders>
          </w:tcPr>
          <w:p w14:paraId="4E40B404" w14:textId="77777777" w:rsidR="004E5F0C" w:rsidRPr="003139DB" w:rsidRDefault="004E5F0C" w:rsidP="004E5F0C">
            <w:pPr>
              <w:spacing w:before="40" w:line="240" w:lineRule="auto"/>
              <w:rPr>
                <w:ins w:id="2804" w:author="Schimmel, Richard" w:date="2021-05-17T10:09:00Z"/>
                <w:rFonts w:cs="Arial"/>
                <w:sz w:val="15"/>
                <w:szCs w:val="15"/>
                <w:lang w:val="de-DE"/>
              </w:rPr>
            </w:pPr>
            <w:ins w:id="2805" w:author="Schimmel, Richard" w:date="2021-05-17T10:09:00Z">
              <w:r w:rsidRPr="003139DB">
                <w:rPr>
                  <w:rFonts w:cs="Arial"/>
                  <w:sz w:val="15"/>
                  <w:szCs w:val="15"/>
                  <w:lang w:val="de-DE"/>
                </w:rPr>
                <w:t>sFt1, sFt2ab, sFt4, sFt5, sFtN1ab</w:t>
              </w:r>
            </w:ins>
          </w:p>
        </w:tc>
        <w:tc>
          <w:tcPr>
            <w:tcW w:w="2948" w:type="dxa"/>
            <w:tcBorders>
              <w:top w:val="single" w:sz="4" w:space="0" w:color="auto"/>
              <w:left w:val="single" w:sz="4" w:space="0" w:color="auto"/>
              <w:bottom w:val="single" w:sz="4" w:space="0" w:color="auto"/>
              <w:right w:val="single" w:sz="4" w:space="0" w:color="auto"/>
            </w:tcBorders>
          </w:tcPr>
          <w:p w14:paraId="2346D32C" w14:textId="77777777" w:rsidR="004E5F0C" w:rsidRPr="003139DB" w:rsidRDefault="004E5F0C" w:rsidP="004E5F0C">
            <w:pPr>
              <w:spacing w:before="40" w:line="240" w:lineRule="auto"/>
              <w:rPr>
                <w:ins w:id="2806" w:author="Schimmel, Richard" w:date="2021-05-17T10:09:00Z"/>
                <w:rFonts w:cs="Arial"/>
                <w:sz w:val="15"/>
                <w:szCs w:val="15"/>
              </w:rPr>
            </w:pPr>
            <w:ins w:id="2807" w:author="Schimmel, Richard" w:date="2021-05-17T10:09:00Z">
              <w:r w:rsidRPr="003139DB">
                <w:rPr>
                  <w:rFonts w:cs="Arial"/>
                  <w:sz w:val="15"/>
                  <w:szCs w:val="15"/>
                </w:rPr>
                <w:t>sFt2c, sFt3, sFtN1c</w:t>
              </w:r>
            </w:ins>
          </w:p>
        </w:tc>
      </w:tr>
      <w:tr w:rsidR="004E5F0C" w:rsidRPr="003139DB" w14:paraId="3A9ACD5E" w14:textId="77777777" w:rsidTr="00C233F3">
        <w:trPr>
          <w:ins w:id="2808"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3C3A35C6" w14:textId="77777777" w:rsidR="004E5F0C" w:rsidRPr="003139DB" w:rsidRDefault="004E5F0C" w:rsidP="004E5F0C">
            <w:pPr>
              <w:spacing w:before="40" w:line="240" w:lineRule="auto"/>
              <w:rPr>
                <w:ins w:id="2809" w:author="Schimmel, Richard" w:date="2021-05-17T10:09:00Z"/>
                <w:rFonts w:cs="Arial"/>
                <w:sz w:val="15"/>
                <w:szCs w:val="15"/>
              </w:rPr>
            </w:pPr>
            <w:ins w:id="2810" w:author="Schimmel, Richard" w:date="2021-05-17T10:09:00Z">
              <w:r w:rsidRPr="003139DB">
                <w:rPr>
                  <w:rFonts w:cs="Arial"/>
                  <w:sz w:val="15"/>
                  <w:szCs w:val="15"/>
                </w:rPr>
                <w:t>15 Service tracking</w:t>
              </w:r>
            </w:ins>
          </w:p>
        </w:tc>
        <w:tc>
          <w:tcPr>
            <w:tcW w:w="3685" w:type="dxa"/>
            <w:tcBorders>
              <w:top w:val="single" w:sz="4" w:space="0" w:color="auto"/>
              <w:left w:val="single" w:sz="4" w:space="0" w:color="auto"/>
              <w:bottom w:val="single" w:sz="4" w:space="0" w:color="auto"/>
              <w:right w:val="single" w:sz="4" w:space="0" w:color="auto"/>
            </w:tcBorders>
          </w:tcPr>
          <w:p w14:paraId="202DCD11" w14:textId="77777777" w:rsidR="004E5F0C" w:rsidRPr="003139DB" w:rsidRDefault="004E5F0C" w:rsidP="004E5F0C">
            <w:pPr>
              <w:spacing w:before="40" w:line="240" w:lineRule="auto"/>
              <w:rPr>
                <w:ins w:id="2811" w:author="Schimmel, Richard" w:date="2021-05-17T10:09:00Z"/>
                <w:rFonts w:cs="Arial"/>
                <w:sz w:val="15"/>
                <w:szCs w:val="15"/>
              </w:rPr>
            </w:pPr>
          </w:p>
        </w:tc>
        <w:tc>
          <w:tcPr>
            <w:tcW w:w="2948" w:type="dxa"/>
            <w:tcBorders>
              <w:top w:val="single" w:sz="4" w:space="0" w:color="auto"/>
              <w:left w:val="single" w:sz="4" w:space="0" w:color="auto"/>
              <w:bottom w:val="single" w:sz="4" w:space="0" w:color="auto"/>
              <w:right w:val="single" w:sz="4" w:space="0" w:color="auto"/>
            </w:tcBorders>
          </w:tcPr>
          <w:p w14:paraId="1820BA61" w14:textId="77777777" w:rsidR="004E5F0C" w:rsidRPr="003139DB" w:rsidRDefault="004E5F0C" w:rsidP="004E5F0C">
            <w:pPr>
              <w:spacing w:before="40" w:line="240" w:lineRule="auto"/>
              <w:rPr>
                <w:ins w:id="2812" w:author="Schimmel, Richard" w:date="2021-05-17T10:09:00Z"/>
                <w:rFonts w:cs="Arial"/>
                <w:sz w:val="15"/>
                <w:szCs w:val="15"/>
              </w:rPr>
            </w:pPr>
            <w:ins w:id="2813" w:author="Schimmel, Richard" w:date="2021-05-17T10:09:00Z">
              <w:r w:rsidRPr="003139DB">
                <w:rPr>
                  <w:rFonts w:cs="Arial"/>
                  <w:sz w:val="15"/>
                  <w:szCs w:val="15"/>
                </w:rPr>
                <w:t>sTrk1, sTrk2, sTrk3, sTrk4, sTrk5, sTrk6, sTrk7, sTrk8, sTrk9, sTrk10, sTrk11, sTrk12, sTrk13, sTrk14, sTrk15, sTrk16, sTrk17</w:t>
              </w:r>
            </w:ins>
          </w:p>
        </w:tc>
      </w:tr>
    </w:tbl>
    <w:p w14:paraId="2EAD041C" w14:textId="77777777" w:rsidR="004E5F0C" w:rsidRPr="003139DB" w:rsidRDefault="004E5F0C" w:rsidP="004E5F0C">
      <w:pPr>
        <w:rPr>
          <w:ins w:id="2814" w:author="Schimmel, Richard" w:date="2021-05-17T10:09:00Z"/>
          <w:rFonts w:cs="Arial"/>
          <w:sz w:val="20"/>
          <w:lang w:val="en-US"/>
        </w:rPr>
      </w:pPr>
    </w:p>
    <w:p w14:paraId="3262C857" w14:textId="07F07D59" w:rsidR="009730F3" w:rsidRDefault="009730F3">
      <w:pPr>
        <w:rPr>
          <w:ins w:id="2815" w:author="Schimmel, Richard" w:date="2021-05-17T10:21:00Z"/>
          <w:lang w:val="en-US"/>
        </w:rPr>
      </w:pPr>
    </w:p>
    <w:p w14:paraId="300569F8" w14:textId="33972E82" w:rsidR="009730F3" w:rsidRDefault="009730F3">
      <w:pPr>
        <w:rPr>
          <w:ins w:id="2816" w:author="Schimmel, Richard" w:date="2021-05-17T10:18:00Z"/>
          <w:lang w:val="en-US"/>
        </w:rPr>
      </w:pPr>
      <w:ins w:id="2817" w:author="Schimmel, Richard" w:date="2021-05-17T10:21:00Z">
        <w:r>
          <w:rPr>
            <w:lang w:val="en-US"/>
          </w:rPr>
          <w:lastRenderedPageBreak/>
          <w:t>Changes to table A4.2:</w:t>
        </w:r>
      </w:ins>
    </w:p>
    <w:tbl>
      <w:tblPr>
        <w:tblStyle w:val="AbstractTestTableStyle"/>
        <w:tblW w:w="9639" w:type="dxa"/>
        <w:tblInd w:w="85" w:type="dxa"/>
        <w:tblLayout w:type="fixed"/>
        <w:tblLook w:val="0000" w:firstRow="0" w:lastRow="0" w:firstColumn="0" w:lastColumn="0" w:noHBand="0" w:noVBand="0"/>
      </w:tblPr>
      <w:tblGrid>
        <w:gridCol w:w="2977"/>
        <w:gridCol w:w="3029"/>
        <w:gridCol w:w="3633"/>
      </w:tblGrid>
      <w:tr w:rsidR="009730F3" w:rsidRPr="003139DB" w14:paraId="798859BD" w14:textId="77777777" w:rsidTr="00C233F3">
        <w:trPr>
          <w:tblHeader w:val="0"/>
          <w:ins w:id="2818" w:author="Schimmel, Richard" w:date="2021-05-17T10:18:00Z"/>
        </w:trPr>
        <w:tc>
          <w:tcPr>
            <w:tcW w:w="2977" w:type="dxa"/>
            <w:vAlign w:val="top"/>
          </w:tcPr>
          <w:p w14:paraId="3E39EA1C" w14:textId="77777777" w:rsidR="009730F3" w:rsidRPr="003139DB" w:rsidRDefault="009730F3" w:rsidP="00C233F3">
            <w:pPr>
              <w:tabs>
                <w:tab w:val="left" w:pos="433"/>
              </w:tabs>
              <w:rPr>
                <w:ins w:id="2819" w:author="Schimmel, Richard" w:date="2021-05-17T10:18:00Z"/>
                <w:rFonts w:cs="Arial"/>
                <w:szCs w:val="18"/>
              </w:rPr>
            </w:pPr>
            <w:ins w:id="2820" w:author="Schimmel, Richard" w:date="2021-05-17T10:18:00Z">
              <w:r w:rsidRPr="003139DB">
                <w:rPr>
                  <w:rFonts w:cs="Arial"/>
                  <w:szCs w:val="18"/>
                </w:rPr>
                <w:t>11a: SV publish</w:t>
              </w:r>
            </w:ins>
          </w:p>
          <w:p w14:paraId="4ED715CE" w14:textId="77777777" w:rsidR="009730F3" w:rsidRPr="003139DB" w:rsidRDefault="009730F3" w:rsidP="00C233F3">
            <w:pPr>
              <w:tabs>
                <w:tab w:val="left" w:pos="433"/>
              </w:tabs>
              <w:rPr>
                <w:ins w:id="2821" w:author="Schimmel, Richard" w:date="2021-05-17T10:18:00Z"/>
                <w:rFonts w:cs="Arial"/>
                <w:szCs w:val="18"/>
              </w:rPr>
            </w:pPr>
          </w:p>
        </w:tc>
        <w:tc>
          <w:tcPr>
            <w:tcW w:w="3029" w:type="dxa"/>
            <w:vAlign w:val="top"/>
          </w:tcPr>
          <w:p w14:paraId="2C6C4D50" w14:textId="00A938CA" w:rsidR="009730F3" w:rsidRPr="003139DB" w:rsidRDefault="009730F3" w:rsidP="00C233F3">
            <w:pPr>
              <w:rPr>
                <w:ins w:id="2822" w:author="Schimmel, Richard" w:date="2021-05-17T10:18:00Z"/>
                <w:rFonts w:cs="Arial"/>
                <w:szCs w:val="18"/>
              </w:rPr>
            </w:pPr>
            <w:ins w:id="2823" w:author="Schimmel, Richard" w:date="2021-05-17T10:18:00Z">
              <w:r w:rsidRPr="003139DB">
                <w:rPr>
                  <w:rFonts w:cs="Arial"/>
                  <w:szCs w:val="18"/>
                </w:rPr>
                <w:t xml:space="preserve">sSvp1, sSvp2, sSvp3, sSvp4, sSvp5, sSvp6, sSvp7, sSvp8, </w:t>
              </w:r>
            </w:ins>
            <w:ins w:id="2824" w:author="Schimmel, Richard" w:date="2021-05-17T10:20:00Z">
              <w:r>
                <w:rPr>
                  <w:rFonts w:cs="Arial"/>
                  <w:szCs w:val="18"/>
                </w:rPr>
                <w:t xml:space="preserve">sSvp12, </w:t>
              </w:r>
            </w:ins>
            <w:ins w:id="2825" w:author="Schimmel, Richard" w:date="2021-05-17T10:18:00Z">
              <w:r w:rsidRPr="003139DB">
                <w:rPr>
                  <w:rFonts w:cs="Arial"/>
                  <w:szCs w:val="18"/>
                </w:rPr>
                <w:t>, sSvp14</w:t>
              </w:r>
            </w:ins>
          </w:p>
        </w:tc>
        <w:tc>
          <w:tcPr>
            <w:tcW w:w="3633" w:type="dxa"/>
            <w:vAlign w:val="top"/>
          </w:tcPr>
          <w:p w14:paraId="51DEC8DC" w14:textId="77777777" w:rsidR="009730F3" w:rsidRPr="007E78DB" w:rsidRDefault="009730F3" w:rsidP="00C233F3">
            <w:pPr>
              <w:rPr>
                <w:ins w:id="2826" w:author="Schimmel, Richard" w:date="2021-05-17T10:18:00Z"/>
                <w:rFonts w:cs="Arial"/>
                <w:szCs w:val="18"/>
                <w:rPrChange w:id="2827" w:author="Schimmel, Richard" w:date="2021-07-12T11:52:00Z">
                  <w:rPr>
                    <w:ins w:id="2828" w:author="Schimmel, Richard" w:date="2021-05-17T10:18:00Z"/>
                    <w:rFonts w:cs="Arial"/>
                    <w:szCs w:val="18"/>
                  </w:rPr>
                </w:rPrChange>
              </w:rPr>
            </w:pPr>
            <w:commentRangeStart w:id="2829"/>
            <w:ins w:id="2830" w:author="Schimmel, Richard" w:date="2021-05-17T10:18:00Z">
              <w:r w:rsidRPr="007E78DB">
                <w:rPr>
                  <w:rFonts w:cs="Arial"/>
                  <w:szCs w:val="18"/>
                  <w:rPrChange w:id="2831" w:author="Schimmel, Richard" w:date="2021-07-12T11:52:00Z">
                    <w:rPr>
                      <w:rFonts w:cs="Arial"/>
                      <w:szCs w:val="18"/>
                    </w:rPr>
                  </w:rPrChange>
                </w:rPr>
                <w:t>PICS/PIXIT-Svp6 PTP: sSvp9</w:t>
              </w:r>
            </w:ins>
          </w:p>
          <w:p w14:paraId="6ACC6EBF" w14:textId="77777777" w:rsidR="009730F3" w:rsidRPr="007E78DB" w:rsidRDefault="009730F3" w:rsidP="00C233F3">
            <w:pPr>
              <w:rPr>
                <w:ins w:id="2832" w:author="Schimmel, Richard" w:date="2021-05-17T10:18:00Z"/>
                <w:rFonts w:cs="Arial"/>
                <w:szCs w:val="18"/>
                <w:rPrChange w:id="2833" w:author="Schimmel, Richard" w:date="2021-07-12T11:52:00Z">
                  <w:rPr>
                    <w:ins w:id="2834" w:author="Schimmel, Richard" w:date="2021-05-17T10:18:00Z"/>
                    <w:rFonts w:cs="Arial"/>
                    <w:szCs w:val="18"/>
                  </w:rPr>
                </w:rPrChange>
              </w:rPr>
            </w:pPr>
            <w:ins w:id="2835" w:author="Schimmel, Richard" w:date="2021-05-17T10:18:00Z">
              <w:r w:rsidRPr="007E78DB">
                <w:rPr>
                  <w:rFonts w:cs="Arial"/>
                  <w:szCs w:val="18"/>
                  <w:rPrChange w:id="2836" w:author="Schimmel, Richard" w:date="2021-07-12T11:52:00Z">
                    <w:rPr>
                      <w:rFonts w:cs="Arial"/>
                      <w:szCs w:val="18"/>
                    </w:rPr>
                  </w:rPrChange>
                </w:rPr>
                <w:t>PIXIT-Svp6 PPS: sSvp10</w:t>
              </w:r>
            </w:ins>
            <w:commentRangeEnd w:id="2829"/>
            <w:ins w:id="2837" w:author="Schimmel, Richard" w:date="2021-05-17T10:20:00Z">
              <w:r w:rsidRPr="007E78DB">
                <w:rPr>
                  <w:rStyle w:val="CommentReference"/>
                  <w:lang w:eastAsia="en-US"/>
                  <w:rPrChange w:id="2838" w:author="Schimmel, Richard" w:date="2021-07-12T11:52:00Z">
                    <w:rPr>
                      <w:rStyle w:val="CommentReference"/>
                      <w:lang w:eastAsia="en-US"/>
                    </w:rPr>
                  </w:rPrChange>
                </w:rPr>
                <w:commentReference w:id="2829"/>
              </w:r>
            </w:ins>
          </w:p>
          <w:p w14:paraId="3FC17286" w14:textId="612A2EFD" w:rsidR="009730F3" w:rsidRPr="007E78DB" w:rsidRDefault="009730F3" w:rsidP="00C233F3">
            <w:pPr>
              <w:rPr>
                <w:ins w:id="2839" w:author="Schimmel, Richard" w:date="2021-07-12T11:52:00Z"/>
                <w:rFonts w:cs="Arial"/>
                <w:szCs w:val="18"/>
                <w:rPrChange w:id="2840" w:author="Schimmel, Richard" w:date="2021-07-12T11:52:00Z">
                  <w:rPr>
                    <w:ins w:id="2841" w:author="Schimmel, Richard" w:date="2021-07-12T11:52:00Z"/>
                    <w:rFonts w:cs="Arial"/>
                    <w:szCs w:val="18"/>
                  </w:rPr>
                </w:rPrChange>
              </w:rPr>
            </w:pPr>
            <w:ins w:id="2842" w:author="Schimmel, Richard" w:date="2021-05-17T10:18:00Z">
              <w:r w:rsidRPr="007E78DB">
                <w:rPr>
                  <w:rFonts w:cs="Arial"/>
                  <w:szCs w:val="18"/>
                  <w:rPrChange w:id="2843" w:author="Schimmel, Richard" w:date="2021-07-12T11:52:00Z">
                    <w:rPr>
                      <w:rFonts w:cs="Arial"/>
                      <w:szCs w:val="18"/>
                    </w:rPr>
                  </w:rPrChange>
                </w:rPr>
                <w:t>PIXIT-As9 Not test equipment: sSvp11</w:t>
              </w:r>
            </w:ins>
          </w:p>
          <w:p w14:paraId="2A599BFE" w14:textId="2AD32117" w:rsidR="007E78DB" w:rsidRPr="007E78DB" w:rsidRDefault="007E78DB" w:rsidP="00C233F3">
            <w:pPr>
              <w:rPr>
                <w:ins w:id="2844" w:author="Schimmel, Richard" w:date="2021-05-17T10:18:00Z"/>
                <w:rFonts w:cs="Arial"/>
                <w:szCs w:val="18"/>
                <w:rPrChange w:id="2845" w:author="Schimmel, Richard" w:date="2021-07-12T11:52:00Z">
                  <w:rPr>
                    <w:ins w:id="2846" w:author="Schimmel, Richard" w:date="2021-05-17T10:18:00Z"/>
                    <w:rFonts w:cs="Arial"/>
                    <w:szCs w:val="18"/>
                  </w:rPr>
                </w:rPrChange>
              </w:rPr>
            </w:pPr>
            <w:ins w:id="2847" w:author="Schimmel, Richard" w:date="2021-07-12T11:52:00Z">
              <w:r w:rsidRPr="007E78DB">
                <w:rPr>
                  <w:rFonts w:cs="Arial"/>
                  <w:szCs w:val="18"/>
                  <w:highlight w:val="yellow"/>
                  <w:rPrChange w:id="2848" w:author="Schimmel, Richard" w:date="2021-07-12T11:52:00Z">
                    <w:rPr>
                      <w:rFonts w:cs="Arial"/>
                      <w:szCs w:val="18"/>
                    </w:rPr>
                  </w:rPrChange>
                </w:rPr>
                <w:t>PIXIT-Svp9 quality invalid: sSvp13</w:t>
              </w:r>
            </w:ins>
          </w:p>
          <w:p w14:paraId="4635C679" w14:textId="77777777" w:rsidR="009730F3" w:rsidRPr="007E78DB" w:rsidRDefault="009730F3" w:rsidP="00C233F3">
            <w:pPr>
              <w:rPr>
                <w:ins w:id="2849" w:author="Schimmel, Richard" w:date="2021-05-17T10:18:00Z"/>
                <w:rFonts w:cs="Arial"/>
                <w:szCs w:val="18"/>
                <w:rPrChange w:id="2850" w:author="Schimmel, Richard" w:date="2021-07-12T11:52:00Z">
                  <w:rPr>
                    <w:ins w:id="2851" w:author="Schimmel, Richard" w:date="2021-05-17T10:18:00Z"/>
                    <w:rFonts w:cs="Arial"/>
                    <w:szCs w:val="18"/>
                  </w:rPr>
                </w:rPrChange>
              </w:rPr>
            </w:pPr>
            <w:commentRangeStart w:id="2852"/>
            <w:ins w:id="2853" w:author="Schimmel, Richard" w:date="2021-05-17T10:18:00Z">
              <w:r w:rsidRPr="007E78DB">
                <w:rPr>
                  <w:rFonts w:cs="Arial"/>
                  <w:szCs w:val="18"/>
                  <w:rPrChange w:id="2854" w:author="Schimmel, Richard" w:date="2021-07-12T11:52:00Z">
                    <w:rPr>
                      <w:rFonts w:cs="Arial"/>
                      <w:szCs w:val="18"/>
                    </w:rPr>
                  </w:rPrChange>
                </w:rPr>
                <w:t>SCL-</w:t>
              </w:r>
              <w:proofErr w:type="spellStart"/>
              <w:r w:rsidRPr="007E78DB">
                <w:rPr>
                  <w:rFonts w:cs="Arial"/>
                  <w:szCs w:val="18"/>
                  <w:rPrChange w:id="2855" w:author="Schimmel, Richard" w:date="2021-07-12T11:52:00Z">
                    <w:rPr>
                      <w:rFonts w:cs="Arial"/>
                      <w:szCs w:val="18"/>
                    </w:rPr>
                  </w:rPrChange>
                </w:rPr>
                <w:t>SyncSourceID</w:t>
              </w:r>
              <w:proofErr w:type="spellEnd"/>
              <w:r w:rsidRPr="007E78DB">
                <w:rPr>
                  <w:rFonts w:cs="Arial"/>
                  <w:szCs w:val="18"/>
                  <w:rPrChange w:id="2856" w:author="Schimmel, Richard" w:date="2021-07-12T11:52:00Z">
                    <w:rPr>
                      <w:rFonts w:cs="Arial"/>
                      <w:szCs w:val="18"/>
                    </w:rPr>
                  </w:rPrChange>
                </w:rPr>
                <w:t>: sSvp15</w:t>
              </w:r>
            </w:ins>
            <w:commentRangeEnd w:id="2852"/>
            <w:ins w:id="2857" w:author="Schimmel, Richard" w:date="2021-05-17T10:21:00Z">
              <w:r w:rsidRPr="007E78DB">
                <w:rPr>
                  <w:rStyle w:val="CommentReference"/>
                  <w:lang w:eastAsia="en-US"/>
                  <w:rPrChange w:id="2858" w:author="Schimmel, Richard" w:date="2021-07-12T11:52:00Z">
                    <w:rPr>
                      <w:rStyle w:val="CommentReference"/>
                      <w:lang w:eastAsia="en-US"/>
                    </w:rPr>
                  </w:rPrChange>
                </w:rPr>
                <w:commentReference w:id="2852"/>
              </w:r>
            </w:ins>
          </w:p>
          <w:p w14:paraId="180BEAB3" w14:textId="77777777" w:rsidR="009730F3" w:rsidRPr="007E78DB" w:rsidRDefault="009730F3" w:rsidP="00C233F3">
            <w:pPr>
              <w:rPr>
                <w:ins w:id="2859" w:author="Schimmel, Richard" w:date="2021-05-17T10:18:00Z"/>
                <w:rFonts w:cs="Arial"/>
                <w:szCs w:val="18"/>
                <w:rPrChange w:id="2860" w:author="Schimmel, Richard" w:date="2021-07-12T11:52:00Z">
                  <w:rPr>
                    <w:ins w:id="2861" w:author="Schimmel, Richard" w:date="2021-05-17T10:18:00Z"/>
                    <w:rFonts w:cs="Arial"/>
                    <w:szCs w:val="18"/>
                  </w:rPr>
                </w:rPrChange>
              </w:rPr>
            </w:pPr>
            <w:ins w:id="2862" w:author="Schimmel, Richard" w:date="2021-05-17T10:18:00Z">
              <w:r w:rsidRPr="007E78DB">
                <w:rPr>
                  <w:rFonts w:cs="Arial"/>
                  <w:szCs w:val="18"/>
                  <w:rPrChange w:id="2863" w:author="Schimmel, Richard" w:date="2021-07-12T11:52:00Z">
                    <w:rPr>
                      <w:rFonts w:cs="Arial"/>
                      <w:szCs w:val="18"/>
                    </w:rPr>
                  </w:rPrChange>
                </w:rPr>
                <w:t>PIXIT-Svp2 Test mode: sSvp16</w:t>
              </w:r>
            </w:ins>
          </w:p>
          <w:p w14:paraId="1C37873B" w14:textId="77777777" w:rsidR="009730F3" w:rsidRPr="003139DB" w:rsidRDefault="009730F3" w:rsidP="00C233F3">
            <w:pPr>
              <w:rPr>
                <w:ins w:id="2864" w:author="Schimmel, Richard" w:date="2021-05-17T10:18:00Z"/>
                <w:rFonts w:cs="Arial"/>
                <w:szCs w:val="18"/>
              </w:rPr>
            </w:pPr>
            <w:ins w:id="2865" w:author="Schimmel, Richard" w:date="2021-05-17T10:18:00Z">
              <w:r w:rsidRPr="007E78DB">
                <w:rPr>
                  <w:rFonts w:cs="Arial"/>
                  <w:szCs w:val="18"/>
                  <w:rPrChange w:id="2866" w:author="Schimmel, Richard" w:date="2021-07-12T11:52:00Z">
                    <w:rPr>
                      <w:rFonts w:cs="Arial"/>
                      <w:szCs w:val="18"/>
                    </w:rPr>
                  </w:rPrChange>
                </w:rPr>
                <w:t>PIXIT-Svp13 SAMU: sSvp17</w:t>
              </w:r>
            </w:ins>
          </w:p>
          <w:p w14:paraId="194BB0BD" w14:textId="77777777" w:rsidR="009730F3" w:rsidRPr="003139DB" w:rsidRDefault="009730F3" w:rsidP="00C233F3">
            <w:pPr>
              <w:rPr>
                <w:ins w:id="2867" w:author="Schimmel, Richard" w:date="2021-05-17T10:18:00Z"/>
                <w:rFonts w:cs="Arial"/>
                <w:szCs w:val="18"/>
              </w:rPr>
            </w:pPr>
            <w:ins w:id="2868" w:author="Schimmel, Richard" w:date="2021-05-17T10:18:00Z">
              <w:r w:rsidRPr="003139DB">
                <w:rPr>
                  <w:rFonts w:cs="Arial"/>
                  <w:szCs w:val="18"/>
                </w:rPr>
                <w:t>PICS-</w:t>
              </w:r>
              <w:proofErr w:type="spellStart"/>
              <w:r w:rsidRPr="003139DB">
                <w:rPr>
                  <w:rFonts w:cs="Arial"/>
                  <w:szCs w:val="18"/>
                </w:rPr>
                <w:t>GetMSVCBValues</w:t>
              </w:r>
              <w:proofErr w:type="spellEnd"/>
              <w:r w:rsidRPr="003139DB">
                <w:rPr>
                  <w:rFonts w:cs="Arial"/>
                  <w:szCs w:val="18"/>
                </w:rPr>
                <w:t>: sSvp20</w:t>
              </w:r>
            </w:ins>
          </w:p>
          <w:p w14:paraId="07C7EF05" w14:textId="77777777" w:rsidR="009730F3" w:rsidRPr="003139DB" w:rsidRDefault="009730F3" w:rsidP="00C233F3">
            <w:pPr>
              <w:rPr>
                <w:ins w:id="2869" w:author="Schimmel, Richard" w:date="2021-05-17T10:18:00Z"/>
                <w:rFonts w:cs="Arial"/>
                <w:szCs w:val="18"/>
              </w:rPr>
            </w:pPr>
            <w:ins w:id="2870" w:author="Schimmel, Richard" w:date="2021-05-17T10:18:00Z">
              <w:r w:rsidRPr="003139DB">
                <w:rPr>
                  <w:rFonts w:cs="Arial"/>
                  <w:szCs w:val="18"/>
                </w:rPr>
                <w:t>PICS-</w:t>
              </w:r>
              <w:proofErr w:type="spellStart"/>
              <w:r w:rsidRPr="003139DB">
                <w:rPr>
                  <w:rFonts w:cs="Arial"/>
                  <w:szCs w:val="18"/>
                </w:rPr>
                <w:t>SetMSVCBValues</w:t>
              </w:r>
              <w:proofErr w:type="spellEnd"/>
              <w:r w:rsidRPr="003139DB">
                <w:rPr>
                  <w:rFonts w:cs="Arial"/>
                  <w:szCs w:val="18"/>
                </w:rPr>
                <w:t xml:space="preserve">: sSvp21 </w:t>
              </w:r>
            </w:ins>
          </w:p>
          <w:p w14:paraId="1C295AAD" w14:textId="77777777" w:rsidR="009730F3" w:rsidRPr="003139DB" w:rsidRDefault="009730F3" w:rsidP="00C233F3">
            <w:pPr>
              <w:rPr>
                <w:ins w:id="2871" w:author="Schimmel, Richard" w:date="2021-05-17T10:18:00Z"/>
                <w:rFonts w:cs="Arial"/>
                <w:szCs w:val="18"/>
              </w:rPr>
            </w:pPr>
            <w:ins w:id="2872" w:author="Schimmel, Richard" w:date="2021-05-17T10:18:00Z">
              <w:r w:rsidRPr="003139DB">
                <w:rPr>
                  <w:rFonts w:cs="Arial"/>
                  <w:szCs w:val="18"/>
                </w:rPr>
                <w:t>SCL-DynAssociation max&gt;0: sSvp22</w:t>
              </w:r>
            </w:ins>
          </w:p>
        </w:tc>
      </w:tr>
    </w:tbl>
    <w:p w14:paraId="7EB699DF" w14:textId="77777777" w:rsidR="009730F3" w:rsidRPr="004E5F0C" w:rsidRDefault="009730F3">
      <w:pPr>
        <w:rPr>
          <w:lang w:val="en-US"/>
          <w:rPrChange w:id="2873" w:author="Schimmel, Richard" w:date="2021-05-17T10:09:00Z">
            <w:rPr/>
          </w:rPrChange>
        </w:rPr>
      </w:pPr>
    </w:p>
    <w:sectPr w:rsidR="009730F3" w:rsidRPr="004E5F0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2" w:author="Schimmel, Richard" w:date="2021-05-06T16:30:00Z" w:initials="SR">
    <w:p w14:paraId="68D8C37E" w14:textId="689CF787" w:rsidR="003E43DA" w:rsidRDefault="003E43DA">
      <w:pPr>
        <w:pStyle w:val="CommentText"/>
      </w:pPr>
      <w:r>
        <w:rPr>
          <w:rStyle w:val="CommentReference"/>
        </w:rPr>
        <w:annotationRef/>
      </w:r>
      <w:r>
        <w:rPr>
          <w:noProof/>
        </w:rPr>
        <w:t>The maximum configuration is typcially PTP. changed the condition</w:t>
      </w:r>
    </w:p>
  </w:comment>
  <w:comment w:id="2829" w:author="Schimmel, Richard" w:date="2021-05-17T10:20:00Z" w:initials="SR">
    <w:p w14:paraId="635067CA" w14:textId="7CC39E88" w:rsidR="009730F3" w:rsidRDefault="009730F3">
      <w:pPr>
        <w:pStyle w:val="CommentText"/>
      </w:pPr>
      <w:r>
        <w:rPr>
          <w:rStyle w:val="CommentReference"/>
        </w:rPr>
        <w:annotationRef/>
      </w:r>
      <w:r>
        <w:t>Mandatory?</w:t>
      </w:r>
    </w:p>
  </w:comment>
  <w:comment w:id="2852" w:author="Schimmel, Richard" w:date="2021-05-17T10:21:00Z" w:initials="SR">
    <w:p w14:paraId="77A5BD1E" w14:textId="30232DF6" w:rsidR="009730F3" w:rsidRDefault="009730F3">
      <w:pPr>
        <w:pStyle w:val="CommentText"/>
      </w:pPr>
      <w:r>
        <w:rPr>
          <w:rStyle w:val="CommentReference"/>
        </w:rPr>
        <w:annotationRef/>
      </w:r>
      <w:r>
        <w:t>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D8C37E" w15:done="0"/>
  <w15:commentEx w15:paraId="635067CA" w15:done="0"/>
  <w15:commentEx w15:paraId="77A5BD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9808" w16cex:dateUtc="2021-05-06T14:30:00Z"/>
  <w16cex:commentExtensible w16cex:durableId="244CC204" w16cex:dateUtc="2021-05-17T08:20:00Z"/>
  <w16cex:commentExtensible w16cex:durableId="244CC20E" w16cex:dateUtc="2021-05-17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D8C37E" w16cid:durableId="243E9808"/>
  <w16cid:commentId w16cid:paraId="635067CA" w16cid:durableId="244CC204"/>
  <w16cid:commentId w16cid:paraId="77A5BD1E" w16cid:durableId="244CC2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7BA5C" w14:textId="77777777" w:rsidR="003E43DA" w:rsidRDefault="003E43DA" w:rsidP="0080261E">
      <w:pPr>
        <w:spacing w:line="240" w:lineRule="auto"/>
      </w:pPr>
      <w:r>
        <w:separator/>
      </w:r>
    </w:p>
  </w:endnote>
  <w:endnote w:type="continuationSeparator" w:id="0">
    <w:p w14:paraId="28455C27" w14:textId="77777777" w:rsidR="003E43DA" w:rsidRDefault="003E43DA" w:rsidP="00802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s">
    <w:altName w:val="Times New Roman"/>
    <w:charset w:val="CC"/>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B9C5C" w14:textId="77777777" w:rsidR="003E43DA" w:rsidRDefault="003E43DA" w:rsidP="0080261E">
      <w:pPr>
        <w:spacing w:line="240" w:lineRule="auto"/>
      </w:pPr>
      <w:r>
        <w:separator/>
      </w:r>
    </w:p>
  </w:footnote>
  <w:footnote w:type="continuationSeparator" w:id="0">
    <w:p w14:paraId="76041A19" w14:textId="77777777" w:rsidR="003E43DA" w:rsidRDefault="003E43DA" w:rsidP="008026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A46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A23B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38C5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7010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B24B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8426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E0BF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C0A9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16CD64"/>
    <w:lvl w:ilvl="0">
      <w:start w:val="1"/>
      <w:numFmt w:val="decimal"/>
      <w:pStyle w:val="ListNumber"/>
      <w:lvlText w:val="%1."/>
      <w:lvlJc w:val="left"/>
      <w:pPr>
        <w:tabs>
          <w:tab w:val="num" w:pos="360"/>
        </w:tabs>
        <w:ind w:left="360" w:hanging="360"/>
      </w:pPr>
    </w:lvl>
  </w:abstractNum>
  <w:abstractNum w:abstractNumId="9" w15:restartNumberingAfterBreak="0">
    <w:nsid w:val="00000002"/>
    <w:multiLevelType w:val="singleLevel"/>
    <w:tmpl w:val="00000002"/>
    <w:name w:val="WW8Num2"/>
    <w:lvl w:ilvl="0">
      <w:numFmt w:val="bullet"/>
      <w:lvlText w:val="-"/>
      <w:lvlJc w:val="left"/>
      <w:pPr>
        <w:tabs>
          <w:tab w:val="num" w:pos="675"/>
        </w:tabs>
        <w:ind w:left="675" w:hanging="360"/>
      </w:pPr>
      <w:rPr>
        <w:rFonts w:ascii="Arial" w:hAnsi="Arial" w:cs="Arial"/>
      </w:rPr>
    </w:lvl>
  </w:abstractNum>
  <w:abstractNum w:abstractNumId="10" w15:restartNumberingAfterBreak="0">
    <w:nsid w:val="00000004"/>
    <w:multiLevelType w:val="singleLevel"/>
    <w:tmpl w:val="8920FE48"/>
    <w:name w:val="WW8Num4"/>
    <w:lvl w:ilvl="0">
      <w:start w:val="1"/>
      <w:numFmt w:val="decimal"/>
      <w:lvlText w:val="sSvp%1"/>
      <w:lvlJc w:val="left"/>
      <w:pPr>
        <w:tabs>
          <w:tab w:val="num" w:pos="720"/>
        </w:tabs>
        <w:ind w:left="720" w:hanging="360"/>
      </w:pPr>
      <w:rPr>
        <w:rFonts w:hint="default"/>
      </w:rPr>
    </w:lvl>
  </w:abstractNum>
  <w:abstractNum w:abstractNumId="11" w15:restartNumberingAfterBreak="0">
    <w:nsid w:val="0082252E"/>
    <w:multiLevelType w:val="multilevel"/>
    <w:tmpl w:val="BF4E8DDE"/>
    <w:lvl w:ilvl="0">
      <w:start w:val="1"/>
      <w:numFmt w:val="decimal"/>
      <w:lvlText w:val="3.%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ermNum"/>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5F252BD"/>
    <w:multiLevelType w:val="singleLevel"/>
    <w:tmpl w:val="77FA1664"/>
    <w:lvl w:ilvl="0">
      <w:start w:val="1"/>
      <w:numFmt w:val="decimal"/>
      <w:pStyle w:val="Bibliography1"/>
      <w:lvlText w:val="[%1]"/>
      <w:lvlJc w:val="left"/>
      <w:pPr>
        <w:tabs>
          <w:tab w:val="num" w:pos="360"/>
        </w:tabs>
        <w:ind w:left="360" w:hanging="360"/>
      </w:pPr>
    </w:lvl>
  </w:abstractNum>
  <w:abstractNum w:abstractNumId="13" w15:restartNumberingAfterBreak="0">
    <w:nsid w:val="063C697F"/>
    <w:multiLevelType w:val="hybridMultilevel"/>
    <w:tmpl w:val="F990C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8A55008"/>
    <w:multiLevelType w:val="multilevel"/>
    <w:tmpl w:val="A0A8DF60"/>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0C1123B4"/>
    <w:multiLevelType w:val="singleLevel"/>
    <w:tmpl w:val="BFAA8C32"/>
    <w:lvl w:ilvl="0">
      <w:start w:val="1"/>
      <w:numFmt w:val="bullet"/>
      <w:pStyle w:val="Aufzhlung"/>
      <w:lvlText w:val=""/>
      <w:lvlJc w:val="left"/>
      <w:pPr>
        <w:tabs>
          <w:tab w:val="num" w:pos="454"/>
        </w:tabs>
        <w:ind w:left="454" w:hanging="454"/>
      </w:pPr>
      <w:rPr>
        <w:rFonts w:ascii="Symbol" w:hAnsi="Symbol" w:hint="default"/>
      </w:rPr>
    </w:lvl>
  </w:abstractNum>
  <w:abstractNum w:abstractNumId="16" w15:restartNumberingAfterBreak="0">
    <w:nsid w:val="117C6B0A"/>
    <w:multiLevelType w:val="hybridMultilevel"/>
    <w:tmpl w:val="36C8E164"/>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B71698D"/>
    <w:multiLevelType w:val="hybridMultilevel"/>
    <w:tmpl w:val="6CC8C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ED039DB"/>
    <w:multiLevelType w:val="multilevel"/>
    <w:tmpl w:val="45149274"/>
    <w:lvl w:ilvl="0">
      <w:start w:val="1"/>
      <w:numFmt w:val="upperLetter"/>
      <w:pStyle w:val="Bijlage"/>
      <w:lvlText w:val="Bijlage %1"/>
      <w:lvlJc w:val="left"/>
      <w:pPr>
        <w:tabs>
          <w:tab w:val="num" w:pos="1701"/>
        </w:tabs>
        <w:ind w:left="1701" w:hanging="1701"/>
      </w:pPr>
      <w:rPr>
        <w:b/>
        <w:i w:val="0"/>
        <w:caps/>
      </w:rPr>
    </w:lvl>
    <w:lvl w:ilvl="1">
      <w:start w:val="1"/>
      <w:numFmt w:val="none"/>
      <w:lvlText w:val=""/>
      <w:lvlJc w:val="left"/>
      <w:pPr>
        <w:tabs>
          <w:tab w:val="num" w:pos="1077"/>
        </w:tabs>
        <w:ind w:left="1077" w:hanging="1077"/>
      </w:pPr>
      <w:rPr>
        <w:b w:val="0"/>
        <w:i w:val="0"/>
      </w:rPr>
    </w:lvl>
    <w:lvl w:ilvl="2">
      <w:start w:val="1"/>
      <w:numFmt w:val="none"/>
      <w:lvlText w:val=""/>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E31CB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FC68A4"/>
    <w:multiLevelType w:val="hybridMultilevel"/>
    <w:tmpl w:val="61B0F7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36932C9"/>
    <w:multiLevelType w:val="multilevel"/>
    <w:tmpl w:val="EEF0F5B8"/>
    <w:lvl w:ilvl="0">
      <w:start w:val="1"/>
      <w:numFmt w:val="none"/>
      <w:lvlText w:val=""/>
      <w:lvlJc w:val="left"/>
      <w:pPr>
        <w:tabs>
          <w:tab w:val="num" w:pos="1985"/>
        </w:tabs>
        <w:ind w:left="1985" w:hanging="1985"/>
      </w:pPr>
      <w:rPr>
        <w:cap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upperRoman"/>
      <w:pStyle w:val="Appendix"/>
      <w:lvlText w:val="Appendix %6"/>
      <w:lvlJc w:val="left"/>
      <w:pPr>
        <w:tabs>
          <w:tab w:val="num" w:pos="1985"/>
        </w:tabs>
        <w:ind w:left="1985" w:hanging="1985"/>
      </w:pPr>
      <w:rPr>
        <w:caps/>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7F6288"/>
    <w:multiLevelType w:val="hybridMultilevel"/>
    <w:tmpl w:val="BBF4F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83D6F0E"/>
    <w:multiLevelType w:val="singleLevel"/>
    <w:tmpl w:val="1C8EDCEC"/>
    <w:lvl w:ilvl="0">
      <w:start w:val="1"/>
      <w:numFmt w:val="decimal"/>
      <w:lvlText w:val="sSvsN%1"/>
      <w:lvlJc w:val="left"/>
      <w:pPr>
        <w:tabs>
          <w:tab w:val="num" w:pos="720"/>
        </w:tabs>
        <w:ind w:left="720" w:hanging="360"/>
      </w:pPr>
      <w:rPr>
        <w:rFonts w:hint="default"/>
      </w:rPr>
    </w:lvl>
  </w:abstractNum>
  <w:abstractNum w:abstractNumId="24" w15:restartNumberingAfterBreak="0">
    <w:nsid w:val="2AFD5D42"/>
    <w:multiLevelType w:val="hybridMultilevel"/>
    <w:tmpl w:val="3946A4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CCD6EAF"/>
    <w:multiLevelType w:val="hybridMultilevel"/>
    <w:tmpl w:val="CA8CE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645919"/>
    <w:multiLevelType w:val="hybridMultilevel"/>
    <w:tmpl w:val="CEC6151C"/>
    <w:name w:val="WW8Num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58560BB"/>
    <w:multiLevelType w:val="singleLevel"/>
    <w:tmpl w:val="DD64E4BA"/>
    <w:lvl w:ilvl="0">
      <w:start w:val="1"/>
      <w:numFmt w:val="bullet"/>
      <w:pStyle w:val="Dot1"/>
      <w:lvlText w:val=""/>
      <w:lvlJc w:val="left"/>
      <w:pPr>
        <w:tabs>
          <w:tab w:val="num" w:pos="0"/>
        </w:tabs>
        <w:ind w:left="1418" w:hanging="284"/>
      </w:pPr>
      <w:rPr>
        <w:rFonts w:ascii="Symbol" w:hAnsi="Symbol" w:hint="default"/>
      </w:rPr>
    </w:lvl>
  </w:abstractNum>
  <w:abstractNum w:abstractNumId="28" w15:restartNumberingAfterBreak="0">
    <w:nsid w:val="368E21B8"/>
    <w:multiLevelType w:val="hybridMultilevel"/>
    <w:tmpl w:val="6CC8C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FAB3F42"/>
    <w:multiLevelType w:val="singleLevel"/>
    <w:tmpl w:val="1ECAB6FC"/>
    <w:lvl w:ilvl="0">
      <w:start w:val="1"/>
      <w:numFmt w:val="decimal"/>
      <w:lvlText w:val="sSvs%1"/>
      <w:lvlJc w:val="left"/>
      <w:pPr>
        <w:tabs>
          <w:tab w:val="num" w:pos="360"/>
        </w:tabs>
        <w:ind w:left="360" w:hanging="360"/>
      </w:pPr>
      <w:rPr>
        <w:rFonts w:hint="default"/>
      </w:rPr>
    </w:lvl>
  </w:abstractNum>
  <w:abstractNum w:abstractNumId="30" w15:restartNumberingAfterBreak="0">
    <w:nsid w:val="427F46F7"/>
    <w:multiLevelType w:val="hybridMultilevel"/>
    <w:tmpl w:val="66FEA2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2DC252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4177C02"/>
    <w:multiLevelType w:val="hybridMultilevel"/>
    <w:tmpl w:val="74F6A4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9811948"/>
    <w:multiLevelType w:val="hybridMultilevel"/>
    <w:tmpl w:val="A010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6C1FFB"/>
    <w:multiLevelType w:val="multilevel"/>
    <w:tmpl w:val="1926279C"/>
    <w:lvl w:ilvl="0">
      <w:start w:val="1"/>
      <w:numFmt w:val="decimal"/>
      <w:pStyle w:val="KEMAHeading1"/>
      <w:lvlText w:val="%1"/>
      <w:lvlJc w:val="left"/>
      <w:pPr>
        <w:tabs>
          <w:tab w:val="num" w:pos="1077"/>
        </w:tabs>
        <w:ind w:left="1077" w:hanging="1077"/>
      </w:pPr>
      <w:rPr>
        <w:b w:val="0"/>
        <w:i w:val="0"/>
      </w:rPr>
    </w:lvl>
    <w:lvl w:ilvl="1">
      <w:start w:val="1"/>
      <w:numFmt w:val="decimal"/>
      <w:pStyle w:val="KEMAHeading2"/>
      <w:lvlText w:val="%1.%2"/>
      <w:lvlJc w:val="left"/>
      <w:pPr>
        <w:tabs>
          <w:tab w:val="num" w:pos="1077"/>
        </w:tabs>
        <w:ind w:left="1077" w:hanging="1077"/>
      </w:pPr>
      <w:rPr>
        <w:b w:val="0"/>
        <w:i w:val="0"/>
      </w:rPr>
    </w:lvl>
    <w:lvl w:ilvl="2">
      <w:start w:val="1"/>
      <w:numFmt w:val="decimal"/>
      <w:pStyle w:val="KEMAHeading3"/>
      <w:lvlText w:val="%1.%2.%3"/>
      <w:lvlJc w:val="left"/>
      <w:pPr>
        <w:tabs>
          <w:tab w:val="num" w:pos="1077"/>
        </w:tabs>
        <w:ind w:left="1077" w:hanging="107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C634743"/>
    <w:multiLevelType w:val="multilevel"/>
    <w:tmpl w:val="614E5B54"/>
    <w:lvl w:ilvl="0">
      <w:start w:val="1"/>
      <w:numFmt w:val="decimal"/>
      <w:pStyle w:val="Heading1"/>
      <w:lvlText w:val="%1"/>
      <w:lvlJc w:val="left"/>
      <w:pPr>
        <w:tabs>
          <w:tab w:val="num" w:pos="1077"/>
        </w:tabs>
        <w:ind w:left="1077" w:hanging="1077"/>
      </w:pPr>
      <w:rPr>
        <w:b w:val="0"/>
        <w:i w:val="0"/>
      </w:rPr>
    </w:lvl>
    <w:lvl w:ilvl="1">
      <w:start w:val="1"/>
      <w:numFmt w:val="decimal"/>
      <w:pStyle w:val="Heading2"/>
      <w:lvlText w:val="%1.%2"/>
      <w:lvlJc w:val="left"/>
      <w:pPr>
        <w:tabs>
          <w:tab w:val="num" w:pos="1077"/>
        </w:tabs>
        <w:ind w:left="1077" w:hanging="1077"/>
      </w:pPr>
      <w:rPr>
        <w:b w:val="0"/>
        <w:i w:val="0"/>
      </w:rPr>
    </w:lvl>
    <w:lvl w:ilvl="2">
      <w:start w:val="1"/>
      <w:numFmt w:val="decimal"/>
      <w:pStyle w:val="Heading3"/>
      <w:lvlText w:val="%1.%2.%3"/>
      <w:lvlJc w:val="left"/>
      <w:pPr>
        <w:tabs>
          <w:tab w:val="num" w:pos="1077"/>
        </w:tabs>
        <w:ind w:left="1077" w:hanging="1077"/>
      </w:pPr>
      <w:rPr>
        <w:b w:val="0"/>
        <w:i w:val="0"/>
      </w:rPr>
    </w:lvl>
    <w:lvl w:ilvl="3">
      <w:start w:val="1"/>
      <w:numFmt w:val="decimal"/>
      <w:pStyle w:val="Heading4"/>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30E10BF"/>
    <w:multiLevelType w:val="hybridMultilevel"/>
    <w:tmpl w:val="19DED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EF4240"/>
    <w:multiLevelType w:val="hybridMultilevel"/>
    <w:tmpl w:val="A2DEB97C"/>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547431"/>
    <w:multiLevelType w:val="hybridMultilevel"/>
    <w:tmpl w:val="A8F6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15:restartNumberingAfterBreak="0">
    <w:nsid w:val="69E364D1"/>
    <w:multiLevelType w:val="hybridMultilevel"/>
    <w:tmpl w:val="A9825BF2"/>
    <w:lvl w:ilvl="0" w:tplc="88662B0A">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1" w15:restartNumberingAfterBreak="0">
    <w:nsid w:val="6CC17B2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00A0F57"/>
    <w:multiLevelType w:val="hybridMultilevel"/>
    <w:tmpl w:val="5E9E3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F45EDB"/>
    <w:multiLevelType w:val="hybridMultilevel"/>
    <w:tmpl w:val="B0A8B302"/>
    <w:lvl w:ilvl="0" w:tplc="7584E0C6">
      <w:numFmt w:val="bullet"/>
      <w:lvlText w:val="-"/>
      <w:lvlJc w:val="left"/>
      <w:pPr>
        <w:ind w:left="360" w:hanging="360"/>
      </w:pPr>
      <w:rPr>
        <w:rFonts w:ascii="Arial" w:eastAsia="SimSu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5"/>
  </w:num>
  <w:num w:numId="2">
    <w:abstractNumId w:val="21"/>
  </w:num>
  <w:num w:numId="3">
    <w:abstractNumId w:val="18"/>
  </w:num>
  <w:num w:numId="4">
    <w:abstractNumId w:val="3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31"/>
  </w:num>
  <w:num w:numId="16">
    <w:abstractNumId w:val="41"/>
  </w:num>
  <w:num w:numId="17">
    <w:abstractNumId w:val="27"/>
  </w:num>
  <w:num w:numId="18">
    <w:abstractNumId w:val="14"/>
  </w:num>
  <w:num w:numId="19">
    <w:abstractNumId w:val="12"/>
  </w:num>
  <w:num w:numId="20">
    <w:abstractNumId w:val="39"/>
  </w:num>
  <w:num w:numId="21">
    <w:abstractNumId w:val="11"/>
  </w:num>
  <w:num w:numId="22">
    <w:abstractNumId w:val="15"/>
  </w:num>
  <w:num w:numId="23">
    <w:abstractNumId w:val="37"/>
  </w:num>
  <w:num w:numId="24">
    <w:abstractNumId w:val="9"/>
  </w:num>
  <w:num w:numId="25">
    <w:abstractNumId w:val="10"/>
  </w:num>
  <w:num w:numId="26">
    <w:abstractNumId w:val="13"/>
  </w:num>
  <w:num w:numId="27">
    <w:abstractNumId w:val="16"/>
  </w:num>
  <w:num w:numId="28">
    <w:abstractNumId w:val="40"/>
  </w:num>
  <w:num w:numId="29">
    <w:abstractNumId w:val="23"/>
  </w:num>
  <w:num w:numId="30">
    <w:abstractNumId w:val="29"/>
  </w:num>
  <w:num w:numId="31">
    <w:abstractNumId w:val="36"/>
  </w:num>
  <w:num w:numId="32">
    <w:abstractNumId w:val="38"/>
  </w:num>
  <w:num w:numId="33">
    <w:abstractNumId w:val="33"/>
  </w:num>
  <w:num w:numId="34">
    <w:abstractNumId w:val="30"/>
  </w:num>
  <w:num w:numId="35">
    <w:abstractNumId w:val="24"/>
  </w:num>
  <w:num w:numId="36">
    <w:abstractNumId w:val="17"/>
  </w:num>
  <w:num w:numId="37">
    <w:abstractNumId w:val="28"/>
  </w:num>
  <w:num w:numId="38">
    <w:abstractNumId w:val="25"/>
  </w:num>
  <w:num w:numId="39">
    <w:abstractNumId w:val="42"/>
  </w:num>
  <w:num w:numId="40">
    <w:abstractNumId w:val="20"/>
  </w:num>
  <w:num w:numId="41">
    <w:abstractNumId w:val="22"/>
  </w:num>
  <w:num w:numId="42">
    <w:abstractNumId w:val="43"/>
  </w:num>
  <w:num w:numId="43">
    <w:abstractNumId w:val="32"/>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immel, Richard">
    <w15:presenceInfo w15:providerId="AD" w15:userId="S::Richard.Schimmel@dnvgl.com::774ed5a5-263b-4618-a97d-f05336d64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Forms Core NewDocument" w:val="2021-05-05T14:39:43Z"/>
  </w:docVars>
  <w:rsids>
    <w:rsidRoot w:val="0080261E"/>
    <w:rsid w:val="001E2982"/>
    <w:rsid w:val="002E5930"/>
    <w:rsid w:val="003B4B80"/>
    <w:rsid w:val="003E43DA"/>
    <w:rsid w:val="003F7B04"/>
    <w:rsid w:val="004E1FE1"/>
    <w:rsid w:val="004E50A6"/>
    <w:rsid w:val="004E5F0C"/>
    <w:rsid w:val="0050035D"/>
    <w:rsid w:val="005C7CB4"/>
    <w:rsid w:val="00684C08"/>
    <w:rsid w:val="0076238E"/>
    <w:rsid w:val="007E78DB"/>
    <w:rsid w:val="0080261E"/>
    <w:rsid w:val="00873083"/>
    <w:rsid w:val="00891A0D"/>
    <w:rsid w:val="008B4928"/>
    <w:rsid w:val="008D32A6"/>
    <w:rsid w:val="00907E6C"/>
    <w:rsid w:val="00931628"/>
    <w:rsid w:val="009730F3"/>
    <w:rsid w:val="00AE0178"/>
    <w:rsid w:val="00B92A3B"/>
    <w:rsid w:val="00BB2A8A"/>
    <w:rsid w:val="00D76130"/>
    <w:rsid w:val="00EF67CE"/>
    <w:rsid w:val="00F70E53"/>
    <w:rsid w:val="00F9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50A78B3"/>
  <w15:chartTrackingRefBased/>
  <w15:docId w15:val="{69779B55-E829-44DD-B7B9-0B38F530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1E"/>
    <w:pPr>
      <w:spacing w:after="0" w:line="312" w:lineRule="auto"/>
    </w:pPr>
    <w:rPr>
      <w:rFonts w:ascii="Arial" w:eastAsia="SimSun" w:hAnsi="Arial" w:cs="Times New Roman"/>
      <w:szCs w:val="20"/>
      <w:lang w:val="en-GB"/>
    </w:rPr>
  </w:style>
  <w:style w:type="paragraph" w:styleId="Heading1">
    <w:name w:val="heading 1"/>
    <w:aliases w:val="UCI Header 1,Section Title,essai 1,h1,1,_berschrift 1,titre 1"/>
    <w:basedOn w:val="Normal"/>
    <w:next w:val="Normal"/>
    <w:link w:val="Heading1Char"/>
    <w:qFormat/>
    <w:rsid w:val="0080261E"/>
    <w:pPr>
      <w:keepNext/>
      <w:numPr>
        <w:numId w:val="1"/>
      </w:numPr>
      <w:spacing w:line="240" w:lineRule="auto"/>
      <w:outlineLvl w:val="0"/>
    </w:pPr>
    <w:rPr>
      <w:b/>
      <w:caps/>
      <w:sz w:val="26"/>
    </w:rPr>
  </w:style>
  <w:style w:type="paragraph" w:styleId="Heading2">
    <w:name w:val="heading 2"/>
    <w:aliases w:val="Heading 2*,First Level Head,Titolo 21,Titre 2 "/>
    <w:basedOn w:val="Heading1"/>
    <w:next w:val="Normal"/>
    <w:link w:val="Heading2Char"/>
    <w:qFormat/>
    <w:rsid w:val="0080261E"/>
    <w:pPr>
      <w:numPr>
        <w:ilvl w:val="1"/>
      </w:numPr>
      <w:outlineLvl w:val="1"/>
    </w:pPr>
    <w:rPr>
      <w:caps w:val="0"/>
      <w:sz w:val="24"/>
    </w:rPr>
  </w:style>
  <w:style w:type="paragraph" w:styleId="Heading3">
    <w:name w:val="heading 3"/>
    <w:aliases w:val="Second Level Head,Titolo 3MAX,h3"/>
    <w:basedOn w:val="Heading1"/>
    <w:next w:val="Normal"/>
    <w:link w:val="Heading3Char"/>
    <w:qFormat/>
    <w:rsid w:val="0080261E"/>
    <w:pPr>
      <w:numPr>
        <w:ilvl w:val="2"/>
      </w:numPr>
      <w:outlineLvl w:val="2"/>
    </w:pPr>
    <w:rPr>
      <w:caps w:val="0"/>
      <w:sz w:val="22"/>
    </w:rPr>
  </w:style>
  <w:style w:type="paragraph" w:styleId="Heading4">
    <w:name w:val="heading 4"/>
    <w:aliases w:val="Third Level Head,Titolo 4MAX,h4"/>
    <w:basedOn w:val="Heading1"/>
    <w:next w:val="Normal"/>
    <w:link w:val="Heading4Char"/>
    <w:qFormat/>
    <w:rsid w:val="0080261E"/>
    <w:pPr>
      <w:numPr>
        <w:ilvl w:val="3"/>
      </w:numPr>
      <w:outlineLvl w:val="3"/>
    </w:pPr>
    <w:rPr>
      <w:b w:val="0"/>
      <w:caps w:val="0"/>
      <w:sz w:val="22"/>
    </w:rPr>
  </w:style>
  <w:style w:type="paragraph" w:styleId="Heading5">
    <w:name w:val="heading 5"/>
    <w:aliases w:val="Fourth Level Head"/>
    <w:basedOn w:val="Normal"/>
    <w:next w:val="Normal"/>
    <w:link w:val="Heading5Char"/>
    <w:qFormat/>
    <w:rsid w:val="0080261E"/>
    <w:pPr>
      <w:keepNext/>
      <w:spacing w:line="240" w:lineRule="auto"/>
      <w:outlineLvl w:val="4"/>
    </w:pPr>
    <w:rPr>
      <w:b/>
      <w:caps/>
      <w:sz w:val="26"/>
    </w:rPr>
  </w:style>
  <w:style w:type="paragraph" w:styleId="Heading6">
    <w:name w:val="heading 6"/>
    <w:aliases w:val="Appendix Title"/>
    <w:basedOn w:val="Normal"/>
    <w:next w:val="Normal"/>
    <w:link w:val="Heading6Char"/>
    <w:qFormat/>
    <w:rsid w:val="0080261E"/>
    <w:pPr>
      <w:spacing w:before="240" w:after="60" w:line="288" w:lineRule="auto"/>
      <w:outlineLvl w:val="5"/>
    </w:pPr>
    <w:rPr>
      <w:i/>
    </w:rPr>
  </w:style>
  <w:style w:type="paragraph" w:styleId="Heading7">
    <w:name w:val="heading 7"/>
    <w:aliases w:val="Appendix 1st Level Head"/>
    <w:basedOn w:val="Normal"/>
    <w:next w:val="Normal"/>
    <w:link w:val="Heading7Char"/>
    <w:qFormat/>
    <w:rsid w:val="0080261E"/>
    <w:pPr>
      <w:spacing w:before="240" w:after="60" w:line="288" w:lineRule="auto"/>
      <w:outlineLvl w:val="6"/>
    </w:pPr>
    <w:rPr>
      <w:sz w:val="20"/>
    </w:rPr>
  </w:style>
  <w:style w:type="paragraph" w:styleId="Heading8">
    <w:name w:val="heading 8"/>
    <w:aliases w:val="Appendix 2nd Level Head"/>
    <w:basedOn w:val="Normal"/>
    <w:next w:val="Normal"/>
    <w:link w:val="Heading8Char"/>
    <w:qFormat/>
    <w:rsid w:val="0080261E"/>
    <w:pPr>
      <w:spacing w:before="240" w:after="60" w:line="288" w:lineRule="auto"/>
      <w:outlineLvl w:val="7"/>
    </w:pPr>
    <w:rPr>
      <w:i/>
      <w:sz w:val="20"/>
    </w:rPr>
  </w:style>
  <w:style w:type="paragraph" w:styleId="Heading9">
    <w:name w:val="heading 9"/>
    <w:aliases w:val="Appendix 3rd Level Head"/>
    <w:basedOn w:val="Normal"/>
    <w:next w:val="Normal"/>
    <w:link w:val="Heading9Char"/>
    <w:qFormat/>
    <w:rsid w:val="0080261E"/>
    <w:pPr>
      <w:spacing w:before="240" w:after="60" w:line="288" w:lineRule="auto"/>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CI Header 1 Char,Section Title Char,essai 1 Char,h1 Char,1 Char,_berschrift 1 Char,titre 1 Char"/>
    <w:basedOn w:val="DefaultParagraphFont"/>
    <w:link w:val="Heading1"/>
    <w:rsid w:val="0080261E"/>
    <w:rPr>
      <w:rFonts w:ascii="Arial" w:eastAsia="SimSun" w:hAnsi="Arial" w:cs="Times New Roman"/>
      <w:b/>
      <w:caps/>
      <w:sz w:val="26"/>
      <w:szCs w:val="20"/>
      <w:lang w:val="en-GB"/>
    </w:rPr>
  </w:style>
  <w:style w:type="character" w:customStyle="1" w:styleId="Heading2Char">
    <w:name w:val="Heading 2 Char"/>
    <w:aliases w:val="Heading 2* Char,First Level Head Char,Titolo 21 Char,Titre 2  Char"/>
    <w:basedOn w:val="DefaultParagraphFont"/>
    <w:link w:val="Heading2"/>
    <w:rsid w:val="0080261E"/>
    <w:rPr>
      <w:rFonts w:ascii="Arial" w:eastAsia="SimSun" w:hAnsi="Arial" w:cs="Times New Roman"/>
      <w:b/>
      <w:sz w:val="24"/>
      <w:szCs w:val="20"/>
      <w:lang w:val="en-GB"/>
    </w:rPr>
  </w:style>
  <w:style w:type="character" w:customStyle="1" w:styleId="Heading3Char">
    <w:name w:val="Heading 3 Char"/>
    <w:aliases w:val="Second Level Head Char,Titolo 3MAX Char,h3 Char"/>
    <w:basedOn w:val="DefaultParagraphFont"/>
    <w:link w:val="Heading3"/>
    <w:rsid w:val="0080261E"/>
    <w:rPr>
      <w:rFonts w:ascii="Arial" w:eastAsia="SimSun" w:hAnsi="Arial" w:cs="Times New Roman"/>
      <w:b/>
      <w:szCs w:val="20"/>
      <w:lang w:val="en-GB"/>
    </w:rPr>
  </w:style>
  <w:style w:type="character" w:customStyle="1" w:styleId="Heading4Char">
    <w:name w:val="Heading 4 Char"/>
    <w:aliases w:val="Third Level Head Char,Titolo 4MAX Char,h4 Char"/>
    <w:basedOn w:val="DefaultParagraphFont"/>
    <w:link w:val="Heading4"/>
    <w:rsid w:val="0080261E"/>
    <w:rPr>
      <w:rFonts w:ascii="Arial" w:eastAsia="SimSun" w:hAnsi="Arial" w:cs="Times New Roman"/>
      <w:szCs w:val="20"/>
      <w:lang w:val="en-GB"/>
    </w:rPr>
  </w:style>
  <w:style w:type="character" w:customStyle="1" w:styleId="Heading5Char">
    <w:name w:val="Heading 5 Char"/>
    <w:aliases w:val="Fourth Level Head Char"/>
    <w:basedOn w:val="DefaultParagraphFont"/>
    <w:link w:val="Heading5"/>
    <w:rsid w:val="0080261E"/>
    <w:rPr>
      <w:rFonts w:ascii="Arial" w:eastAsia="SimSun" w:hAnsi="Arial" w:cs="Times New Roman"/>
      <w:b/>
      <w:caps/>
      <w:sz w:val="26"/>
      <w:szCs w:val="20"/>
      <w:lang w:val="en-GB"/>
    </w:rPr>
  </w:style>
  <w:style w:type="character" w:customStyle="1" w:styleId="Heading6Char">
    <w:name w:val="Heading 6 Char"/>
    <w:aliases w:val="Appendix Title Char"/>
    <w:basedOn w:val="DefaultParagraphFont"/>
    <w:link w:val="Heading6"/>
    <w:rsid w:val="0080261E"/>
    <w:rPr>
      <w:rFonts w:ascii="Arial" w:eastAsia="SimSun" w:hAnsi="Arial" w:cs="Times New Roman"/>
      <w:i/>
      <w:szCs w:val="20"/>
      <w:lang w:val="en-GB"/>
    </w:rPr>
  </w:style>
  <w:style w:type="character" w:customStyle="1" w:styleId="Heading7Char">
    <w:name w:val="Heading 7 Char"/>
    <w:aliases w:val="Appendix 1st Level Head Char"/>
    <w:basedOn w:val="DefaultParagraphFont"/>
    <w:link w:val="Heading7"/>
    <w:rsid w:val="0080261E"/>
    <w:rPr>
      <w:rFonts w:ascii="Arial" w:eastAsia="SimSun" w:hAnsi="Arial" w:cs="Times New Roman"/>
      <w:sz w:val="20"/>
      <w:szCs w:val="20"/>
      <w:lang w:val="en-GB"/>
    </w:rPr>
  </w:style>
  <w:style w:type="character" w:customStyle="1" w:styleId="Heading8Char">
    <w:name w:val="Heading 8 Char"/>
    <w:aliases w:val="Appendix 2nd Level Head Char"/>
    <w:basedOn w:val="DefaultParagraphFont"/>
    <w:link w:val="Heading8"/>
    <w:rsid w:val="0080261E"/>
    <w:rPr>
      <w:rFonts w:ascii="Arial" w:eastAsia="SimSun" w:hAnsi="Arial" w:cs="Times New Roman"/>
      <w:i/>
      <w:sz w:val="20"/>
      <w:szCs w:val="20"/>
      <w:lang w:val="en-GB"/>
    </w:rPr>
  </w:style>
  <w:style w:type="character" w:customStyle="1" w:styleId="Heading9Char">
    <w:name w:val="Heading 9 Char"/>
    <w:aliases w:val="Appendix 3rd Level Head Char"/>
    <w:basedOn w:val="DefaultParagraphFont"/>
    <w:link w:val="Heading9"/>
    <w:rsid w:val="0080261E"/>
    <w:rPr>
      <w:rFonts w:ascii="Arial" w:eastAsia="SimSun" w:hAnsi="Arial" w:cs="Times New Roman"/>
      <w:b/>
      <w:i/>
      <w:sz w:val="18"/>
      <w:szCs w:val="20"/>
      <w:lang w:val="en-GB"/>
    </w:rPr>
  </w:style>
  <w:style w:type="paragraph" w:styleId="TOC1">
    <w:name w:val="toc 1"/>
    <w:basedOn w:val="Normal"/>
    <w:next w:val="Normal"/>
    <w:uiPriority w:val="39"/>
    <w:rsid w:val="0080261E"/>
    <w:pPr>
      <w:spacing w:before="280"/>
      <w:ind w:left="1077" w:hanging="1077"/>
    </w:pPr>
  </w:style>
  <w:style w:type="paragraph" w:styleId="TOC2">
    <w:name w:val="toc 2"/>
    <w:basedOn w:val="Normal"/>
    <w:next w:val="Normal"/>
    <w:uiPriority w:val="39"/>
    <w:rsid w:val="0080261E"/>
    <w:pPr>
      <w:ind w:left="1077" w:hanging="1077"/>
    </w:pPr>
  </w:style>
  <w:style w:type="paragraph" w:styleId="TOC3">
    <w:name w:val="toc 3"/>
    <w:basedOn w:val="Normal"/>
    <w:next w:val="Normal"/>
    <w:uiPriority w:val="39"/>
    <w:rsid w:val="0080261E"/>
    <w:pPr>
      <w:ind w:left="1077" w:hanging="1077"/>
    </w:pPr>
  </w:style>
  <w:style w:type="paragraph" w:styleId="TOC4">
    <w:name w:val="toc 4"/>
    <w:basedOn w:val="Normal"/>
    <w:next w:val="Normal"/>
    <w:rsid w:val="0080261E"/>
    <w:pPr>
      <w:ind w:left="1077" w:hanging="1077"/>
    </w:pPr>
  </w:style>
  <w:style w:type="paragraph" w:styleId="TOC5">
    <w:name w:val="toc 5"/>
    <w:basedOn w:val="Normal"/>
    <w:next w:val="Normal"/>
    <w:uiPriority w:val="39"/>
    <w:rsid w:val="0080261E"/>
    <w:pPr>
      <w:spacing w:before="280"/>
    </w:pPr>
    <w:rPr>
      <w:caps/>
    </w:rPr>
  </w:style>
  <w:style w:type="paragraph" w:styleId="Header">
    <w:name w:val="header"/>
    <w:basedOn w:val="Normal"/>
    <w:link w:val="HeaderChar"/>
    <w:rsid w:val="0080261E"/>
    <w:pPr>
      <w:tabs>
        <w:tab w:val="center" w:pos="4536"/>
        <w:tab w:val="right" w:pos="9072"/>
      </w:tabs>
      <w:spacing w:line="240" w:lineRule="auto"/>
    </w:pPr>
    <w:rPr>
      <w:noProof/>
    </w:rPr>
  </w:style>
  <w:style w:type="character" w:customStyle="1" w:styleId="HeaderChar">
    <w:name w:val="Header Char"/>
    <w:basedOn w:val="DefaultParagraphFont"/>
    <w:link w:val="Header"/>
    <w:rsid w:val="0080261E"/>
    <w:rPr>
      <w:rFonts w:ascii="Arial" w:eastAsia="SimSun" w:hAnsi="Arial" w:cs="Times New Roman"/>
      <w:noProof/>
      <w:szCs w:val="20"/>
      <w:lang w:val="en-GB"/>
    </w:rPr>
  </w:style>
  <w:style w:type="paragraph" w:styleId="Footer">
    <w:name w:val="footer"/>
    <w:basedOn w:val="Normal"/>
    <w:link w:val="FooterChar"/>
    <w:rsid w:val="0080261E"/>
    <w:pPr>
      <w:tabs>
        <w:tab w:val="center" w:pos="4153"/>
        <w:tab w:val="right" w:pos="8306"/>
      </w:tabs>
    </w:pPr>
  </w:style>
  <w:style w:type="character" w:customStyle="1" w:styleId="FooterChar">
    <w:name w:val="Footer Char"/>
    <w:basedOn w:val="DefaultParagraphFont"/>
    <w:link w:val="Footer"/>
    <w:rsid w:val="0080261E"/>
    <w:rPr>
      <w:rFonts w:ascii="Arial" w:eastAsia="SimSun" w:hAnsi="Arial" w:cs="Times New Roman"/>
      <w:szCs w:val="20"/>
      <w:lang w:val="en-GB"/>
    </w:rPr>
  </w:style>
  <w:style w:type="character" w:styleId="PageNumber">
    <w:name w:val="page number"/>
    <w:basedOn w:val="DefaultParagraphFont"/>
    <w:rsid w:val="0080261E"/>
  </w:style>
  <w:style w:type="paragraph" w:styleId="TOC6">
    <w:name w:val="toc 6"/>
    <w:basedOn w:val="Normal"/>
    <w:next w:val="Normal"/>
    <w:rsid w:val="0080261E"/>
    <w:pPr>
      <w:spacing w:before="280"/>
      <w:ind w:left="1440" w:hanging="1440"/>
    </w:pPr>
  </w:style>
  <w:style w:type="paragraph" w:customStyle="1" w:styleId="Appendix">
    <w:name w:val="Appendix"/>
    <w:basedOn w:val="Normal"/>
    <w:next w:val="Normal"/>
    <w:rsid w:val="0080261E"/>
    <w:pPr>
      <w:numPr>
        <w:ilvl w:val="5"/>
        <w:numId w:val="2"/>
      </w:numPr>
      <w:spacing w:line="240" w:lineRule="auto"/>
      <w:outlineLvl w:val="5"/>
    </w:pPr>
    <w:rPr>
      <w:b/>
      <w:caps/>
      <w:sz w:val="26"/>
    </w:rPr>
  </w:style>
  <w:style w:type="paragraph" w:customStyle="1" w:styleId="Bijlage">
    <w:name w:val="Bijlage"/>
    <w:basedOn w:val="Normal"/>
    <w:next w:val="Normal"/>
    <w:rsid w:val="0080261E"/>
    <w:pPr>
      <w:numPr>
        <w:numId w:val="3"/>
      </w:numPr>
      <w:spacing w:line="240" w:lineRule="auto"/>
      <w:outlineLvl w:val="0"/>
    </w:pPr>
    <w:rPr>
      <w:b/>
      <w:caps/>
      <w:sz w:val="26"/>
    </w:rPr>
  </w:style>
  <w:style w:type="paragraph" w:customStyle="1" w:styleId="KEMAHeading1">
    <w:name w:val="KEMA Heading 1"/>
    <w:basedOn w:val="Normal"/>
    <w:next w:val="Normal"/>
    <w:rsid w:val="0080261E"/>
    <w:pPr>
      <w:numPr>
        <w:numId w:val="4"/>
      </w:numPr>
      <w:tabs>
        <w:tab w:val="left" w:pos="1049"/>
        <w:tab w:val="left" w:pos="1326"/>
        <w:tab w:val="left" w:pos="7920"/>
      </w:tabs>
      <w:spacing w:line="286" w:lineRule="auto"/>
      <w:jc w:val="both"/>
      <w:outlineLvl w:val="0"/>
    </w:pPr>
    <w:rPr>
      <w:b/>
      <w:caps/>
    </w:rPr>
  </w:style>
  <w:style w:type="paragraph" w:customStyle="1" w:styleId="KEMAHeading2">
    <w:name w:val="KEMA Heading 2"/>
    <w:basedOn w:val="Heading2"/>
    <w:autoRedefine/>
    <w:rsid w:val="0080261E"/>
    <w:pPr>
      <w:numPr>
        <w:numId w:val="4"/>
      </w:numPr>
      <w:tabs>
        <w:tab w:val="left" w:pos="1326"/>
        <w:tab w:val="left" w:pos="4082"/>
        <w:tab w:val="left" w:pos="7920"/>
      </w:tabs>
      <w:spacing w:line="288" w:lineRule="auto"/>
    </w:pPr>
    <w:rPr>
      <w:b w:val="0"/>
    </w:rPr>
  </w:style>
  <w:style w:type="paragraph" w:customStyle="1" w:styleId="KEMAHeading3">
    <w:name w:val="KEMA Heading 3"/>
    <w:basedOn w:val="Heading3"/>
    <w:next w:val="Normal"/>
    <w:autoRedefine/>
    <w:rsid w:val="0080261E"/>
    <w:pPr>
      <w:numPr>
        <w:numId w:val="4"/>
      </w:numPr>
      <w:spacing w:line="288" w:lineRule="auto"/>
    </w:pPr>
    <w:rPr>
      <w:caps/>
    </w:rPr>
  </w:style>
  <w:style w:type="paragraph" w:customStyle="1" w:styleId="h2">
    <w:name w:val="h2"/>
    <w:basedOn w:val="Heading2"/>
    <w:rsid w:val="0080261E"/>
    <w:pPr>
      <w:keepLines/>
      <w:tabs>
        <w:tab w:val="num" w:pos="432"/>
        <w:tab w:val="left" w:pos="1077"/>
      </w:tabs>
      <w:spacing w:before="480" w:after="120" w:line="280" w:lineRule="atLeast"/>
      <w:ind w:left="783" w:hanging="783"/>
      <w:outlineLvl w:val="9"/>
    </w:pPr>
    <w:rPr>
      <w:sz w:val="28"/>
    </w:rPr>
  </w:style>
  <w:style w:type="paragraph" w:customStyle="1" w:styleId="HeadingNoNumber">
    <w:name w:val="HeadingNoNumber"/>
    <w:basedOn w:val="Heading1"/>
    <w:rsid w:val="0080261E"/>
    <w:pPr>
      <w:keepLines/>
      <w:tabs>
        <w:tab w:val="num" w:pos="432"/>
        <w:tab w:val="left" w:pos="1077"/>
      </w:tabs>
      <w:spacing w:before="480" w:after="360" w:line="280" w:lineRule="atLeast"/>
      <w:ind w:left="0" w:firstLine="0"/>
      <w:outlineLvl w:val="9"/>
    </w:pPr>
    <w:rPr>
      <w:caps w:val="0"/>
      <w:kern w:val="28"/>
      <w:sz w:val="28"/>
    </w:rPr>
  </w:style>
  <w:style w:type="paragraph" w:customStyle="1" w:styleId="PARAGRAPH">
    <w:name w:val="PARAGRAPH"/>
    <w:rsid w:val="0080261E"/>
    <w:pPr>
      <w:spacing w:before="100" w:after="200" w:line="240" w:lineRule="auto"/>
      <w:jc w:val="both"/>
    </w:pPr>
    <w:rPr>
      <w:rFonts w:ascii="Arial" w:eastAsia="SimSun" w:hAnsi="Arial" w:cs="Times New Roman"/>
      <w:spacing w:val="8"/>
      <w:sz w:val="20"/>
      <w:szCs w:val="20"/>
      <w:lang w:val="en-GB" w:eastAsia="zh-CN"/>
    </w:rPr>
  </w:style>
  <w:style w:type="paragraph" w:styleId="BodyText3">
    <w:name w:val="Body Text 3"/>
    <w:basedOn w:val="Normal"/>
    <w:link w:val="BodyText3Char"/>
    <w:rsid w:val="0080261E"/>
    <w:pPr>
      <w:spacing w:line="288" w:lineRule="auto"/>
      <w:jc w:val="center"/>
    </w:pPr>
  </w:style>
  <w:style w:type="character" w:customStyle="1" w:styleId="BodyText3Char">
    <w:name w:val="Body Text 3 Char"/>
    <w:basedOn w:val="DefaultParagraphFont"/>
    <w:link w:val="BodyText3"/>
    <w:rsid w:val="0080261E"/>
    <w:rPr>
      <w:rFonts w:ascii="Arial" w:eastAsia="SimSun" w:hAnsi="Arial" w:cs="Times New Roman"/>
      <w:szCs w:val="20"/>
      <w:lang w:val="en-GB"/>
    </w:rPr>
  </w:style>
  <w:style w:type="paragraph" w:styleId="FootnoteText">
    <w:name w:val="footnote text"/>
    <w:aliases w:val="DFSListFootnote"/>
    <w:basedOn w:val="Normal"/>
    <w:link w:val="FootnoteTextChar"/>
    <w:rsid w:val="0080261E"/>
    <w:pPr>
      <w:spacing w:line="288" w:lineRule="auto"/>
    </w:pPr>
    <w:rPr>
      <w:sz w:val="16"/>
    </w:rPr>
  </w:style>
  <w:style w:type="character" w:customStyle="1" w:styleId="FootnoteTextChar">
    <w:name w:val="Footnote Text Char"/>
    <w:aliases w:val="DFSListFootnote Char"/>
    <w:basedOn w:val="DefaultParagraphFont"/>
    <w:link w:val="FootnoteText"/>
    <w:rsid w:val="0080261E"/>
    <w:rPr>
      <w:rFonts w:ascii="Arial" w:eastAsia="SimSun" w:hAnsi="Arial" w:cs="Times New Roman"/>
      <w:sz w:val="16"/>
      <w:szCs w:val="20"/>
      <w:lang w:val="en-GB"/>
    </w:rPr>
  </w:style>
  <w:style w:type="paragraph" w:customStyle="1" w:styleId="Text">
    <w:name w:val="Text"/>
    <w:basedOn w:val="Normal"/>
    <w:rsid w:val="0080261E"/>
    <w:pPr>
      <w:tabs>
        <w:tab w:val="left" w:pos="0"/>
        <w:tab w:val="left" w:pos="403"/>
        <w:tab w:val="left" w:pos="677"/>
        <w:tab w:val="left" w:pos="965"/>
        <w:tab w:val="left" w:pos="1253"/>
        <w:tab w:val="left" w:pos="1526"/>
        <w:tab w:val="left" w:pos="1814"/>
        <w:tab w:val="left" w:pos="2102"/>
        <w:tab w:val="left" w:pos="2376"/>
        <w:tab w:val="left" w:pos="2664"/>
        <w:tab w:val="left" w:pos="2952"/>
        <w:tab w:val="left" w:pos="3226"/>
        <w:tab w:val="left" w:pos="3514"/>
        <w:tab w:val="left" w:pos="3802"/>
        <w:tab w:val="left" w:pos="4075"/>
        <w:tab w:val="left" w:pos="4363"/>
        <w:tab w:val="left" w:pos="4651"/>
        <w:tab w:val="left" w:pos="4939"/>
        <w:tab w:val="left" w:pos="5213"/>
        <w:tab w:val="left" w:pos="5501"/>
        <w:tab w:val="left" w:pos="5789"/>
        <w:tab w:val="left" w:pos="6062"/>
        <w:tab w:val="left" w:pos="6350"/>
        <w:tab w:val="left" w:pos="6638"/>
        <w:tab w:val="left" w:pos="7088"/>
        <w:tab w:val="left" w:pos="7371"/>
        <w:tab w:val="left" w:pos="7655"/>
        <w:tab w:val="left" w:pos="7938"/>
        <w:tab w:val="left" w:pos="8222"/>
        <w:tab w:val="left" w:pos="8505"/>
        <w:tab w:val="right" w:pos="11909"/>
      </w:tabs>
      <w:spacing w:after="101" w:line="262" w:lineRule="atLeast"/>
      <w:jc w:val="both"/>
    </w:pPr>
    <w:rPr>
      <w:rFonts w:ascii="Swiss" w:hAnsi="Swiss"/>
      <w:noProof/>
    </w:rPr>
  </w:style>
  <w:style w:type="paragraph" w:customStyle="1" w:styleId="UEBER">
    <w:name w:val="UEBER"/>
    <w:basedOn w:val="Normal"/>
    <w:rsid w:val="0080261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45" w:line="246" w:lineRule="atLeast"/>
      <w:jc w:val="both"/>
    </w:pPr>
    <w:rPr>
      <w:rFonts w:ascii="Swiss" w:hAnsi="Swiss"/>
      <w:b/>
      <w:noProof/>
    </w:rPr>
  </w:style>
  <w:style w:type="paragraph" w:styleId="TOC7">
    <w:name w:val="toc 7"/>
    <w:basedOn w:val="Normal"/>
    <w:next w:val="Normal"/>
    <w:autoRedefine/>
    <w:rsid w:val="0080261E"/>
    <w:pPr>
      <w:ind w:left="1320"/>
    </w:pPr>
  </w:style>
  <w:style w:type="paragraph" w:styleId="TOC8">
    <w:name w:val="toc 8"/>
    <w:basedOn w:val="Normal"/>
    <w:next w:val="Normal"/>
    <w:autoRedefine/>
    <w:rsid w:val="0080261E"/>
    <w:pPr>
      <w:ind w:left="1540"/>
    </w:pPr>
  </w:style>
  <w:style w:type="paragraph" w:styleId="TOC9">
    <w:name w:val="toc 9"/>
    <w:basedOn w:val="Normal"/>
    <w:next w:val="Normal"/>
    <w:autoRedefine/>
    <w:rsid w:val="0080261E"/>
    <w:pPr>
      <w:ind w:left="1760"/>
    </w:pPr>
  </w:style>
  <w:style w:type="paragraph" w:customStyle="1" w:styleId="StandardPARAGRAPH">
    <w:name w:val="Standard.PARAGRAPH"/>
    <w:rsid w:val="0080261E"/>
    <w:pPr>
      <w:tabs>
        <w:tab w:val="center" w:pos="4536"/>
        <w:tab w:val="right" w:pos="9072"/>
      </w:tabs>
      <w:spacing w:before="100" w:after="100" w:line="240" w:lineRule="auto"/>
    </w:pPr>
    <w:rPr>
      <w:rFonts w:ascii="Arial" w:eastAsia="SimSun" w:hAnsi="Arial" w:cs="Times New Roman"/>
      <w:spacing w:val="8"/>
      <w:sz w:val="20"/>
      <w:szCs w:val="20"/>
      <w:lang w:val="en-GB"/>
    </w:rPr>
  </w:style>
  <w:style w:type="paragraph" w:customStyle="1" w:styleId="TABLE-cell">
    <w:name w:val="TABLE-cell"/>
    <w:basedOn w:val="Normal"/>
    <w:qFormat/>
    <w:rsid w:val="0080261E"/>
    <w:pPr>
      <w:spacing w:before="60" w:after="60" w:line="240" w:lineRule="auto"/>
    </w:pPr>
    <w:rPr>
      <w:spacing w:val="8"/>
      <w:sz w:val="16"/>
      <w:lang w:eastAsia="zh-CN"/>
    </w:rPr>
  </w:style>
  <w:style w:type="character" w:styleId="Hyperlink">
    <w:name w:val="Hyperlink"/>
    <w:uiPriority w:val="99"/>
    <w:rsid w:val="0080261E"/>
    <w:rPr>
      <w:color w:val="0000FF"/>
      <w:u w:val="single"/>
    </w:rPr>
  </w:style>
  <w:style w:type="character" w:styleId="FollowedHyperlink">
    <w:name w:val="FollowedHyperlink"/>
    <w:rsid w:val="0080261E"/>
    <w:rPr>
      <w:color w:val="800080"/>
      <w:u w:val="single"/>
    </w:rPr>
  </w:style>
  <w:style w:type="paragraph" w:customStyle="1" w:styleId="Style1">
    <w:name w:val="Style1"/>
    <w:basedOn w:val="Normal"/>
    <w:rsid w:val="0080261E"/>
    <w:rPr>
      <w:sz w:val="20"/>
    </w:rPr>
  </w:style>
  <w:style w:type="paragraph" w:styleId="BodyText">
    <w:name w:val="Body Text"/>
    <w:basedOn w:val="Normal"/>
    <w:link w:val="BodyTextChar1"/>
    <w:qFormat/>
    <w:rsid w:val="0080261E"/>
    <w:pPr>
      <w:tabs>
        <w:tab w:val="left" w:pos="288"/>
        <w:tab w:val="left" w:pos="1077"/>
        <w:tab w:val="left" w:pos="1326"/>
        <w:tab w:val="left" w:pos="7920"/>
      </w:tabs>
    </w:pPr>
    <w:rPr>
      <w:sz w:val="18"/>
      <w:lang w:val="en-US"/>
    </w:rPr>
  </w:style>
  <w:style w:type="character" w:customStyle="1" w:styleId="BodyTextChar">
    <w:name w:val="Body Text Char"/>
    <w:basedOn w:val="DefaultParagraphFont"/>
    <w:rsid w:val="0080261E"/>
    <w:rPr>
      <w:rFonts w:ascii="Arial" w:eastAsia="SimSun" w:hAnsi="Arial" w:cs="Times New Roman"/>
      <w:szCs w:val="20"/>
      <w:lang w:val="en-GB"/>
    </w:rPr>
  </w:style>
  <w:style w:type="paragraph" w:styleId="BodyText2">
    <w:name w:val="Body Text 2"/>
    <w:basedOn w:val="Normal"/>
    <w:link w:val="BodyText2Char"/>
    <w:rsid w:val="0080261E"/>
    <w:pPr>
      <w:suppressAutoHyphens/>
      <w:spacing w:line="240" w:lineRule="auto"/>
      <w:jc w:val="both"/>
    </w:pPr>
    <w:rPr>
      <w:strike/>
      <w:noProof/>
      <w:sz w:val="16"/>
    </w:rPr>
  </w:style>
  <w:style w:type="character" w:customStyle="1" w:styleId="BodyText2Char">
    <w:name w:val="Body Text 2 Char"/>
    <w:basedOn w:val="DefaultParagraphFont"/>
    <w:link w:val="BodyText2"/>
    <w:rsid w:val="0080261E"/>
    <w:rPr>
      <w:rFonts w:ascii="Arial" w:eastAsia="SimSun" w:hAnsi="Arial" w:cs="Times New Roman"/>
      <w:strike/>
      <w:noProof/>
      <w:sz w:val="16"/>
      <w:szCs w:val="20"/>
      <w:lang w:val="en-GB"/>
    </w:rPr>
  </w:style>
  <w:style w:type="paragraph" w:customStyle="1" w:styleId="ParaText">
    <w:name w:val="ParaText"/>
    <w:basedOn w:val="Normal"/>
    <w:rsid w:val="0080261E"/>
    <w:pPr>
      <w:tabs>
        <w:tab w:val="left" w:pos="720"/>
      </w:tabs>
      <w:spacing w:before="120" w:after="240" w:line="300" w:lineRule="auto"/>
      <w:jc w:val="both"/>
    </w:pPr>
    <w:rPr>
      <w:lang w:val="en-US"/>
    </w:rPr>
  </w:style>
  <w:style w:type="character" w:styleId="FootnoteReference">
    <w:name w:val="footnote reference"/>
    <w:rsid w:val="0080261E"/>
    <w:rPr>
      <w:vertAlign w:val="superscript"/>
    </w:rPr>
  </w:style>
  <w:style w:type="paragraph" w:styleId="BalloonText">
    <w:name w:val="Balloon Text"/>
    <w:basedOn w:val="Normal"/>
    <w:link w:val="BalloonTextChar"/>
    <w:rsid w:val="0080261E"/>
    <w:rPr>
      <w:rFonts w:ascii="Tahoma" w:hAnsi="Tahoma" w:cs="Tahoma"/>
      <w:sz w:val="16"/>
      <w:szCs w:val="16"/>
    </w:rPr>
  </w:style>
  <w:style w:type="character" w:customStyle="1" w:styleId="BalloonTextChar">
    <w:name w:val="Balloon Text Char"/>
    <w:basedOn w:val="DefaultParagraphFont"/>
    <w:link w:val="BalloonText"/>
    <w:rsid w:val="0080261E"/>
    <w:rPr>
      <w:rFonts w:ascii="Tahoma" w:eastAsia="SimSun" w:hAnsi="Tahoma" w:cs="Tahoma"/>
      <w:sz w:val="16"/>
      <w:szCs w:val="16"/>
      <w:lang w:val="en-GB"/>
    </w:rPr>
  </w:style>
  <w:style w:type="paragraph" w:styleId="DocumentMap">
    <w:name w:val="Document Map"/>
    <w:basedOn w:val="Normal"/>
    <w:link w:val="DocumentMapChar"/>
    <w:rsid w:val="0080261E"/>
    <w:pPr>
      <w:shd w:val="clear" w:color="auto" w:fill="000080"/>
    </w:pPr>
    <w:rPr>
      <w:rFonts w:ascii="Tahoma" w:hAnsi="Tahoma" w:cs="Tahoma"/>
      <w:sz w:val="20"/>
    </w:rPr>
  </w:style>
  <w:style w:type="character" w:customStyle="1" w:styleId="DocumentMapChar">
    <w:name w:val="Document Map Char"/>
    <w:basedOn w:val="DefaultParagraphFont"/>
    <w:link w:val="DocumentMap"/>
    <w:rsid w:val="0080261E"/>
    <w:rPr>
      <w:rFonts w:ascii="Tahoma" w:eastAsia="SimSun" w:hAnsi="Tahoma" w:cs="Tahoma"/>
      <w:sz w:val="20"/>
      <w:szCs w:val="20"/>
      <w:shd w:val="clear" w:color="auto" w:fill="000080"/>
      <w:lang w:val="en-GB"/>
    </w:rPr>
  </w:style>
  <w:style w:type="paragraph" w:customStyle="1" w:styleId="Default">
    <w:name w:val="Default"/>
    <w:rsid w:val="0080261E"/>
    <w:pPr>
      <w:autoSpaceDE w:val="0"/>
      <w:autoSpaceDN w:val="0"/>
      <w:adjustRightInd w:val="0"/>
      <w:spacing w:after="0" w:line="240" w:lineRule="auto"/>
    </w:pPr>
    <w:rPr>
      <w:rFonts w:ascii="Arial" w:eastAsia="SimSun" w:hAnsi="Arial" w:cs="Arial"/>
      <w:color w:val="000000"/>
      <w:sz w:val="24"/>
      <w:szCs w:val="24"/>
    </w:rPr>
  </w:style>
  <w:style w:type="paragraph" w:customStyle="1" w:styleId="style10">
    <w:name w:val="style1"/>
    <w:basedOn w:val="Normal"/>
    <w:rsid w:val="0080261E"/>
    <w:pPr>
      <w:spacing w:before="100" w:beforeAutospacing="1" w:after="100" w:afterAutospacing="1" w:line="240" w:lineRule="auto"/>
    </w:pPr>
    <w:rPr>
      <w:rFonts w:ascii="Times New Roman" w:hAnsi="Times New Roman"/>
      <w:sz w:val="24"/>
      <w:szCs w:val="24"/>
      <w:lang w:val="en-US"/>
    </w:rPr>
  </w:style>
  <w:style w:type="paragraph" w:customStyle="1" w:styleId="TERM">
    <w:name w:val="TERM"/>
    <w:basedOn w:val="Normal"/>
    <w:next w:val="Normal"/>
    <w:rsid w:val="0080261E"/>
    <w:pPr>
      <w:keepNext/>
      <w:spacing w:line="240" w:lineRule="auto"/>
      <w:jc w:val="both"/>
    </w:pPr>
    <w:rPr>
      <w:b/>
      <w:spacing w:val="8"/>
      <w:sz w:val="20"/>
      <w:lang w:eastAsia="ja-JP"/>
    </w:rPr>
  </w:style>
  <w:style w:type="paragraph" w:customStyle="1" w:styleId="TABLE-col-heading">
    <w:name w:val="TABLE-col-heading"/>
    <w:basedOn w:val="PARAGRAPH"/>
    <w:qFormat/>
    <w:rsid w:val="0080261E"/>
    <w:pPr>
      <w:suppressAutoHyphens/>
      <w:snapToGrid w:val="0"/>
      <w:spacing w:before="60" w:after="60"/>
      <w:jc w:val="center"/>
    </w:pPr>
    <w:rPr>
      <w:rFonts w:cs="Arial"/>
      <w:b/>
      <w:bCs/>
      <w:sz w:val="16"/>
      <w:szCs w:val="16"/>
    </w:rPr>
  </w:style>
  <w:style w:type="paragraph" w:styleId="CommentText">
    <w:name w:val="annotation text"/>
    <w:basedOn w:val="Normal"/>
    <w:link w:val="CommentTextChar"/>
    <w:rsid w:val="0080261E"/>
    <w:rPr>
      <w:sz w:val="20"/>
    </w:rPr>
  </w:style>
  <w:style w:type="character" w:customStyle="1" w:styleId="CommentTextChar">
    <w:name w:val="Comment Text Char"/>
    <w:basedOn w:val="DefaultParagraphFont"/>
    <w:link w:val="CommentText"/>
    <w:rsid w:val="0080261E"/>
    <w:rPr>
      <w:rFonts w:ascii="Arial" w:eastAsia="SimSun" w:hAnsi="Arial" w:cs="Times New Roman"/>
      <w:sz w:val="20"/>
      <w:szCs w:val="20"/>
      <w:lang w:val="en-GB"/>
    </w:rPr>
  </w:style>
  <w:style w:type="paragraph" w:styleId="PlainText">
    <w:name w:val="Plain Text"/>
    <w:basedOn w:val="Normal"/>
    <w:link w:val="PlainTextChar"/>
    <w:uiPriority w:val="99"/>
    <w:unhideWhenUsed/>
    <w:rsid w:val="0080261E"/>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80261E"/>
    <w:rPr>
      <w:rFonts w:ascii="Consolas" w:eastAsia="Calibri" w:hAnsi="Consolas" w:cs="Times New Roman"/>
      <w:sz w:val="21"/>
      <w:szCs w:val="21"/>
      <w:lang w:val="en-GB"/>
    </w:rPr>
  </w:style>
  <w:style w:type="paragraph" w:styleId="Revision">
    <w:name w:val="Revision"/>
    <w:hidden/>
    <w:uiPriority w:val="99"/>
    <w:semiHidden/>
    <w:rsid w:val="0080261E"/>
    <w:pPr>
      <w:spacing w:after="0" w:line="240" w:lineRule="auto"/>
    </w:pPr>
    <w:rPr>
      <w:rFonts w:ascii="Arial" w:eastAsia="SimSun" w:hAnsi="Arial" w:cs="Times New Roman"/>
      <w:szCs w:val="20"/>
      <w:lang w:val="en-GB"/>
    </w:rPr>
  </w:style>
  <w:style w:type="character" w:styleId="CommentReference">
    <w:name w:val="annotation reference"/>
    <w:rsid w:val="0080261E"/>
    <w:rPr>
      <w:sz w:val="16"/>
      <w:szCs w:val="16"/>
    </w:rPr>
  </w:style>
  <w:style w:type="paragraph" w:styleId="CommentSubject">
    <w:name w:val="annotation subject"/>
    <w:basedOn w:val="CommentText"/>
    <w:next w:val="CommentText"/>
    <w:link w:val="CommentSubjectChar"/>
    <w:rsid w:val="0080261E"/>
    <w:rPr>
      <w:b/>
      <w:bCs/>
    </w:rPr>
  </w:style>
  <w:style w:type="character" w:customStyle="1" w:styleId="CommentSubjectChar">
    <w:name w:val="Comment Subject Char"/>
    <w:basedOn w:val="CommentTextChar"/>
    <w:link w:val="CommentSubject"/>
    <w:rsid w:val="0080261E"/>
    <w:rPr>
      <w:rFonts w:ascii="Arial" w:eastAsia="SimSun" w:hAnsi="Arial" w:cs="Times New Roman"/>
      <w:b/>
      <w:bCs/>
      <w:sz w:val="20"/>
      <w:szCs w:val="20"/>
      <w:lang w:val="en-GB"/>
    </w:rPr>
  </w:style>
  <w:style w:type="character" w:customStyle="1" w:styleId="VARIABLE">
    <w:name w:val="VARIABLE"/>
    <w:rsid w:val="0080261E"/>
    <w:rPr>
      <w:rFonts w:ascii="Times New Roman" w:hAnsi="Times New Roman"/>
      <w:i/>
      <w:iCs/>
    </w:rPr>
  </w:style>
  <w:style w:type="paragraph" w:styleId="ListParagraph">
    <w:name w:val="List Paragraph"/>
    <w:basedOn w:val="Normal"/>
    <w:uiPriority w:val="34"/>
    <w:qFormat/>
    <w:rsid w:val="0080261E"/>
    <w:pPr>
      <w:ind w:left="708"/>
    </w:pPr>
  </w:style>
  <w:style w:type="table" w:styleId="TableGrid">
    <w:name w:val="Table Grid"/>
    <w:basedOn w:val="TableNormal"/>
    <w:rsid w:val="008026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TITLE"/>
    <w:basedOn w:val="PARAGRAPH"/>
    <w:qFormat/>
    <w:rsid w:val="0080261E"/>
    <w:pPr>
      <w:snapToGrid w:val="0"/>
      <w:spacing w:before="0" w:after="0"/>
      <w:jc w:val="center"/>
    </w:pPr>
    <w:rPr>
      <w:rFonts w:eastAsia="Times New Roman" w:cs="Arial"/>
      <w:b/>
      <w:bCs/>
      <w:sz w:val="24"/>
      <w:szCs w:val="24"/>
    </w:rPr>
  </w:style>
  <w:style w:type="paragraph" w:customStyle="1" w:styleId="ListDash">
    <w:name w:val="List Dash"/>
    <w:basedOn w:val="ListBullet"/>
    <w:qFormat/>
    <w:rsid w:val="0080261E"/>
    <w:pPr>
      <w:snapToGrid w:val="0"/>
      <w:spacing w:after="100" w:line="240" w:lineRule="auto"/>
      <w:contextualSpacing w:val="0"/>
      <w:jc w:val="both"/>
    </w:pPr>
    <w:rPr>
      <w:rFonts w:eastAsia="Times New Roman" w:cs="Arial"/>
      <w:spacing w:val="8"/>
      <w:sz w:val="20"/>
      <w:lang w:eastAsia="zh-CN"/>
    </w:rPr>
  </w:style>
  <w:style w:type="paragraph" w:styleId="ListBullet">
    <w:name w:val="List Bullet"/>
    <w:basedOn w:val="Normal"/>
    <w:rsid w:val="0080261E"/>
    <w:pPr>
      <w:tabs>
        <w:tab w:val="num" w:pos="340"/>
      </w:tabs>
      <w:ind w:left="340" w:hanging="340"/>
      <w:contextualSpacing/>
    </w:pPr>
  </w:style>
  <w:style w:type="character" w:styleId="PlaceholderText">
    <w:name w:val="Placeholder Text"/>
    <w:basedOn w:val="DefaultParagraphFont"/>
    <w:uiPriority w:val="99"/>
    <w:rsid w:val="0080261E"/>
    <w:rPr>
      <w:noProof/>
      <w:vanish/>
      <w:color w:val="808080"/>
    </w:rPr>
  </w:style>
  <w:style w:type="paragraph" w:styleId="Caption">
    <w:name w:val="caption"/>
    <w:basedOn w:val="Normal"/>
    <w:next w:val="BodyText"/>
    <w:qFormat/>
    <w:rsid w:val="0080261E"/>
    <w:pPr>
      <w:spacing w:line="240" w:lineRule="auto"/>
    </w:pPr>
    <w:rPr>
      <w:rFonts w:ascii="Verdana" w:eastAsiaTheme="minorEastAsia" w:hAnsi="Verdana" w:cs="Verdana"/>
      <w:b/>
      <w:sz w:val="18"/>
      <w:szCs w:val="18"/>
      <w:lang w:eastAsia="zh-CN"/>
    </w:rPr>
  </w:style>
  <w:style w:type="paragraph" w:styleId="ListNumber">
    <w:name w:val="List Number"/>
    <w:basedOn w:val="Normal"/>
    <w:rsid w:val="0080261E"/>
    <w:pPr>
      <w:numPr>
        <w:numId w:val="5"/>
      </w:numPr>
      <w:spacing w:line="240" w:lineRule="auto"/>
      <w:contextualSpacing/>
    </w:pPr>
    <w:rPr>
      <w:rFonts w:ascii="Verdana" w:eastAsiaTheme="minorEastAsia" w:hAnsi="Verdana" w:cs="Verdana"/>
      <w:sz w:val="18"/>
      <w:szCs w:val="18"/>
      <w:lang w:eastAsia="zh-CN"/>
    </w:rPr>
  </w:style>
  <w:style w:type="paragraph" w:customStyle="1" w:styleId="DNVGL-Hidden">
    <w:name w:val="DNVGL-Hidden"/>
    <w:basedOn w:val="Normal"/>
    <w:next w:val="BodyText"/>
    <w:link w:val="DNVGL-HiddenChar"/>
    <w:uiPriority w:val="99"/>
    <w:rsid w:val="0080261E"/>
    <w:pPr>
      <w:spacing w:line="240" w:lineRule="auto"/>
    </w:pPr>
    <w:rPr>
      <w:rFonts w:ascii="Verdana" w:eastAsiaTheme="minorEastAsia" w:hAnsi="Verdana" w:cs="Verdana"/>
      <w:noProof/>
      <w:vanish/>
      <w:color w:val="FF0000"/>
      <w:sz w:val="18"/>
      <w:szCs w:val="18"/>
      <w:lang w:eastAsia="zh-CN"/>
    </w:rPr>
  </w:style>
  <w:style w:type="character" w:customStyle="1" w:styleId="DNVGL-HiddenChar">
    <w:name w:val="DNVGL-Hidden Char"/>
    <w:basedOn w:val="DefaultParagraphFont"/>
    <w:link w:val="DNVGL-Hidden"/>
    <w:uiPriority w:val="99"/>
    <w:rsid w:val="0080261E"/>
    <w:rPr>
      <w:rFonts w:ascii="Verdana" w:eastAsiaTheme="minorEastAsia" w:hAnsi="Verdana" w:cs="Verdana"/>
      <w:noProof/>
      <w:vanish/>
      <w:color w:val="FF0000"/>
      <w:sz w:val="18"/>
      <w:szCs w:val="18"/>
      <w:lang w:val="en-GB" w:eastAsia="zh-CN"/>
    </w:rPr>
  </w:style>
  <w:style w:type="paragraph" w:customStyle="1" w:styleId="DNVGL-HQDetails">
    <w:name w:val="DNVGL-HQ Details"/>
    <w:basedOn w:val="Normal"/>
    <w:link w:val="DNVGL-HQDetailsChar"/>
    <w:uiPriority w:val="99"/>
    <w:rsid w:val="0080261E"/>
    <w:pPr>
      <w:spacing w:after="240" w:line="200" w:lineRule="atLeast"/>
    </w:pPr>
    <w:rPr>
      <w:rFonts w:ascii="Verdana" w:eastAsiaTheme="minorEastAsia" w:hAnsi="Verdana" w:cs="Verdana"/>
      <w:noProof/>
      <w:color w:val="009FDA"/>
      <w:sz w:val="16"/>
      <w:szCs w:val="18"/>
      <w:lang w:eastAsia="zh-CN"/>
    </w:rPr>
  </w:style>
  <w:style w:type="character" w:customStyle="1" w:styleId="DNVGL-HQDetailsChar">
    <w:name w:val="DNVGL-HQ Details Char"/>
    <w:basedOn w:val="DefaultParagraphFont"/>
    <w:link w:val="DNVGL-HQDetails"/>
    <w:uiPriority w:val="99"/>
    <w:rsid w:val="0080261E"/>
    <w:rPr>
      <w:rFonts w:ascii="Verdana" w:eastAsiaTheme="minorEastAsia" w:hAnsi="Verdana" w:cs="Verdana"/>
      <w:noProof/>
      <w:color w:val="009FDA"/>
      <w:sz w:val="16"/>
      <w:szCs w:val="18"/>
      <w:lang w:val="en-GB" w:eastAsia="zh-CN"/>
    </w:rPr>
  </w:style>
  <w:style w:type="paragraph" w:customStyle="1" w:styleId="DNVGL-Address-receiver">
    <w:name w:val="DNVGL-Address - receiver"/>
    <w:basedOn w:val="Normal"/>
    <w:link w:val="DNVGL-Address-receiverChar"/>
    <w:uiPriority w:val="99"/>
    <w:rsid w:val="0080261E"/>
    <w:pPr>
      <w:keepLines/>
      <w:spacing w:line="280" w:lineRule="atLeast"/>
    </w:pPr>
    <w:rPr>
      <w:rFonts w:ascii="Verdana" w:eastAsiaTheme="minorEastAsia" w:hAnsi="Verdana" w:cs="Verdana"/>
      <w:noProof/>
      <w:sz w:val="18"/>
      <w:szCs w:val="18"/>
      <w:lang w:eastAsia="zh-CN"/>
    </w:rPr>
  </w:style>
  <w:style w:type="character" w:customStyle="1" w:styleId="DNVGL-Address-receiverChar">
    <w:name w:val="DNVGL-Address - receiver Char"/>
    <w:basedOn w:val="DefaultParagraphFont"/>
    <w:link w:val="DNVGL-Address-receiver"/>
    <w:uiPriority w:val="99"/>
    <w:rsid w:val="0080261E"/>
    <w:rPr>
      <w:rFonts w:ascii="Verdana" w:eastAsiaTheme="minorEastAsia" w:hAnsi="Verdana" w:cs="Verdana"/>
      <w:noProof/>
      <w:sz w:val="18"/>
      <w:szCs w:val="18"/>
      <w:lang w:val="en-GB" w:eastAsia="zh-CN"/>
    </w:rPr>
  </w:style>
  <w:style w:type="paragraph" w:customStyle="1" w:styleId="DNVGL-Address-sender">
    <w:name w:val="DNVGL-Address - sender"/>
    <w:basedOn w:val="Normal"/>
    <w:link w:val="DNVGL-Address-senderChar"/>
    <w:uiPriority w:val="99"/>
    <w:rsid w:val="0080261E"/>
    <w:pPr>
      <w:keepLines/>
      <w:spacing w:line="280" w:lineRule="atLeast"/>
    </w:pPr>
    <w:rPr>
      <w:rFonts w:ascii="Verdana" w:eastAsiaTheme="minorEastAsia" w:hAnsi="Verdana" w:cs="Verdana"/>
      <w:noProof/>
      <w:sz w:val="18"/>
      <w:szCs w:val="18"/>
      <w:lang w:eastAsia="zh-CN"/>
    </w:rPr>
  </w:style>
  <w:style w:type="character" w:customStyle="1" w:styleId="DNVGL-Address-senderChar">
    <w:name w:val="DNVGL-Address - sender Char"/>
    <w:basedOn w:val="DefaultParagraphFont"/>
    <w:link w:val="DNVGL-Address-sender"/>
    <w:uiPriority w:val="99"/>
    <w:rsid w:val="0080261E"/>
    <w:rPr>
      <w:rFonts w:ascii="Verdana" w:eastAsiaTheme="minorEastAsia" w:hAnsi="Verdana" w:cs="Verdana"/>
      <w:noProof/>
      <w:sz w:val="18"/>
      <w:szCs w:val="18"/>
      <w:lang w:val="en-GB" w:eastAsia="zh-CN"/>
    </w:rPr>
  </w:style>
  <w:style w:type="paragraph" w:customStyle="1" w:styleId="DNVGL-Details">
    <w:name w:val="DNVGL-Details"/>
    <w:basedOn w:val="Normal"/>
    <w:link w:val="DNVGL-DetailsChar"/>
    <w:uiPriority w:val="99"/>
    <w:rsid w:val="0080261E"/>
    <w:pPr>
      <w:keepLines/>
      <w:spacing w:line="280" w:lineRule="atLeast"/>
    </w:pPr>
    <w:rPr>
      <w:rFonts w:ascii="Verdana" w:eastAsiaTheme="minorEastAsia" w:hAnsi="Verdana" w:cs="Verdana"/>
      <w:noProof/>
      <w:sz w:val="18"/>
      <w:szCs w:val="18"/>
      <w:lang w:eastAsia="zh-CN"/>
    </w:rPr>
  </w:style>
  <w:style w:type="character" w:customStyle="1" w:styleId="DNVGL-DetailsChar">
    <w:name w:val="DNVGL-Details Char"/>
    <w:basedOn w:val="DefaultParagraphFont"/>
    <w:link w:val="DNVGL-Details"/>
    <w:uiPriority w:val="99"/>
    <w:rsid w:val="0080261E"/>
    <w:rPr>
      <w:rFonts w:ascii="Verdana" w:eastAsiaTheme="minorEastAsia" w:hAnsi="Verdana" w:cs="Verdana"/>
      <w:noProof/>
      <w:sz w:val="18"/>
      <w:szCs w:val="18"/>
      <w:lang w:val="en-GB" w:eastAsia="zh-CN"/>
    </w:rPr>
  </w:style>
  <w:style w:type="paragraph" w:customStyle="1" w:styleId="DNVGL-Revisionrow">
    <w:name w:val="DNVGL-Revision row"/>
    <w:basedOn w:val="Normal"/>
    <w:link w:val="DNVGL-RevisionrowChar"/>
    <w:uiPriority w:val="99"/>
    <w:rsid w:val="0080261E"/>
    <w:pPr>
      <w:keepLines/>
      <w:spacing w:line="280" w:lineRule="atLeast"/>
    </w:pPr>
    <w:rPr>
      <w:rFonts w:ascii="Verdana" w:eastAsiaTheme="minorEastAsia" w:hAnsi="Verdana" w:cs="Verdana"/>
      <w:sz w:val="14"/>
      <w:szCs w:val="18"/>
      <w:lang w:eastAsia="zh-CN"/>
    </w:rPr>
  </w:style>
  <w:style w:type="character" w:customStyle="1" w:styleId="DNVGL-RevisionrowChar">
    <w:name w:val="DNVGL-Revision row Char"/>
    <w:basedOn w:val="DefaultParagraphFont"/>
    <w:link w:val="DNVGL-Revisionrow"/>
    <w:uiPriority w:val="99"/>
    <w:rsid w:val="0080261E"/>
    <w:rPr>
      <w:rFonts w:ascii="Verdana" w:eastAsiaTheme="minorEastAsia" w:hAnsi="Verdana" w:cs="Verdana"/>
      <w:sz w:val="14"/>
      <w:szCs w:val="18"/>
      <w:lang w:val="en-GB" w:eastAsia="zh-CN"/>
    </w:rPr>
  </w:style>
  <w:style w:type="paragraph" w:customStyle="1" w:styleId="DNVGL-Revisionheadingrow">
    <w:name w:val="DNVGL-Revision heading row"/>
    <w:basedOn w:val="Normal"/>
    <w:link w:val="DNVGL-RevisionheadingrowChar"/>
    <w:uiPriority w:val="99"/>
    <w:rsid w:val="0080261E"/>
    <w:pPr>
      <w:keepLines/>
      <w:spacing w:line="240" w:lineRule="auto"/>
    </w:pPr>
    <w:rPr>
      <w:rFonts w:ascii="Verdana" w:eastAsiaTheme="minorEastAsia" w:hAnsi="Verdana" w:cs="Verdana"/>
      <w:sz w:val="14"/>
      <w:szCs w:val="18"/>
      <w:lang w:eastAsia="zh-CN"/>
    </w:rPr>
  </w:style>
  <w:style w:type="character" w:customStyle="1" w:styleId="DNVGL-RevisionheadingrowChar">
    <w:name w:val="DNVGL-Revision heading row Char"/>
    <w:basedOn w:val="DefaultParagraphFont"/>
    <w:link w:val="DNVGL-Revisionheadingrow"/>
    <w:uiPriority w:val="99"/>
    <w:rsid w:val="0080261E"/>
    <w:rPr>
      <w:rFonts w:ascii="Verdana" w:eastAsiaTheme="minorEastAsia" w:hAnsi="Verdana" w:cs="Verdana"/>
      <w:sz w:val="14"/>
      <w:szCs w:val="18"/>
      <w:lang w:val="en-GB" w:eastAsia="zh-CN"/>
    </w:rPr>
  </w:style>
  <w:style w:type="paragraph" w:customStyle="1" w:styleId="DNVGL-Signature">
    <w:name w:val="DNVGL-Signature"/>
    <w:basedOn w:val="Normal"/>
    <w:link w:val="DNVGL-SignatureChar"/>
    <w:uiPriority w:val="99"/>
    <w:rsid w:val="0080261E"/>
    <w:pPr>
      <w:keepLines/>
      <w:spacing w:line="240" w:lineRule="auto"/>
      <w:contextualSpacing/>
    </w:pPr>
    <w:rPr>
      <w:rFonts w:ascii="Verdana" w:eastAsiaTheme="minorEastAsia" w:hAnsi="Verdana" w:cs="Verdana"/>
      <w:noProof/>
      <w:sz w:val="18"/>
      <w:szCs w:val="18"/>
      <w:lang w:eastAsia="zh-CN"/>
    </w:rPr>
  </w:style>
  <w:style w:type="character" w:customStyle="1" w:styleId="DNVGL-SignatureChar">
    <w:name w:val="DNVGL-Signature Char"/>
    <w:basedOn w:val="DefaultParagraphFont"/>
    <w:link w:val="DNVGL-Signature"/>
    <w:uiPriority w:val="99"/>
    <w:rsid w:val="0080261E"/>
    <w:rPr>
      <w:rFonts w:ascii="Verdana" w:eastAsiaTheme="minorEastAsia" w:hAnsi="Verdana" w:cs="Verdana"/>
      <w:noProof/>
      <w:sz w:val="18"/>
      <w:szCs w:val="18"/>
      <w:lang w:val="en-GB" w:eastAsia="zh-CN"/>
    </w:rPr>
  </w:style>
  <w:style w:type="paragraph" w:customStyle="1" w:styleId="DNVGL-Signaturesmall">
    <w:name w:val="DNVGL-Signature (small)"/>
    <w:basedOn w:val="DNVGL-Signature"/>
    <w:link w:val="DNVGL-SignaturesmallChar"/>
    <w:uiPriority w:val="99"/>
    <w:rsid w:val="0080261E"/>
    <w:rPr>
      <w:sz w:val="14"/>
    </w:rPr>
  </w:style>
  <w:style w:type="character" w:customStyle="1" w:styleId="DNVGL-SignaturesmallChar">
    <w:name w:val="DNVGL-Signature (small) Char"/>
    <w:basedOn w:val="DefaultParagraphFont"/>
    <w:link w:val="DNVGL-Signaturesmall"/>
    <w:uiPriority w:val="99"/>
    <w:rsid w:val="0080261E"/>
    <w:rPr>
      <w:rFonts w:ascii="Verdana" w:eastAsiaTheme="minorEastAsia" w:hAnsi="Verdana" w:cs="Verdana"/>
      <w:noProof/>
      <w:sz w:val="14"/>
      <w:szCs w:val="18"/>
      <w:lang w:val="en-GB" w:eastAsia="zh-CN"/>
    </w:rPr>
  </w:style>
  <w:style w:type="paragraph" w:customStyle="1" w:styleId="DNVGL-Closing">
    <w:name w:val="DNVGL-Closing"/>
    <w:basedOn w:val="Normal"/>
    <w:next w:val="DNVGL-Signature"/>
    <w:link w:val="DNVGL-ClosingChar"/>
    <w:uiPriority w:val="99"/>
    <w:rsid w:val="0080261E"/>
    <w:pPr>
      <w:keepNext/>
      <w:keepLines/>
      <w:spacing w:before="480" w:after="720" w:line="280" w:lineRule="atLeast"/>
      <w:contextualSpacing/>
    </w:pPr>
    <w:rPr>
      <w:rFonts w:ascii="Verdana" w:eastAsiaTheme="minorEastAsia" w:hAnsi="Verdana" w:cs="Verdana"/>
      <w:noProof/>
      <w:sz w:val="18"/>
      <w:szCs w:val="18"/>
      <w:lang w:eastAsia="zh-CN"/>
    </w:rPr>
  </w:style>
  <w:style w:type="character" w:customStyle="1" w:styleId="DNVGL-ClosingChar">
    <w:name w:val="DNVGL-Closing Char"/>
    <w:basedOn w:val="DefaultParagraphFont"/>
    <w:link w:val="DNVGL-Closing"/>
    <w:uiPriority w:val="99"/>
    <w:rsid w:val="0080261E"/>
    <w:rPr>
      <w:rFonts w:ascii="Verdana" w:eastAsiaTheme="minorEastAsia" w:hAnsi="Verdana" w:cs="Verdana"/>
      <w:noProof/>
      <w:sz w:val="18"/>
      <w:szCs w:val="18"/>
      <w:lang w:val="en-GB" w:eastAsia="zh-CN"/>
    </w:rPr>
  </w:style>
  <w:style w:type="paragraph" w:customStyle="1" w:styleId="CMCConfidential">
    <w:name w:val="CMCConfidential"/>
    <w:basedOn w:val="Normal"/>
    <w:link w:val="CMCConfidentialChar"/>
    <w:uiPriority w:val="99"/>
    <w:rsid w:val="0080261E"/>
    <w:pPr>
      <w:spacing w:line="240" w:lineRule="auto"/>
    </w:pPr>
    <w:rPr>
      <w:rFonts w:ascii="Verdana" w:eastAsiaTheme="minorEastAsia" w:hAnsi="Verdana" w:cs="Verdana"/>
      <w:color w:val="FF0000"/>
      <w:sz w:val="18"/>
      <w:szCs w:val="18"/>
      <w:lang w:eastAsia="zh-CN"/>
    </w:rPr>
  </w:style>
  <w:style w:type="character" w:customStyle="1" w:styleId="CMCConfidentialChar">
    <w:name w:val="CMCConfidential Char"/>
    <w:basedOn w:val="DefaultParagraphFont"/>
    <w:link w:val="CMCConfidential"/>
    <w:uiPriority w:val="99"/>
    <w:rsid w:val="0080261E"/>
    <w:rPr>
      <w:rFonts w:ascii="Verdana" w:eastAsiaTheme="minorEastAsia" w:hAnsi="Verdana" w:cs="Verdana"/>
      <w:color w:val="FF0000"/>
      <w:sz w:val="18"/>
      <w:szCs w:val="18"/>
      <w:lang w:val="en-GB" w:eastAsia="zh-CN"/>
    </w:rPr>
  </w:style>
  <w:style w:type="paragraph" w:customStyle="1" w:styleId="CMCConfidentialText">
    <w:name w:val="CMCConfidentialText"/>
    <w:basedOn w:val="CMCConfidential"/>
    <w:link w:val="CMCConfidentialTextChar"/>
    <w:uiPriority w:val="99"/>
    <w:rsid w:val="0080261E"/>
  </w:style>
  <w:style w:type="character" w:customStyle="1" w:styleId="CMCConfidentialTextChar">
    <w:name w:val="CMCConfidentialText Char"/>
    <w:basedOn w:val="DefaultParagraphFont"/>
    <w:link w:val="CMCConfidentialText"/>
    <w:uiPriority w:val="99"/>
    <w:rsid w:val="0080261E"/>
    <w:rPr>
      <w:rFonts w:ascii="Verdana" w:eastAsiaTheme="minorEastAsia" w:hAnsi="Verdana" w:cs="Verdana"/>
      <w:color w:val="FF0000"/>
      <w:sz w:val="18"/>
      <w:szCs w:val="18"/>
      <w:lang w:val="en-GB" w:eastAsia="zh-CN"/>
    </w:rPr>
  </w:style>
  <w:style w:type="paragraph" w:customStyle="1" w:styleId="DNVGL-AppListing">
    <w:name w:val="DNVGL-App Listing"/>
    <w:basedOn w:val="Normal"/>
    <w:link w:val="DNVGL-AppListingChar"/>
    <w:uiPriority w:val="99"/>
    <w:rsid w:val="0080261E"/>
    <w:pPr>
      <w:keepLines/>
      <w:spacing w:line="240" w:lineRule="auto"/>
      <w:ind w:left="1417" w:hanging="1417"/>
    </w:pPr>
    <w:rPr>
      <w:rFonts w:ascii="Verdana" w:eastAsiaTheme="minorEastAsia" w:hAnsi="Verdana" w:cs="Verdana"/>
      <w:color w:val="009FDA"/>
      <w:sz w:val="18"/>
      <w:szCs w:val="18"/>
      <w:lang w:eastAsia="zh-CN"/>
    </w:rPr>
  </w:style>
  <w:style w:type="character" w:customStyle="1" w:styleId="DNVGL-AppListingChar">
    <w:name w:val="DNVGL-App Listing Char"/>
    <w:basedOn w:val="DefaultParagraphFont"/>
    <w:link w:val="DNVGL-AppListing"/>
    <w:uiPriority w:val="99"/>
    <w:rsid w:val="0080261E"/>
    <w:rPr>
      <w:rFonts w:ascii="Verdana" w:eastAsiaTheme="minorEastAsia" w:hAnsi="Verdana" w:cs="Verdana"/>
      <w:color w:val="009FDA"/>
      <w:sz w:val="18"/>
      <w:szCs w:val="18"/>
      <w:lang w:val="en-GB" w:eastAsia="zh-CN"/>
    </w:rPr>
  </w:style>
  <w:style w:type="paragraph" w:customStyle="1" w:styleId="DNVGL-AppText">
    <w:name w:val="DNVGL-App Text"/>
    <w:basedOn w:val="Normal"/>
    <w:next w:val="BodyText"/>
    <w:link w:val="DNVGL-AppTextChar"/>
    <w:uiPriority w:val="99"/>
    <w:rsid w:val="0080261E"/>
    <w:pPr>
      <w:spacing w:after="120" w:line="240" w:lineRule="auto"/>
    </w:pPr>
    <w:rPr>
      <w:rFonts w:ascii="Verdana" w:eastAsiaTheme="minorEastAsia" w:hAnsi="Verdana" w:cs="Verdana"/>
      <w:b/>
      <w:color w:val="009FDA"/>
      <w:sz w:val="26"/>
      <w:szCs w:val="18"/>
      <w:lang w:eastAsia="zh-CN"/>
    </w:rPr>
  </w:style>
  <w:style w:type="character" w:customStyle="1" w:styleId="DNVGL-AppTextChar">
    <w:name w:val="DNVGL-App Text Char"/>
    <w:basedOn w:val="DefaultParagraphFont"/>
    <w:link w:val="DNVGL-AppText"/>
    <w:uiPriority w:val="99"/>
    <w:rsid w:val="0080261E"/>
    <w:rPr>
      <w:rFonts w:ascii="Verdana" w:eastAsiaTheme="minorEastAsia" w:hAnsi="Verdana" w:cs="Verdana"/>
      <w:b/>
      <w:color w:val="009FDA"/>
      <w:sz w:val="26"/>
      <w:szCs w:val="18"/>
      <w:lang w:val="en-GB" w:eastAsia="zh-CN"/>
    </w:rPr>
  </w:style>
  <w:style w:type="paragraph" w:customStyle="1" w:styleId="DNVGL-Appendix">
    <w:name w:val="DNVGL-Appendix"/>
    <w:basedOn w:val="Normal"/>
    <w:next w:val="BodyText"/>
    <w:link w:val="DNVGL-AppendixChar"/>
    <w:uiPriority w:val="99"/>
    <w:rsid w:val="0080261E"/>
    <w:pPr>
      <w:pBdr>
        <w:bottom w:val="single" w:sz="6" w:space="0" w:color="009FDA"/>
      </w:pBdr>
      <w:spacing w:line="240" w:lineRule="auto"/>
    </w:pPr>
    <w:rPr>
      <w:rFonts w:ascii="Verdana" w:eastAsiaTheme="minorEastAsia" w:hAnsi="Verdana" w:cs="Verdana"/>
      <w:b/>
      <w:caps/>
      <w:noProof/>
      <w:color w:val="009FDA"/>
      <w:sz w:val="26"/>
      <w:szCs w:val="18"/>
      <w:lang w:eastAsia="zh-CN"/>
    </w:rPr>
  </w:style>
  <w:style w:type="character" w:customStyle="1" w:styleId="DNVGL-AppendixChar">
    <w:name w:val="DNVGL-Appendix Char"/>
    <w:basedOn w:val="DefaultParagraphFont"/>
    <w:link w:val="DNVGL-Appendix"/>
    <w:uiPriority w:val="99"/>
    <w:rsid w:val="0080261E"/>
    <w:rPr>
      <w:rFonts w:ascii="Verdana" w:eastAsiaTheme="minorEastAsia" w:hAnsi="Verdana" w:cs="Verdana"/>
      <w:b/>
      <w:caps/>
      <w:noProof/>
      <w:color w:val="009FDA"/>
      <w:sz w:val="26"/>
      <w:szCs w:val="18"/>
      <w:lang w:val="en-GB" w:eastAsia="zh-CN"/>
    </w:rPr>
  </w:style>
  <w:style w:type="paragraph" w:customStyle="1" w:styleId="DNVGL-BackcoverTitle">
    <w:name w:val="DNVGL-Backcover Title"/>
    <w:basedOn w:val="Normal"/>
    <w:next w:val="BodyText"/>
    <w:link w:val="DNVGL-BackcoverTitleChar"/>
    <w:uiPriority w:val="99"/>
    <w:rsid w:val="0080261E"/>
    <w:pPr>
      <w:spacing w:line="240" w:lineRule="auto"/>
    </w:pPr>
    <w:rPr>
      <w:rFonts w:ascii="Verdana" w:eastAsiaTheme="minorEastAsia" w:hAnsi="Verdana" w:cs="Verdana"/>
      <w:b/>
      <w:smallCaps/>
      <w:noProof/>
      <w:color w:val="009FDA"/>
      <w:sz w:val="26"/>
      <w:szCs w:val="18"/>
      <w:lang w:eastAsia="zh-CN"/>
    </w:rPr>
  </w:style>
  <w:style w:type="character" w:customStyle="1" w:styleId="DNVGL-BackcoverTitleChar">
    <w:name w:val="DNVGL-Backcover Title Char"/>
    <w:basedOn w:val="DefaultParagraphFont"/>
    <w:link w:val="DNVGL-BackcoverTitle"/>
    <w:uiPriority w:val="99"/>
    <w:rsid w:val="0080261E"/>
    <w:rPr>
      <w:rFonts w:ascii="Verdana" w:eastAsiaTheme="minorEastAsia" w:hAnsi="Verdana" w:cs="Verdana"/>
      <w:b/>
      <w:smallCaps/>
      <w:noProof/>
      <w:color w:val="009FDA"/>
      <w:sz w:val="26"/>
      <w:szCs w:val="18"/>
      <w:lang w:val="en-GB" w:eastAsia="zh-CN"/>
    </w:rPr>
  </w:style>
  <w:style w:type="paragraph" w:customStyle="1" w:styleId="Bodytexthighlight">
    <w:name w:val="Body text highlight"/>
    <w:basedOn w:val="BodyText"/>
    <w:link w:val="BodytexthighlightChar"/>
    <w:uiPriority w:val="99"/>
    <w:rsid w:val="0080261E"/>
    <w:pPr>
      <w:shd w:val="clear" w:color="auto" w:fill="FFFF99"/>
      <w:tabs>
        <w:tab w:val="clear" w:pos="288"/>
        <w:tab w:val="clear" w:pos="1077"/>
        <w:tab w:val="clear" w:pos="1326"/>
        <w:tab w:val="clear" w:pos="7920"/>
      </w:tabs>
      <w:spacing w:before="40" w:after="140" w:line="280" w:lineRule="atLeast"/>
    </w:pPr>
    <w:rPr>
      <w:rFonts w:ascii="Verdana" w:eastAsiaTheme="minorEastAsia" w:hAnsi="Verdana" w:cs="Verdana"/>
      <w:color w:val="009FDA"/>
      <w:szCs w:val="18"/>
      <w:lang w:val="en-GB" w:eastAsia="zh-CN"/>
    </w:rPr>
  </w:style>
  <w:style w:type="character" w:customStyle="1" w:styleId="BodytexthighlightChar">
    <w:name w:val="Body text highlight Char"/>
    <w:basedOn w:val="DefaultParagraphFont"/>
    <w:link w:val="Bodytexthighlight"/>
    <w:uiPriority w:val="99"/>
    <w:rsid w:val="0080261E"/>
    <w:rPr>
      <w:rFonts w:ascii="Verdana" w:eastAsiaTheme="minorEastAsia" w:hAnsi="Verdana" w:cs="Verdana"/>
      <w:color w:val="009FDA"/>
      <w:sz w:val="18"/>
      <w:szCs w:val="18"/>
      <w:shd w:val="clear" w:color="auto" w:fill="FFFF99"/>
      <w:lang w:val="en-GB" w:eastAsia="zh-CN"/>
    </w:rPr>
  </w:style>
  <w:style w:type="paragraph" w:customStyle="1" w:styleId="DNVGL-capEquation">
    <w:name w:val="DNVGL-capEquation"/>
    <w:basedOn w:val="Normal"/>
    <w:next w:val="BodyText"/>
    <w:link w:val="DNVGL-capEquationChar"/>
    <w:uiPriority w:val="99"/>
    <w:rsid w:val="0080261E"/>
    <w:pPr>
      <w:keepLines/>
      <w:spacing w:before="120" w:after="120" w:line="240" w:lineRule="auto"/>
      <w:ind w:left="142" w:right="113" w:hanging="142"/>
    </w:pPr>
    <w:rPr>
      <w:rFonts w:ascii="Verdana" w:eastAsiaTheme="minorEastAsia" w:hAnsi="Verdana" w:cs="Verdana"/>
      <w:b/>
      <w:sz w:val="18"/>
      <w:szCs w:val="18"/>
      <w:lang w:eastAsia="zh-CN"/>
    </w:rPr>
  </w:style>
  <w:style w:type="character" w:customStyle="1" w:styleId="DNVGL-capEquationChar">
    <w:name w:val="DNVGL-capEquation Char"/>
    <w:basedOn w:val="DefaultParagraphFont"/>
    <w:link w:val="DNVGL-capEquation"/>
    <w:uiPriority w:val="99"/>
    <w:rsid w:val="0080261E"/>
    <w:rPr>
      <w:rFonts w:ascii="Verdana" w:eastAsiaTheme="minorEastAsia" w:hAnsi="Verdana" w:cs="Verdana"/>
      <w:b/>
      <w:sz w:val="18"/>
      <w:szCs w:val="18"/>
      <w:lang w:val="en-GB" w:eastAsia="zh-CN"/>
    </w:rPr>
  </w:style>
  <w:style w:type="paragraph" w:customStyle="1" w:styleId="DNVGL-capFigure">
    <w:name w:val="DNVGL-capFigure"/>
    <w:basedOn w:val="Normal"/>
    <w:next w:val="BodyText"/>
    <w:link w:val="DNVGL-capFigureChar"/>
    <w:uiPriority w:val="99"/>
    <w:rsid w:val="0080261E"/>
    <w:pPr>
      <w:keepNext/>
      <w:spacing w:line="240" w:lineRule="auto"/>
    </w:pPr>
    <w:rPr>
      <w:rFonts w:ascii="Verdana" w:eastAsiaTheme="minorEastAsia" w:hAnsi="Verdana" w:cs="Verdana"/>
      <w:b/>
      <w:sz w:val="18"/>
      <w:szCs w:val="18"/>
      <w:lang w:eastAsia="zh-CN"/>
    </w:rPr>
  </w:style>
  <w:style w:type="character" w:customStyle="1" w:styleId="DNVGL-capFigureChar">
    <w:name w:val="DNVGL-capFigure Char"/>
    <w:basedOn w:val="DefaultParagraphFont"/>
    <w:link w:val="DNVGL-capFigure"/>
    <w:uiPriority w:val="99"/>
    <w:rsid w:val="0080261E"/>
    <w:rPr>
      <w:rFonts w:ascii="Verdana" w:eastAsiaTheme="minorEastAsia" w:hAnsi="Verdana" w:cs="Verdana"/>
      <w:b/>
      <w:sz w:val="18"/>
      <w:szCs w:val="18"/>
      <w:lang w:val="en-GB" w:eastAsia="zh-CN"/>
    </w:rPr>
  </w:style>
  <w:style w:type="paragraph" w:customStyle="1" w:styleId="DNVGL-capTable">
    <w:name w:val="DNVGL-capTable"/>
    <w:basedOn w:val="Normal"/>
    <w:next w:val="BodyText"/>
    <w:link w:val="DNVGL-capTableChar"/>
    <w:uiPriority w:val="99"/>
    <w:rsid w:val="0080261E"/>
    <w:pPr>
      <w:keepNext/>
      <w:spacing w:before="100" w:after="60" w:line="280" w:lineRule="atLeast"/>
    </w:pPr>
    <w:rPr>
      <w:rFonts w:ascii="Verdana" w:eastAsiaTheme="minorEastAsia" w:hAnsi="Verdana" w:cs="Verdana"/>
      <w:b/>
      <w:sz w:val="18"/>
      <w:szCs w:val="18"/>
      <w:lang w:eastAsia="zh-CN"/>
    </w:rPr>
  </w:style>
  <w:style w:type="character" w:customStyle="1" w:styleId="DNVGL-capTableChar">
    <w:name w:val="DNVGL-capTable Char"/>
    <w:basedOn w:val="DefaultParagraphFont"/>
    <w:link w:val="DNVGL-capTable"/>
    <w:uiPriority w:val="99"/>
    <w:rsid w:val="0080261E"/>
    <w:rPr>
      <w:rFonts w:ascii="Verdana" w:eastAsiaTheme="minorEastAsia" w:hAnsi="Verdana" w:cs="Verdana"/>
      <w:b/>
      <w:sz w:val="18"/>
      <w:szCs w:val="18"/>
      <w:lang w:val="en-GB" w:eastAsia="zh-CN"/>
    </w:rPr>
  </w:style>
  <w:style w:type="paragraph" w:customStyle="1" w:styleId="DNVGL-FigureComment">
    <w:name w:val="DNVGL-FigureComment"/>
    <w:basedOn w:val="Normal"/>
    <w:link w:val="DNVGL-FigureCommentChar"/>
    <w:uiPriority w:val="99"/>
    <w:rsid w:val="0080261E"/>
    <w:pPr>
      <w:keepLines/>
      <w:spacing w:after="180" w:line="240" w:lineRule="auto"/>
      <w:ind w:left="142" w:hanging="142"/>
      <w:contextualSpacing/>
    </w:pPr>
    <w:rPr>
      <w:rFonts w:ascii="Verdana" w:eastAsiaTheme="minorEastAsia" w:hAnsi="Verdana" w:cs="Verdana"/>
      <w:sz w:val="13"/>
      <w:szCs w:val="18"/>
      <w:lang w:eastAsia="zh-CN"/>
    </w:rPr>
  </w:style>
  <w:style w:type="character" w:customStyle="1" w:styleId="DNVGL-FigureCommentChar">
    <w:name w:val="DNVGL-FigureComment Char"/>
    <w:basedOn w:val="DefaultParagraphFont"/>
    <w:link w:val="DNVGL-FigureComment"/>
    <w:uiPriority w:val="99"/>
    <w:rsid w:val="0080261E"/>
    <w:rPr>
      <w:rFonts w:ascii="Verdana" w:eastAsiaTheme="minorEastAsia" w:hAnsi="Verdana" w:cs="Verdana"/>
      <w:sz w:val="13"/>
      <w:szCs w:val="18"/>
      <w:lang w:val="en-GB" w:eastAsia="zh-CN"/>
    </w:rPr>
  </w:style>
  <w:style w:type="paragraph" w:customStyle="1" w:styleId="DNVGL-TableComment">
    <w:name w:val="DNVGL-TableComment"/>
    <w:basedOn w:val="Normal"/>
    <w:link w:val="DNVGL-TableCommentChar"/>
    <w:uiPriority w:val="99"/>
    <w:rsid w:val="0080261E"/>
    <w:pPr>
      <w:keepLines/>
      <w:spacing w:after="180" w:line="240" w:lineRule="auto"/>
      <w:ind w:left="142" w:hanging="142"/>
      <w:contextualSpacing/>
    </w:pPr>
    <w:rPr>
      <w:rFonts w:ascii="Verdana" w:eastAsiaTheme="minorEastAsia" w:hAnsi="Verdana" w:cs="Verdana"/>
      <w:sz w:val="13"/>
      <w:szCs w:val="18"/>
      <w:lang w:eastAsia="zh-CN"/>
    </w:rPr>
  </w:style>
  <w:style w:type="character" w:customStyle="1" w:styleId="DNVGL-TableCommentChar">
    <w:name w:val="DNVGL-TableComment Char"/>
    <w:basedOn w:val="DefaultParagraphFont"/>
    <w:link w:val="DNVGL-TableComment"/>
    <w:uiPriority w:val="99"/>
    <w:rsid w:val="0080261E"/>
    <w:rPr>
      <w:rFonts w:ascii="Verdana" w:eastAsiaTheme="minorEastAsia" w:hAnsi="Verdana" w:cs="Verdana"/>
      <w:sz w:val="13"/>
      <w:szCs w:val="18"/>
      <w:lang w:val="en-GB" w:eastAsia="zh-CN"/>
    </w:rPr>
  </w:style>
  <w:style w:type="paragraph" w:customStyle="1" w:styleId="DNVGL-TableText">
    <w:name w:val="DNVGL-TableText"/>
    <w:basedOn w:val="Normal"/>
    <w:link w:val="DNVGL-TableTextChar"/>
    <w:uiPriority w:val="99"/>
    <w:rsid w:val="0080261E"/>
    <w:pPr>
      <w:keepNext/>
      <w:keepLines/>
      <w:spacing w:before="20" w:after="20" w:line="240" w:lineRule="auto"/>
    </w:pPr>
    <w:rPr>
      <w:rFonts w:ascii="Verdana" w:eastAsiaTheme="minorEastAsia" w:hAnsi="Verdana" w:cs="Verdana"/>
      <w:sz w:val="16"/>
      <w:szCs w:val="18"/>
      <w:lang w:eastAsia="zh-CN"/>
    </w:rPr>
  </w:style>
  <w:style w:type="character" w:customStyle="1" w:styleId="DNVGL-TableTextChar">
    <w:name w:val="DNVGL-TableText Char"/>
    <w:basedOn w:val="DefaultParagraphFont"/>
    <w:link w:val="DNVGL-TableText"/>
    <w:uiPriority w:val="99"/>
    <w:rsid w:val="0080261E"/>
    <w:rPr>
      <w:rFonts w:ascii="Verdana" w:eastAsiaTheme="minorEastAsia" w:hAnsi="Verdana" w:cs="Verdana"/>
      <w:sz w:val="16"/>
      <w:szCs w:val="18"/>
      <w:lang w:val="en-GB" w:eastAsia="zh-CN"/>
    </w:rPr>
  </w:style>
  <w:style w:type="paragraph" w:customStyle="1" w:styleId="DNVGL-TableHeadingText">
    <w:name w:val="DNVGL-TableHeadingText"/>
    <w:basedOn w:val="DNVGL-TableText"/>
    <w:link w:val="DNVGL-TableHeadingTextChar"/>
    <w:uiPriority w:val="99"/>
    <w:rsid w:val="0080261E"/>
    <w:rPr>
      <w:b/>
    </w:rPr>
  </w:style>
  <w:style w:type="character" w:customStyle="1" w:styleId="DNVGL-TableHeadingTextChar">
    <w:name w:val="DNVGL-TableHeadingText Char"/>
    <w:basedOn w:val="DefaultParagraphFont"/>
    <w:link w:val="DNVGL-TableHeadingText"/>
    <w:uiPriority w:val="99"/>
    <w:rsid w:val="0080261E"/>
    <w:rPr>
      <w:rFonts w:ascii="Verdana" w:eastAsiaTheme="minorEastAsia" w:hAnsi="Verdana" w:cs="Verdana"/>
      <w:b/>
      <w:sz w:val="16"/>
      <w:szCs w:val="18"/>
      <w:lang w:val="en-GB" w:eastAsia="zh-CN"/>
    </w:rPr>
  </w:style>
  <w:style w:type="paragraph" w:customStyle="1" w:styleId="DNVGL-TOCHeading">
    <w:name w:val="DNVGL-TOC Heading"/>
    <w:basedOn w:val="Normal"/>
    <w:next w:val="Normal"/>
    <w:link w:val="DNVGL-TOCHeadingChar"/>
    <w:uiPriority w:val="99"/>
    <w:rsid w:val="0080261E"/>
    <w:pPr>
      <w:keepNext/>
      <w:pageBreakBefore/>
      <w:spacing w:before="180" w:line="240" w:lineRule="auto"/>
      <w:outlineLvl w:val="0"/>
    </w:pPr>
    <w:rPr>
      <w:rFonts w:ascii="Verdana" w:eastAsiaTheme="minorEastAsia" w:hAnsi="Verdana" w:cs="Verdana"/>
      <w:sz w:val="26"/>
      <w:szCs w:val="18"/>
      <w:lang w:eastAsia="zh-CN"/>
    </w:rPr>
  </w:style>
  <w:style w:type="character" w:customStyle="1" w:styleId="DNVGL-TOCHeadingChar">
    <w:name w:val="DNVGL-TOC Heading Char"/>
    <w:basedOn w:val="DefaultParagraphFont"/>
    <w:link w:val="DNVGL-TOCHeading"/>
    <w:uiPriority w:val="99"/>
    <w:rsid w:val="0080261E"/>
    <w:rPr>
      <w:rFonts w:ascii="Verdana" w:eastAsiaTheme="minorEastAsia" w:hAnsi="Verdana" w:cs="Verdana"/>
      <w:sz w:val="26"/>
      <w:szCs w:val="18"/>
      <w:lang w:val="en-GB" w:eastAsia="zh-CN"/>
    </w:rPr>
  </w:style>
  <w:style w:type="paragraph" w:customStyle="1" w:styleId="DNVGL-Cover-ProjectName">
    <w:name w:val="DNVGL-Cover-ProjectName"/>
    <w:basedOn w:val="Normal"/>
    <w:link w:val="DNVGL-Cover-ProjectNameChar"/>
    <w:uiPriority w:val="99"/>
    <w:rsid w:val="0080261E"/>
    <w:pPr>
      <w:keepNext/>
      <w:keepLines/>
      <w:spacing w:line="240" w:lineRule="auto"/>
      <w:contextualSpacing/>
    </w:pPr>
    <w:rPr>
      <w:rFonts w:ascii="Verdana" w:eastAsiaTheme="minorEastAsia" w:hAnsi="Verdana" w:cs="Verdana"/>
      <w:b/>
      <w:caps/>
      <w:noProof/>
      <w:color w:val="565655"/>
      <w:sz w:val="26"/>
      <w:szCs w:val="18"/>
      <w:lang w:eastAsia="zh-CN"/>
    </w:rPr>
  </w:style>
  <w:style w:type="character" w:customStyle="1" w:styleId="DNVGL-Cover-ProjectNameChar">
    <w:name w:val="DNVGL-Cover-ProjectName Char"/>
    <w:basedOn w:val="DefaultParagraphFont"/>
    <w:link w:val="DNVGL-Cover-ProjectName"/>
    <w:uiPriority w:val="99"/>
    <w:rsid w:val="0080261E"/>
    <w:rPr>
      <w:rFonts w:ascii="Verdana" w:eastAsiaTheme="minorEastAsia" w:hAnsi="Verdana" w:cs="Verdana"/>
      <w:b/>
      <w:caps/>
      <w:noProof/>
      <w:color w:val="565655"/>
      <w:sz w:val="26"/>
      <w:szCs w:val="18"/>
      <w:lang w:val="en-GB" w:eastAsia="zh-CN"/>
    </w:rPr>
  </w:style>
  <w:style w:type="paragraph" w:customStyle="1" w:styleId="DNVGL-Cover-ReportTitle">
    <w:name w:val="DNVGL-Cover-ReportTitle"/>
    <w:basedOn w:val="Normal"/>
    <w:link w:val="DNVGL-Cover-ReportTitleChar"/>
    <w:uiPriority w:val="99"/>
    <w:rsid w:val="0080261E"/>
    <w:pPr>
      <w:keepNext/>
      <w:keepLines/>
      <w:spacing w:after="240" w:line="240" w:lineRule="auto"/>
      <w:contextualSpacing/>
    </w:pPr>
    <w:rPr>
      <w:rFonts w:ascii="Verdana" w:eastAsiaTheme="minorEastAsia" w:hAnsi="Verdana" w:cs="Verdana"/>
      <w:b/>
      <w:noProof/>
      <w:color w:val="00B1EC"/>
      <w:sz w:val="56"/>
      <w:szCs w:val="18"/>
      <w:lang w:eastAsia="zh-CN"/>
    </w:rPr>
  </w:style>
  <w:style w:type="character" w:customStyle="1" w:styleId="DNVGL-Cover-ReportTitleChar">
    <w:name w:val="DNVGL-Cover-ReportTitle Char"/>
    <w:basedOn w:val="DefaultParagraphFont"/>
    <w:link w:val="DNVGL-Cover-ReportTitle"/>
    <w:uiPriority w:val="99"/>
    <w:rsid w:val="0080261E"/>
    <w:rPr>
      <w:rFonts w:ascii="Verdana" w:eastAsiaTheme="minorEastAsia" w:hAnsi="Verdana" w:cs="Verdana"/>
      <w:b/>
      <w:noProof/>
      <w:color w:val="00B1EC"/>
      <w:sz w:val="56"/>
      <w:szCs w:val="18"/>
      <w:lang w:val="en-GB" w:eastAsia="zh-CN"/>
    </w:rPr>
  </w:style>
  <w:style w:type="paragraph" w:customStyle="1" w:styleId="DNVGL-Cover-Company">
    <w:name w:val="DNVGL-Cover-Company"/>
    <w:basedOn w:val="Normal"/>
    <w:link w:val="DNVGL-Cover-CompanyChar"/>
    <w:uiPriority w:val="99"/>
    <w:rsid w:val="0080261E"/>
    <w:pPr>
      <w:keepNext/>
      <w:keepLines/>
      <w:spacing w:line="240" w:lineRule="auto"/>
      <w:contextualSpacing/>
    </w:pPr>
    <w:rPr>
      <w:rFonts w:ascii="Verdana" w:eastAsiaTheme="minorEastAsia" w:hAnsi="Verdana" w:cs="Verdana"/>
      <w:b/>
      <w:noProof/>
      <w:color w:val="565655"/>
      <w:sz w:val="28"/>
      <w:szCs w:val="18"/>
      <w:lang w:eastAsia="zh-CN"/>
    </w:rPr>
  </w:style>
  <w:style w:type="character" w:customStyle="1" w:styleId="DNVGL-Cover-CompanyChar">
    <w:name w:val="DNVGL-Cover-Company Char"/>
    <w:basedOn w:val="DefaultParagraphFont"/>
    <w:link w:val="DNVGL-Cover-Company"/>
    <w:uiPriority w:val="99"/>
    <w:rsid w:val="0080261E"/>
    <w:rPr>
      <w:rFonts w:ascii="Verdana" w:eastAsiaTheme="minorEastAsia" w:hAnsi="Verdana" w:cs="Verdana"/>
      <w:b/>
      <w:noProof/>
      <w:color w:val="565655"/>
      <w:sz w:val="28"/>
      <w:szCs w:val="18"/>
      <w:lang w:val="en-GB" w:eastAsia="zh-CN"/>
    </w:rPr>
  </w:style>
  <w:style w:type="paragraph" w:styleId="Bibliography">
    <w:name w:val="Bibliography"/>
    <w:basedOn w:val="Normal"/>
    <w:next w:val="Normal"/>
    <w:uiPriority w:val="99"/>
    <w:semiHidden/>
    <w:unhideWhenUsed/>
    <w:rsid w:val="0080261E"/>
    <w:pPr>
      <w:spacing w:line="240" w:lineRule="auto"/>
    </w:pPr>
    <w:rPr>
      <w:rFonts w:ascii="Verdana" w:eastAsiaTheme="minorEastAsia" w:hAnsi="Verdana" w:cs="Verdana"/>
      <w:sz w:val="18"/>
      <w:szCs w:val="18"/>
      <w:lang w:eastAsia="zh-CN"/>
    </w:rPr>
  </w:style>
  <w:style w:type="paragraph" w:styleId="BlockText">
    <w:name w:val="Block Text"/>
    <w:basedOn w:val="Normal"/>
    <w:unhideWhenUsed/>
    <w:rsid w:val="0080261E"/>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line="240" w:lineRule="auto"/>
      <w:ind w:left="1152" w:right="1152"/>
    </w:pPr>
    <w:rPr>
      <w:rFonts w:asciiTheme="minorHAnsi" w:eastAsiaTheme="minorEastAsia" w:hAnsiTheme="minorHAnsi" w:cstheme="minorBidi"/>
      <w:i/>
      <w:iCs/>
      <w:color w:val="4472C4" w:themeColor="accent1"/>
      <w:sz w:val="18"/>
      <w:szCs w:val="18"/>
      <w:lang w:eastAsia="zh-CN"/>
    </w:rPr>
  </w:style>
  <w:style w:type="paragraph" w:styleId="BodyTextFirstIndent">
    <w:name w:val="Body Text First Indent"/>
    <w:basedOn w:val="BodyText"/>
    <w:link w:val="BodyTextFirstIndentChar"/>
    <w:uiPriority w:val="99"/>
    <w:semiHidden/>
    <w:unhideWhenUsed/>
    <w:rsid w:val="0080261E"/>
    <w:pPr>
      <w:tabs>
        <w:tab w:val="clear" w:pos="288"/>
        <w:tab w:val="clear" w:pos="1077"/>
        <w:tab w:val="clear" w:pos="1326"/>
        <w:tab w:val="clear" w:pos="7920"/>
      </w:tabs>
      <w:spacing w:line="240" w:lineRule="auto"/>
      <w:ind w:firstLine="360"/>
    </w:pPr>
    <w:rPr>
      <w:rFonts w:ascii="Verdana" w:eastAsiaTheme="minorEastAsia" w:hAnsi="Verdana" w:cs="Verdana"/>
      <w:szCs w:val="18"/>
      <w:lang w:val="en-GB" w:eastAsia="zh-CN"/>
    </w:rPr>
  </w:style>
  <w:style w:type="character" w:customStyle="1" w:styleId="BodyTextFirstIndentChar">
    <w:name w:val="Body Text First Indent Char"/>
    <w:basedOn w:val="BodyTextChar"/>
    <w:link w:val="BodyTextFirstIndent"/>
    <w:uiPriority w:val="99"/>
    <w:semiHidden/>
    <w:rsid w:val="0080261E"/>
    <w:rPr>
      <w:rFonts w:ascii="Verdana" w:eastAsiaTheme="minorEastAsia" w:hAnsi="Verdana" w:cs="Verdana"/>
      <w:sz w:val="18"/>
      <w:szCs w:val="18"/>
      <w:lang w:val="en-GB" w:eastAsia="zh-CN"/>
    </w:rPr>
  </w:style>
  <w:style w:type="character" w:customStyle="1" w:styleId="BodyTextChar1">
    <w:name w:val="Body Text Char1"/>
    <w:basedOn w:val="DefaultParagraphFont"/>
    <w:link w:val="BodyText"/>
    <w:rsid w:val="0080261E"/>
    <w:rPr>
      <w:rFonts w:ascii="Arial" w:eastAsia="SimSun" w:hAnsi="Arial" w:cs="Times New Roman"/>
      <w:sz w:val="18"/>
      <w:szCs w:val="20"/>
    </w:rPr>
  </w:style>
  <w:style w:type="paragraph" w:styleId="BodyTextIndent">
    <w:name w:val="Body Text Indent"/>
    <w:basedOn w:val="Normal"/>
    <w:link w:val="BodyTextIndentChar"/>
    <w:unhideWhenUsed/>
    <w:rsid w:val="0080261E"/>
    <w:pPr>
      <w:spacing w:after="120" w:line="240" w:lineRule="auto"/>
      <w:ind w:left="283"/>
    </w:pPr>
    <w:rPr>
      <w:rFonts w:ascii="Verdana" w:eastAsiaTheme="minorEastAsia" w:hAnsi="Verdana" w:cs="Verdana"/>
      <w:sz w:val="18"/>
      <w:szCs w:val="18"/>
      <w:lang w:eastAsia="zh-CN"/>
    </w:rPr>
  </w:style>
  <w:style w:type="character" w:customStyle="1" w:styleId="BodyTextIndentChar">
    <w:name w:val="Body Text Indent Char"/>
    <w:basedOn w:val="DefaultParagraphFont"/>
    <w:link w:val="BodyTextIndent"/>
    <w:rsid w:val="0080261E"/>
    <w:rPr>
      <w:rFonts w:ascii="Verdana" w:eastAsiaTheme="minorEastAsia" w:hAnsi="Verdana" w:cs="Verdana"/>
      <w:sz w:val="18"/>
      <w:szCs w:val="18"/>
      <w:lang w:val="en-GB" w:eastAsia="zh-CN"/>
    </w:rPr>
  </w:style>
  <w:style w:type="paragraph" w:styleId="BodyTextFirstIndent2">
    <w:name w:val="Body Text First Indent 2"/>
    <w:basedOn w:val="BodyTextIndent"/>
    <w:link w:val="BodyTextFirstIndent2Char"/>
    <w:uiPriority w:val="99"/>
    <w:semiHidden/>
    <w:unhideWhenUsed/>
    <w:rsid w:val="0080261E"/>
    <w:pPr>
      <w:spacing w:after="0"/>
      <w:ind w:left="360" w:firstLine="360"/>
    </w:pPr>
  </w:style>
  <w:style w:type="character" w:customStyle="1" w:styleId="BodyTextFirstIndent2Char">
    <w:name w:val="Body Text First Indent 2 Char"/>
    <w:basedOn w:val="BodyTextIndentChar"/>
    <w:link w:val="BodyTextFirstIndent2"/>
    <w:uiPriority w:val="99"/>
    <w:semiHidden/>
    <w:rsid w:val="0080261E"/>
    <w:rPr>
      <w:rFonts w:ascii="Verdana" w:eastAsiaTheme="minorEastAsia" w:hAnsi="Verdana" w:cs="Verdana"/>
      <w:sz w:val="18"/>
      <w:szCs w:val="18"/>
      <w:lang w:val="en-GB" w:eastAsia="zh-CN"/>
    </w:rPr>
  </w:style>
  <w:style w:type="paragraph" w:styleId="BodyTextIndent2">
    <w:name w:val="Body Text Indent 2"/>
    <w:basedOn w:val="Normal"/>
    <w:link w:val="BodyTextIndent2Char"/>
    <w:semiHidden/>
    <w:unhideWhenUsed/>
    <w:rsid w:val="0080261E"/>
    <w:pPr>
      <w:spacing w:after="120" w:line="480" w:lineRule="auto"/>
      <w:ind w:left="283"/>
    </w:pPr>
    <w:rPr>
      <w:rFonts w:ascii="Verdana" w:eastAsiaTheme="minorEastAsia" w:hAnsi="Verdana" w:cs="Verdana"/>
      <w:sz w:val="18"/>
      <w:szCs w:val="18"/>
      <w:lang w:eastAsia="zh-CN"/>
    </w:rPr>
  </w:style>
  <w:style w:type="character" w:customStyle="1" w:styleId="BodyTextIndent2Char">
    <w:name w:val="Body Text Indent 2 Char"/>
    <w:basedOn w:val="DefaultParagraphFont"/>
    <w:link w:val="BodyTextIndent2"/>
    <w:semiHidden/>
    <w:rsid w:val="0080261E"/>
    <w:rPr>
      <w:rFonts w:ascii="Verdana" w:eastAsiaTheme="minorEastAsia" w:hAnsi="Verdana" w:cs="Verdana"/>
      <w:sz w:val="18"/>
      <w:szCs w:val="18"/>
      <w:lang w:val="en-GB" w:eastAsia="zh-CN"/>
    </w:rPr>
  </w:style>
  <w:style w:type="paragraph" w:styleId="BodyTextIndent3">
    <w:name w:val="Body Text Indent 3"/>
    <w:basedOn w:val="Normal"/>
    <w:link w:val="BodyTextIndent3Char"/>
    <w:semiHidden/>
    <w:unhideWhenUsed/>
    <w:rsid w:val="0080261E"/>
    <w:pPr>
      <w:spacing w:after="120" w:line="240" w:lineRule="auto"/>
      <w:ind w:left="283"/>
    </w:pPr>
    <w:rPr>
      <w:rFonts w:ascii="Verdana" w:eastAsiaTheme="minorEastAsia" w:hAnsi="Verdana" w:cs="Verdana"/>
      <w:sz w:val="16"/>
      <w:szCs w:val="16"/>
      <w:lang w:eastAsia="zh-CN"/>
    </w:rPr>
  </w:style>
  <w:style w:type="character" w:customStyle="1" w:styleId="BodyTextIndent3Char">
    <w:name w:val="Body Text Indent 3 Char"/>
    <w:basedOn w:val="DefaultParagraphFont"/>
    <w:link w:val="BodyTextIndent3"/>
    <w:semiHidden/>
    <w:rsid w:val="0080261E"/>
    <w:rPr>
      <w:rFonts w:ascii="Verdana" w:eastAsiaTheme="minorEastAsia" w:hAnsi="Verdana" w:cs="Verdana"/>
      <w:sz w:val="16"/>
      <w:szCs w:val="16"/>
      <w:lang w:val="en-GB" w:eastAsia="zh-CN"/>
    </w:rPr>
  </w:style>
  <w:style w:type="character" w:styleId="BookTitle">
    <w:name w:val="Book Title"/>
    <w:basedOn w:val="DefaultParagraphFont"/>
    <w:uiPriority w:val="33"/>
    <w:unhideWhenUsed/>
    <w:qFormat/>
    <w:rsid w:val="0080261E"/>
    <w:rPr>
      <w:b/>
      <w:bCs/>
      <w:smallCaps/>
      <w:spacing w:val="5"/>
    </w:rPr>
  </w:style>
  <w:style w:type="paragraph" w:styleId="Closing">
    <w:name w:val="Closing"/>
    <w:basedOn w:val="Normal"/>
    <w:link w:val="ClosingChar"/>
    <w:uiPriority w:val="99"/>
    <w:semiHidden/>
    <w:unhideWhenUsed/>
    <w:rsid w:val="0080261E"/>
    <w:pPr>
      <w:spacing w:line="240" w:lineRule="auto"/>
      <w:ind w:left="4252"/>
    </w:pPr>
    <w:rPr>
      <w:rFonts w:ascii="Verdana" w:eastAsiaTheme="minorEastAsia" w:hAnsi="Verdana" w:cs="Verdana"/>
      <w:sz w:val="18"/>
      <w:szCs w:val="18"/>
      <w:lang w:eastAsia="zh-CN"/>
    </w:rPr>
  </w:style>
  <w:style w:type="character" w:customStyle="1" w:styleId="ClosingChar">
    <w:name w:val="Closing Char"/>
    <w:basedOn w:val="DefaultParagraphFont"/>
    <w:link w:val="Closing"/>
    <w:uiPriority w:val="99"/>
    <w:semiHidden/>
    <w:rsid w:val="0080261E"/>
    <w:rPr>
      <w:rFonts w:ascii="Verdana" w:eastAsiaTheme="minorEastAsia" w:hAnsi="Verdana" w:cs="Verdana"/>
      <w:sz w:val="18"/>
      <w:szCs w:val="18"/>
      <w:lang w:val="en-GB" w:eastAsia="zh-CN"/>
    </w:rPr>
  </w:style>
  <w:style w:type="paragraph" w:styleId="Date">
    <w:name w:val="Date"/>
    <w:basedOn w:val="Normal"/>
    <w:next w:val="Normal"/>
    <w:link w:val="DateChar"/>
    <w:unhideWhenUsed/>
    <w:rsid w:val="0080261E"/>
    <w:pPr>
      <w:spacing w:line="240" w:lineRule="auto"/>
    </w:pPr>
    <w:rPr>
      <w:rFonts w:ascii="Verdana" w:eastAsiaTheme="minorEastAsia" w:hAnsi="Verdana" w:cs="Verdana"/>
      <w:sz w:val="18"/>
      <w:szCs w:val="18"/>
      <w:lang w:eastAsia="zh-CN"/>
    </w:rPr>
  </w:style>
  <w:style w:type="character" w:customStyle="1" w:styleId="DateChar">
    <w:name w:val="Date Char"/>
    <w:basedOn w:val="DefaultParagraphFont"/>
    <w:link w:val="Date"/>
    <w:rsid w:val="0080261E"/>
    <w:rPr>
      <w:rFonts w:ascii="Verdana" w:eastAsiaTheme="minorEastAsia" w:hAnsi="Verdana" w:cs="Verdana"/>
      <w:sz w:val="18"/>
      <w:szCs w:val="18"/>
      <w:lang w:val="en-GB" w:eastAsia="zh-CN"/>
    </w:rPr>
  </w:style>
  <w:style w:type="paragraph" w:styleId="E-mailSignature">
    <w:name w:val="E-mail Signature"/>
    <w:basedOn w:val="Normal"/>
    <w:link w:val="E-mailSignatureChar"/>
    <w:uiPriority w:val="99"/>
    <w:semiHidden/>
    <w:unhideWhenUsed/>
    <w:rsid w:val="0080261E"/>
    <w:pPr>
      <w:spacing w:line="240" w:lineRule="auto"/>
    </w:pPr>
    <w:rPr>
      <w:rFonts w:ascii="Verdana" w:eastAsiaTheme="minorEastAsia" w:hAnsi="Verdana" w:cs="Verdana"/>
      <w:sz w:val="18"/>
      <w:szCs w:val="18"/>
      <w:lang w:eastAsia="zh-CN"/>
    </w:rPr>
  </w:style>
  <w:style w:type="character" w:customStyle="1" w:styleId="E-mailSignatureChar">
    <w:name w:val="E-mail Signature Char"/>
    <w:basedOn w:val="DefaultParagraphFont"/>
    <w:link w:val="E-mailSignature"/>
    <w:uiPriority w:val="99"/>
    <w:semiHidden/>
    <w:rsid w:val="0080261E"/>
    <w:rPr>
      <w:rFonts w:ascii="Verdana" w:eastAsiaTheme="minorEastAsia" w:hAnsi="Verdana" w:cs="Verdana"/>
      <w:sz w:val="18"/>
      <w:szCs w:val="18"/>
      <w:lang w:val="en-GB" w:eastAsia="zh-CN"/>
    </w:rPr>
  </w:style>
  <w:style w:type="character" w:styleId="Emphasis">
    <w:name w:val="Emphasis"/>
    <w:basedOn w:val="DefaultParagraphFont"/>
    <w:uiPriority w:val="20"/>
    <w:unhideWhenUsed/>
    <w:qFormat/>
    <w:rsid w:val="0080261E"/>
    <w:rPr>
      <w:i/>
      <w:iCs/>
    </w:rPr>
  </w:style>
  <w:style w:type="character" w:styleId="EndnoteReference">
    <w:name w:val="endnote reference"/>
    <w:basedOn w:val="DefaultParagraphFont"/>
    <w:unhideWhenUsed/>
    <w:rsid w:val="0080261E"/>
    <w:rPr>
      <w:vertAlign w:val="superscript"/>
    </w:rPr>
  </w:style>
  <w:style w:type="paragraph" w:styleId="EndnoteText">
    <w:name w:val="endnote text"/>
    <w:basedOn w:val="Normal"/>
    <w:link w:val="EndnoteTextChar"/>
    <w:unhideWhenUsed/>
    <w:rsid w:val="0080261E"/>
    <w:pPr>
      <w:spacing w:line="240" w:lineRule="auto"/>
    </w:pPr>
    <w:rPr>
      <w:rFonts w:ascii="Verdana" w:eastAsiaTheme="minorEastAsia" w:hAnsi="Verdana" w:cs="Verdana"/>
      <w:sz w:val="20"/>
      <w:lang w:eastAsia="zh-CN"/>
    </w:rPr>
  </w:style>
  <w:style w:type="character" w:customStyle="1" w:styleId="EndnoteTextChar">
    <w:name w:val="Endnote Text Char"/>
    <w:basedOn w:val="DefaultParagraphFont"/>
    <w:link w:val="EndnoteText"/>
    <w:rsid w:val="0080261E"/>
    <w:rPr>
      <w:rFonts w:ascii="Verdana" w:eastAsiaTheme="minorEastAsia" w:hAnsi="Verdana" w:cs="Verdana"/>
      <w:sz w:val="20"/>
      <w:szCs w:val="20"/>
      <w:lang w:val="en-GB" w:eastAsia="zh-CN"/>
    </w:rPr>
  </w:style>
  <w:style w:type="paragraph" w:styleId="EnvelopeAddress">
    <w:name w:val="envelope address"/>
    <w:basedOn w:val="Normal"/>
    <w:uiPriority w:val="99"/>
    <w:semiHidden/>
    <w:unhideWhenUsed/>
    <w:rsid w:val="0080261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lang w:eastAsia="zh-CN"/>
    </w:rPr>
  </w:style>
  <w:style w:type="paragraph" w:styleId="EnvelopeReturn">
    <w:name w:val="envelope return"/>
    <w:basedOn w:val="Normal"/>
    <w:uiPriority w:val="99"/>
    <w:semiHidden/>
    <w:unhideWhenUsed/>
    <w:rsid w:val="0080261E"/>
    <w:pPr>
      <w:spacing w:line="240" w:lineRule="auto"/>
    </w:pPr>
    <w:rPr>
      <w:rFonts w:asciiTheme="majorHAnsi" w:eastAsiaTheme="majorEastAsia" w:hAnsiTheme="majorHAnsi" w:cstheme="majorBidi"/>
      <w:sz w:val="20"/>
      <w:lang w:eastAsia="zh-CN"/>
    </w:rPr>
  </w:style>
  <w:style w:type="character" w:styleId="HTMLAcronym">
    <w:name w:val="HTML Acronym"/>
    <w:basedOn w:val="DefaultParagraphFont"/>
    <w:uiPriority w:val="99"/>
    <w:semiHidden/>
    <w:unhideWhenUsed/>
    <w:rsid w:val="0080261E"/>
  </w:style>
  <w:style w:type="paragraph" w:styleId="HTMLAddress">
    <w:name w:val="HTML Address"/>
    <w:basedOn w:val="Normal"/>
    <w:link w:val="HTMLAddressChar"/>
    <w:uiPriority w:val="99"/>
    <w:semiHidden/>
    <w:unhideWhenUsed/>
    <w:rsid w:val="0080261E"/>
    <w:pPr>
      <w:spacing w:line="240" w:lineRule="auto"/>
    </w:pPr>
    <w:rPr>
      <w:rFonts w:ascii="Verdana" w:eastAsiaTheme="minorEastAsia" w:hAnsi="Verdana" w:cs="Verdana"/>
      <w:i/>
      <w:iCs/>
      <w:sz w:val="18"/>
      <w:szCs w:val="18"/>
      <w:lang w:eastAsia="zh-CN"/>
    </w:rPr>
  </w:style>
  <w:style w:type="character" w:customStyle="1" w:styleId="HTMLAddressChar">
    <w:name w:val="HTML Address Char"/>
    <w:basedOn w:val="DefaultParagraphFont"/>
    <w:link w:val="HTMLAddress"/>
    <w:uiPriority w:val="99"/>
    <w:semiHidden/>
    <w:rsid w:val="0080261E"/>
    <w:rPr>
      <w:rFonts w:ascii="Verdana" w:eastAsiaTheme="minorEastAsia" w:hAnsi="Verdana" w:cs="Verdana"/>
      <w:i/>
      <w:iCs/>
      <w:sz w:val="18"/>
      <w:szCs w:val="18"/>
      <w:lang w:val="en-GB" w:eastAsia="zh-CN"/>
    </w:rPr>
  </w:style>
  <w:style w:type="character" w:styleId="HTMLCite">
    <w:name w:val="HTML Cite"/>
    <w:basedOn w:val="DefaultParagraphFont"/>
    <w:uiPriority w:val="99"/>
    <w:unhideWhenUsed/>
    <w:rsid w:val="0080261E"/>
    <w:rPr>
      <w:i/>
      <w:iCs/>
    </w:rPr>
  </w:style>
  <w:style w:type="character" w:styleId="HTMLCode">
    <w:name w:val="HTML Code"/>
    <w:basedOn w:val="DefaultParagraphFont"/>
    <w:uiPriority w:val="99"/>
    <w:unhideWhenUsed/>
    <w:rsid w:val="0080261E"/>
    <w:rPr>
      <w:rFonts w:ascii="Consolas" w:hAnsi="Consolas"/>
      <w:sz w:val="20"/>
      <w:szCs w:val="20"/>
    </w:rPr>
  </w:style>
  <w:style w:type="character" w:styleId="HTMLDefinition">
    <w:name w:val="HTML Definition"/>
    <w:basedOn w:val="DefaultParagraphFont"/>
    <w:uiPriority w:val="99"/>
    <w:semiHidden/>
    <w:unhideWhenUsed/>
    <w:rsid w:val="0080261E"/>
    <w:rPr>
      <w:i/>
      <w:iCs/>
    </w:rPr>
  </w:style>
  <w:style w:type="character" w:styleId="HTMLKeyboard">
    <w:name w:val="HTML Keyboard"/>
    <w:basedOn w:val="DefaultParagraphFont"/>
    <w:uiPriority w:val="99"/>
    <w:semiHidden/>
    <w:unhideWhenUsed/>
    <w:rsid w:val="0080261E"/>
    <w:rPr>
      <w:rFonts w:ascii="Consolas" w:hAnsi="Consolas"/>
      <w:sz w:val="20"/>
      <w:szCs w:val="20"/>
    </w:rPr>
  </w:style>
  <w:style w:type="paragraph" w:styleId="HTMLPreformatted">
    <w:name w:val="HTML Preformatted"/>
    <w:basedOn w:val="Normal"/>
    <w:link w:val="HTMLPreformattedChar"/>
    <w:uiPriority w:val="99"/>
    <w:semiHidden/>
    <w:unhideWhenUsed/>
    <w:rsid w:val="0080261E"/>
    <w:pPr>
      <w:spacing w:line="240" w:lineRule="auto"/>
    </w:pPr>
    <w:rPr>
      <w:rFonts w:ascii="Consolas" w:eastAsiaTheme="minorEastAsia" w:hAnsi="Consolas" w:cs="Verdana"/>
      <w:sz w:val="20"/>
      <w:lang w:eastAsia="zh-CN"/>
    </w:rPr>
  </w:style>
  <w:style w:type="character" w:customStyle="1" w:styleId="HTMLPreformattedChar">
    <w:name w:val="HTML Preformatted Char"/>
    <w:basedOn w:val="DefaultParagraphFont"/>
    <w:link w:val="HTMLPreformatted"/>
    <w:uiPriority w:val="99"/>
    <w:semiHidden/>
    <w:rsid w:val="0080261E"/>
    <w:rPr>
      <w:rFonts w:ascii="Consolas" w:eastAsiaTheme="minorEastAsia" w:hAnsi="Consolas" w:cs="Verdana"/>
      <w:sz w:val="20"/>
      <w:szCs w:val="20"/>
      <w:lang w:val="en-GB" w:eastAsia="zh-CN"/>
    </w:rPr>
  </w:style>
  <w:style w:type="character" w:styleId="HTMLSample">
    <w:name w:val="HTML Sample"/>
    <w:basedOn w:val="DefaultParagraphFont"/>
    <w:uiPriority w:val="99"/>
    <w:semiHidden/>
    <w:unhideWhenUsed/>
    <w:rsid w:val="0080261E"/>
    <w:rPr>
      <w:rFonts w:ascii="Consolas" w:hAnsi="Consolas"/>
      <w:sz w:val="24"/>
      <w:szCs w:val="24"/>
    </w:rPr>
  </w:style>
  <w:style w:type="character" w:styleId="HTMLTypewriter">
    <w:name w:val="HTML Typewriter"/>
    <w:basedOn w:val="DefaultParagraphFont"/>
    <w:uiPriority w:val="99"/>
    <w:semiHidden/>
    <w:unhideWhenUsed/>
    <w:rsid w:val="0080261E"/>
    <w:rPr>
      <w:rFonts w:ascii="Consolas" w:hAnsi="Consolas"/>
      <w:sz w:val="20"/>
      <w:szCs w:val="20"/>
    </w:rPr>
  </w:style>
  <w:style w:type="character" w:styleId="HTMLVariable">
    <w:name w:val="HTML Variable"/>
    <w:basedOn w:val="DefaultParagraphFont"/>
    <w:uiPriority w:val="99"/>
    <w:semiHidden/>
    <w:unhideWhenUsed/>
    <w:rsid w:val="0080261E"/>
    <w:rPr>
      <w:i/>
      <w:iCs/>
    </w:rPr>
  </w:style>
  <w:style w:type="paragraph" w:styleId="Index1">
    <w:name w:val="index 1"/>
    <w:basedOn w:val="Normal"/>
    <w:next w:val="Normal"/>
    <w:autoRedefine/>
    <w:unhideWhenUsed/>
    <w:rsid w:val="0080261E"/>
    <w:pPr>
      <w:spacing w:line="240" w:lineRule="auto"/>
      <w:ind w:left="180" w:hanging="180"/>
    </w:pPr>
    <w:rPr>
      <w:rFonts w:ascii="Verdana" w:eastAsiaTheme="minorEastAsia" w:hAnsi="Verdana" w:cs="Verdana"/>
      <w:sz w:val="18"/>
      <w:szCs w:val="18"/>
      <w:lang w:eastAsia="zh-CN"/>
    </w:rPr>
  </w:style>
  <w:style w:type="paragraph" w:styleId="Index2">
    <w:name w:val="index 2"/>
    <w:basedOn w:val="Normal"/>
    <w:next w:val="Normal"/>
    <w:autoRedefine/>
    <w:unhideWhenUsed/>
    <w:rsid w:val="0080261E"/>
    <w:pPr>
      <w:spacing w:line="240" w:lineRule="auto"/>
      <w:ind w:left="360" w:hanging="180"/>
    </w:pPr>
    <w:rPr>
      <w:rFonts w:ascii="Verdana" w:eastAsiaTheme="minorEastAsia" w:hAnsi="Verdana" w:cs="Verdana"/>
      <w:sz w:val="18"/>
      <w:szCs w:val="18"/>
      <w:lang w:eastAsia="zh-CN"/>
    </w:rPr>
  </w:style>
  <w:style w:type="paragraph" w:styleId="Index3">
    <w:name w:val="index 3"/>
    <w:basedOn w:val="Normal"/>
    <w:next w:val="Normal"/>
    <w:autoRedefine/>
    <w:unhideWhenUsed/>
    <w:rsid w:val="0080261E"/>
    <w:pPr>
      <w:spacing w:line="240" w:lineRule="auto"/>
      <w:ind w:left="540" w:hanging="180"/>
    </w:pPr>
    <w:rPr>
      <w:rFonts w:ascii="Verdana" w:eastAsiaTheme="minorEastAsia" w:hAnsi="Verdana" w:cs="Verdana"/>
      <w:sz w:val="18"/>
      <w:szCs w:val="18"/>
      <w:lang w:eastAsia="zh-CN"/>
    </w:rPr>
  </w:style>
  <w:style w:type="paragraph" w:styleId="Index4">
    <w:name w:val="index 4"/>
    <w:basedOn w:val="Normal"/>
    <w:next w:val="Normal"/>
    <w:autoRedefine/>
    <w:unhideWhenUsed/>
    <w:rsid w:val="0080261E"/>
    <w:pPr>
      <w:spacing w:line="240" w:lineRule="auto"/>
      <w:ind w:left="720" w:hanging="180"/>
    </w:pPr>
    <w:rPr>
      <w:rFonts w:ascii="Verdana" w:eastAsiaTheme="minorEastAsia" w:hAnsi="Verdana" w:cs="Verdana"/>
      <w:sz w:val="18"/>
      <w:szCs w:val="18"/>
      <w:lang w:eastAsia="zh-CN"/>
    </w:rPr>
  </w:style>
  <w:style w:type="paragraph" w:styleId="Index5">
    <w:name w:val="index 5"/>
    <w:basedOn w:val="Normal"/>
    <w:next w:val="Normal"/>
    <w:autoRedefine/>
    <w:unhideWhenUsed/>
    <w:rsid w:val="0080261E"/>
    <w:pPr>
      <w:spacing w:line="240" w:lineRule="auto"/>
      <w:ind w:left="900" w:hanging="180"/>
    </w:pPr>
    <w:rPr>
      <w:rFonts w:ascii="Verdana" w:eastAsiaTheme="minorEastAsia" w:hAnsi="Verdana" w:cs="Verdana"/>
      <w:sz w:val="18"/>
      <w:szCs w:val="18"/>
      <w:lang w:eastAsia="zh-CN"/>
    </w:rPr>
  </w:style>
  <w:style w:type="paragraph" w:styleId="Index6">
    <w:name w:val="index 6"/>
    <w:basedOn w:val="Normal"/>
    <w:next w:val="Normal"/>
    <w:autoRedefine/>
    <w:unhideWhenUsed/>
    <w:rsid w:val="0080261E"/>
    <w:pPr>
      <w:spacing w:line="240" w:lineRule="auto"/>
      <w:ind w:left="1080" w:hanging="180"/>
    </w:pPr>
    <w:rPr>
      <w:rFonts w:ascii="Verdana" w:eastAsiaTheme="minorEastAsia" w:hAnsi="Verdana" w:cs="Verdana"/>
      <w:sz w:val="18"/>
      <w:szCs w:val="18"/>
      <w:lang w:eastAsia="zh-CN"/>
    </w:rPr>
  </w:style>
  <w:style w:type="paragraph" w:styleId="Index7">
    <w:name w:val="index 7"/>
    <w:basedOn w:val="Normal"/>
    <w:next w:val="Normal"/>
    <w:autoRedefine/>
    <w:unhideWhenUsed/>
    <w:rsid w:val="0080261E"/>
    <w:pPr>
      <w:spacing w:line="240" w:lineRule="auto"/>
      <w:ind w:left="1260" w:hanging="180"/>
    </w:pPr>
    <w:rPr>
      <w:rFonts w:ascii="Verdana" w:eastAsiaTheme="minorEastAsia" w:hAnsi="Verdana" w:cs="Verdana"/>
      <w:sz w:val="18"/>
      <w:szCs w:val="18"/>
      <w:lang w:eastAsia="zh-CN"/>
    </w:rPr>
  </w:style>
  <w:style w:type="paragraph" w:styleId="Index8">
    <w:name w:val="index 8"/>
    <w:basedOn w:val="Normal"/>
    <w:next w:val="Normal"/>
    <w:autoRedefine/>
    <w:unhideWhenUsed/>
    <w:rsid w:val="0080261E"/>
    <w:pPr>
      <w:spacing w:line="240" w:lineRule="auto"/>
      <w:ind w:left="1440" w:hanging="180"/>
    </w:pPr>
    <w:rPr>
      <w:rFonts w:ascii="Verdana" w:eastAsiaTheme="minorEastAsia" w:hAnsi="Verdana" w:cs="Verdana"/>
      <w:sz w:val="18"/>
      <w:szCs w:val="18"/>
      <w:lang w:eastAsia="zh-CN"/>
    </w:rPr>
  </w:style>
  <w:style w:type="paragraph" w:styleId="Index9">
    <w:name w:val="index 9"/>
    <w:basedOn w:val="Normal"/>
    <w:next w:val="Normal"/>
    <w:autoRedefine/>
    <w:unhideWhenUsed/>
    <w:rsid w:val="0080261E"/>
    <w:pPr>
      <w:spacing w:line="240" w:lineRule="auto"/>
      <w:ind w:left="1620" w:hanging="180"/>
    </w:pPr>
    <w:rPr>
      <w:rFonts w:ascii="Verdana" w:eastAsiaTheme="minorEastAsia" w:hAnsi="Verdana" w:cs="Verdana"/>
      <w:sz w:val="18"/>
      <w:szCs w:val="18"/>
      <w:lang w:eastAsia="zh-CN"/>
    </w:rPr>
  </w:style>
  <w:style w:type="paragraph" w:styleId="IndexHeading">
    <w:name w:val="index heading"/>
    <w:basedOn w:val="Normal"/>
    <w:next w:val="Index1"/>
    <w:unhideWhenUsed/>
    <w:rsid w:val="0080261E"/>
    <w:pPr>
      <w:spacing w:line="240" w:lineRule="auto"/>
    </w:pPr>
    <w:rPr>
      <w:rFonts w:asciiTheme="majorHAnsi" w:eastAsiaTheme="majorEastAsia" w:hAnsiTheme="majorHAnsi" w:cstheme="majorBidi"/>
      <w:b/>
      <w:bCs/>
      <w:sz w:val="18"/>
      <w:szCs w:val="18"/>
      <w:lang w:eastAsia="zh-CN"/>
    </w:rPr>
  </w:style>
  <w:style w:type="character" w:styleId="IntenseEmphasis">
    <w:name w:val="Intense Emphasis"/>
    <w:basedOn w:val="DefaultParagraphFont"/>
    <w:uiPriority w:val="21"/>
    <w:unhideWhenUsed/>
    <w:qFormat/>
    <w:rsid w:val="0080261E"/>
    <w:rPr>
      <w:b/>
      <w:bCs/>
      <w:i/>
      <w:iCs/>
      <w:color w:val="4472C4" w:themeColor="accent1"/>
    </w:rPr>
  </w:style>
  <w:style w:type="paragraph" w:styleId="IntenseQuote">
    <w:name w:val="Intense Quote"/>
    <w:basedOn w:val="Normal"/>
    <w:next w:val="Normal"/>
    <w:link w:val="IntenseQuoteChar"/>
    <w:uiPriority w:val="30"/>
    <w:unhideWhenUsed/>
    <w:qFormat/>
    <w:rsid w:val="0080261E"/>
    <w:pPr>
      <w:pBdr>
        <w:bottom w:val="single" w:sz="4" w:space="4" w:color="4472C4" w:themeColor="accent1"/>
      </w:pBdr>
      <w:spacing w:before="200" w:after="280" w:line="240" w:lineRule="auto"/>
      <w:ind w:left="936" w:right="936"/>
    </w:pPr>
    <w:rPr>
      <w:rFonts w:ascii="Verdana" w:eastAsiaTheme="minorEastAsia" w:hAnsi="Verdana" w:cs="Verdana"/>
      <w:b/>
      <w:bCs/>
      <w:i/>
      <w:iCs/>
      <w:color w:val="4472C4" w:themeColor="accent1"/>
      <w:sz w:val="18"/>
      <w:szCs w:val="18"/>
      <w:lang w:eastAsia="zh-CN"/>
    </w:rPr>
  </w:style>
  <w:style w:type="character" w:customStyle="1" w:styleId="IntenseQuoteChar">
    <w:name w:val="Intense Quote Char"/>
    <w:basedOn w:val="DefaultParagraphFont"/>
    <w:link w:val="IntenseQuote"/>
    <w:uiPriority w:val="30"/>
    <w:rsid w:val="0080261E"/>
    <w:rPr>
      <w:rFonts w:ascii="Verdana" w:eastAsiaTheme="minorEastAsia" w:hAnsi="Verdana" w:cs="Verdana"/>
      <w:b/>
      <w:bCs/>
      <w:i/>
      <w:iCs/>
      <w:color w:val="4472C4" w:themeColor="accent1"/>
      <w:sz w:val="18"/>
      <w:szCs w:val="18"/>
      <w:lang w:val="en-GB" w:eastAsia="zh-CN"/>
    </w:rPr>
  </w:style>
  <w:style w:type="character" w:styleId="IntenseReference">
    <w:name w:val="Intense Reference"/>
    <w:basedOn w:val="DefaultParagraphFont"/>
    <w:uiPriority w:val="32"/>
    <w:unhideWhenUsed/>
    <w:qFormat/>
    <w:rsid w:val="0080261E"/>
    <w:rPr>
      <w:b/>
      <w:bCs/>
      <w:smallCaps/>
      <w:color w:val="ED7D31" w:themeColor="accent2"/>
      <w:spacing w:val="5"/>
      <w:u w:val="single"/>
    </w:rPr>
  </w:style>
  <w:style w:type="character" w:styleId="LineNumber">
    <w:name w:val="line number"/>
    <w:basedOn w:val="DefaultParagraphFont"/>
    <w:semiHidden/>
    <w:unhideWhenUsed/>
    <w:rsid w:val="0080261E"/>
  </w:style>
  <w:style w:type="paragraph" w:styleId="List">
    <w:name w:val="List"/>
    <w:basedOn w:val="Normal"/>
    <w:semiHidden/>
    <w:unhideWhenUsed/>
    <w:rsid w:val="0080261E"/>
    <w:pPr>
      <w:spacing w:line="240" w:lineRule="auto"/>
      <w:ind w:left="283" w:hanging="283"/>
      <w:contextualSpacing/>
    </w:pPr>
    <w:rPr>
      <w:rFonts w:ascii="Verdana" w:eastAsiaTheme="minorEastAsia" w:hAnsi="Verdana" w:cs="Verdana"/>
      <w:sz w:val="18"/>
      <w:szCs w:val="18"/>
      <w:lang w:eastAsia="zh-CN"/>
    </w:rPr>
  </w:style>
  <w:style w:type="paragraph" w:styleId="List2">
    <w:name w:val="List 2"/>
    <w:basedOn w:val="Normal"/>
    <w:uiPriority w:val="99"/>
    <w:unhideWhenUsed/>
    <w:rsid w:val="0080261E"/>
    <w:pPr>
      <w:spacing w:line="240" w:lineRule="auto"/>
      <w:ind w:left="566" w:hanging="283"/>
      <w:contextualSpacing/>
    </w:pPr>
    <w:rPr>
      <w:rFonts w:ascii="Verdana" w:eastAsiaTheme="minorEastAsia" w:hAnsi="Verdana" w:cs="Verdana"/>
      <w:sz w:val="18"/>
      <w:szCs w:val="18"/>
      <w:lang w:eastAsia="zh-CN"/>
    </w:rPr>
  </w:style>
  <w:style w:type="paragraph" w:styleId="List3">
    <w:name w:val="List 3"/>
    <w:basedOn w:val="Normal"/>
    <w:semiHidden/>
    <w:unhideWhenUsed/>
    <w:rsid w:val="0080261E"/>
    <w:pPr>
      <w:spacing w:line="240" w:lineRule="auto"/>
      <w:ind w:left="849" w:hanging="283"/>
      <w:contextualSpacing/>
    </w:pPr>
    <w:rPr>
      <w:rFonts w:ascii="Verdana" w:eastAsiaTheme="minorEastAsia" w:hAnsi="Verdana" w:cs="Verdana"/>
      <w:sz w:val="18"/>
      <w:szCs w:val="18"/>
      <w:lang w:eastAsia="zh-CN"/>
    </w:rPr>
  </w:style>
  <w:style w:type="paragraph" w:styleId="List4">
    <w:name w:val="List 4"/>
    <w:basedOn w:val="Normal"/>
    <w:unhideWhenUsed/>
    <w:rsid w:val="0080261E"/>
    <w:pPr>
      <w:spacing w:line="240" w:lineRule="auto"/>
      <w:ind w:left="1132" w:hanging="283"/>
      <w:contextualSpacing/>
    </w:pPr>
    <w:rPr>
      <w:rFonts w:ascii="Verdana" w:eastAsiaTheme="minorEastAsia" w:hAnsi="Verdana" w:cs="Verdana"/>
      <w:sz w:val="18"/>
      <w:szCs w:val="18"/>
      <w:lang w:eastAsia="zh-CN"/>
    </w:rPr>
  </w:style>
  <w:style w:type="paragraph" w:styleId="List5">
    <w:name w:val="List 5"/>
    <w:basedOn w:val="Normal"/>
    <w:unhideWhenUsed/>
    <w:rsid w:val="0080261E"/>
    <w:pPr>
      <w:spacing w:line="240" w:lineRule="auto"/>
      <w:ind w:left="1415" w:hanging="283"/>
      <w:contextualSpacing/>
    </w:pPr>
    <w:rPr>
      <w:rFonts w:ascii="Verdana" w:eastAsiaTheme="minorEastAsia" w:hAnsi="Verdana" w:cs="Verdana"/>
      <w:sz w:val="18"/>
      <w:szCs w:val="18"/>
      <w:lang w:eastAsia="zh-CN"/>
    </w:rPr>
  </w:style>
  <w:style w:type="paragraph" w:styleId="ListBullet2">
    <w:name w:val="List Bullet 2"/>
    <w:basedOn w:val="Normal"/>
    <w:unhideWhenUsed/>
    <w:rsid w:val="0080261E"/>
    <w:pPr>
      <w:numPr>
        <w:numId w:val="6"/>
      </w:numPr>
      <w:spacing w:line="240" w:lineRule="auto"/>
      <w:contextualSpacing/>
    </w:pPr>
    <w:rPr>
      <w:rFonts w:ascii="Verdana" w:eastAsiaTheme="minorEastAsia" w:hAnsi="Verdana" w:cs="Verdana"/>
      <w:sz w:val="18"/>
      <w:szCs w:val="18"/>
      <w:lang w:eastAsia="zh-CN"/>
    </w:rPr>
  </w:style>
  <w:style w:type="paragraph" w:styleId="ListBullet3">
    <w:name w:val="List Bullet 3"/>
    <w:basedOn w:val="Normal"/>
    <w:unhideWhenUsed/>
    <w:rsid w:val="0080261E"/>
    <w:pPr>
      <w:numPr>
        <w:numId w:val="7"/>
      </w:numPr>
      <w:spacing w:line="240" w:lineRule="auto"/>
      <w:contextualSpacing/>
    </w:pPr>
    <w:rPr>
      <w:rFonts w:ascii="Verdana" w:eastAsiaTheme="minorEastAsia" w:hAnsi="Verdana" w:cs="Verdana"/>
      <w:sz w:val="18"/>
      <w:szCs w:val="18"/>
      <w:lang w:eastAsia="zh-CN"/>
    </w:rPr>
  </w:style>
  <w:style w:type="paragraph" w:styleId="ListBullet4">
    <w:name w:val="List Bullet 4"/>
    <w:basedOn w:val="Normal"/>
    <w:semiHidden/>
    <w:unhideWhenUsed/>
    <w:rsid w:val="0080261E"/>
    <w:pPr>
      <w:numPr>
        <w:numId w:val="8"/>
      </w:numPr>
      <w:spacing w:line="240" w:lineRule="auto"/>
      <w:contextualSpacing/>
    </w:pPr>
    <w:rPr>
      <w:rFonts w:ascii="Verdana" w:eastAsiaTheme="minorEastAsia" w:hAnsi="Verdana" w:cs="Verdana"/>
      <w:sz w:val="18"/>
      <w:szCs w:val="18"/>
      <w:lang w:eastAsia="zh-CN"/>
    </w:rPr>
  </w:style>
  <w:style w:type="paragraph" w:styleId="ListBullet5">
    <w:name w:val="List Bullet 5"/>
    <w:basedOn w:val="Normal"/>
    <w:semiHidden/>
    <w:unhideWhenUsed/>
    <w:rsid w:val="0080261E"/>
    <w:pPr>
      <w:numPr>
        <w:numId w:val="9"/>
      </w:numPr>
      <w:spacing w:line="240" w:lineRule="auto"/>
      <w:contextualSpacing/>
    </w:pPr>
    <w:rPr>
      <w:rFonts w:ascii="Verdana" w:eastAsiaTheme="minorEastAsia" w:hAnsi="Verdana" w:cs="Verdana"/>
      <w:sz w:val="18"/>
      <w:szCs w:val="18"/>
      <w:lang w:eastAsia="zh-CN"/>
    </w:rPr>
  </w:style>
  <w:style w:type="paragraph" w:styleId="ListContinue">
    <w:name w:val="List Continue"/>
    <w:basedOn w:val="Normal"/>
    <w:semiHidden/>
    <w:unhideWhenUsed/>
    <w:rsid w:val="0080261E"/>
    <w:pPr>
      <w:spacing w:after="120" w:line="240" w:lineRule="auto"/>
      <w:ind w:left="283"/>
      <w:contextualSpacing/>
    </w:pPr>
    <w:rPr>
      <w:rFonts w:ascii="Verdana" w:eastAsiaTheme="minorEastAsia" w:hAnsi="Verdana" w:cs="Verdana"/>
      <w:sz w:val="18"/>
      <w:szCs w:val="18"/>
      <w:lang w:eastAsia="zh-CN"/>
    </w:rPr>
  </w:style>
  <w:style w:type="paragraph" w:styleId="ListContinue2">
    <w:name w:val="List Continue 2"/>
    <w:basedOn w:val="Normal"/>
    <w:semiHidden/>
    <w:unhideWhenUsed/>
    <w:rsid w:val="0080261E"/>
    <w:pPr>
      <w:spacing w:after="120" w:line="240" w:lineRule="auto"/>
      <w:ind w:left="566"/>
      <w:contextualSpacing/>
    </w:pPr>
    <w:rPr>
      <w:rFonts w:ascii="Verdana" w:eastAsiaTheme="minorEastAsia" w:hAnsi="Verdana" w:cs="Verdana"/>
      <w:sz w:val="18"/>
      <w:szCs w:val="18"/>
      <w:lang w:eastAsia="zh-CN"/>
    </w:rPr>
  </w:style>
  <w:style w:type="paragraph" w:styleId="ListContinue3">
    <w:name w:val="List Continue 3"/>
    <w:basedOn w:val="Normal"/>
    <w:semiHidden/>
    <w:unhideWhenUsed/>
    <w:rsid w:val="0080261E"/>
    <w:pPr>
      <w:spacing w:after="120" w:line="240" w:lineRule="auto"/>
      <w:ind w:left="849"/>
      <w:contextualSpacing/>
    </w:pPr>
    <w:rPr>
      <w:rFonts w:ascii="Verdana" w:eastAsiaTheme="minorEastAsia" w:hAnsi="Verdana" w:cs="Verdana"/>
      <w:sz w:val="18"/>
      <w:szCs w:val="18"/>
      <w:lang w:eastAsia="zh-CN"/>
    </w:rPr>
  </w:style>
  <w:style w:type="paragraph" w:styleId="ListContinue4">
    <w:name w:val="List Continue 4"/>
    <w:basedOn w:val="Normal"/>
    <w:unhideWhenUsed/>
    <w:rsid w:val="0080261E"/>
    <w:pPr>
      <w:spacing w:after="120" w:line="240" w:lineRule="auto"/>
      <w:ind w:left="1132"/>
      <w:contextualSpacing/>
    </w:pPr>
    <w:rPr>
      <w:rFonts w:ascii="Verdana" w:eastAsiaTheme="minorEastAsia" w:hAnsi="Verdana" w:cs="Verdana"/>
      <w:sz w:val="18"/>
      <w:szCs w:val="18"/>
      <w:lang w:eastAsia="zh-CN"/>
    </w:rPr>
  </w:style>
  <w:style w:type="paragraph" w:styleId="ListContinue5">
    <w:name w:val="List Continue 5"/>
    <w:basedOn w:val="Normal"/>
    <w:unhideWhenUsed/>
    <w:rsid w:val="0080261E"/>
    <w:pPr>
      <w:spacing w:after="120" w:line="240" w:lineRule="auto"/>
      <w:ind w:left="1415"/>
      <w:contextualSpacing/>
    </w:pPr>
    <w:rPr>
      <w:rFonts w:ascii="Verdana" w:eastAsiaTheme="minorEastAsia" w:hAnsi="Verdana" w:cs="Verdana"/>
      <w:sz w:val="18"/>
      <w:szCs w:val="18"/>
      <w:lang w:eastAsia="zh-CN"/>
    </w:rPr>
  </w:style>
  <w:style w:type="paragraph" w:styleId="ListNumber2">
    <w:name w:val="List Number 2"/>
    <w:basedOn w:val="Normal"/>
    <w:semiHidden/>
    <w:unhideWhenUsed/>
    <w:rsid w:val="0080261E"/>
    <w:pPr>
      <w:numPr>
        <w:numId w:val="10"/>
      </w:numPr>
      <w:spacing w:line="240" w:lineRule="auto"/>
      <w:contextualSpacing/>
    </w:pPr>
    <w:rPr>
      <w:rFonts w:ascii="Verdana" w:eastAsiaTheme="minorEastAsia" w:hAnsi="Verdana" w:cs="Verdana"/>
      <w:sz w:val="18"/>
      <w:szCs w:val="18"/>
      <w:lang w:eastAsia="zh-CN"/>
    </w:rPr>
  </w:style>
  <w:style w:type="paragraph" w:styleId="ListNumber3">
    <w:name w:val="List Number 3"/>
    <w:basedOn w:val="Normal"/>
    <w:semiHidden/>
    <w:unhideWhenUsed/>
    <w:rsid w:val="0080261E"/>
    <w:pPr>
      <w:numPr>
        <w:numId w:val="11"/>
      </w:numPr>
      <w:spacing w:line="240" w:lineRule="auto"/>
      <w:contextualSpacing/>
    </w:pPr>
    <w:rPr>
      <w:rFonts w:ascii="Verdana" w:eastAsiaTheme="minorEastAsia" w:hAnsi="Verdana" w:cs="Verdana"/>
      <w:sz w:val="18"/>
      <w:szCs w:val="18"/>
      <w:lang w:eastAsia="zh-CN"/>
    </w:rPr>
  </w:style>
  <w:style w:type="paragraph" w:styleId="ListNumber4">
    <w:name w:val="List Number 4"/>
    <w:basedOn w:val="Normal"/>
    <w:semiHidden/>
    <w:unhideWhenUsed/>
    <w:rsid w:val="0080261E"/>
    <w:pPr>
      <w:numPr>
        <w:numId w:val="12"/>
      </w:numPr>
      <w:spacing w:line="240" w:lineRule="auto"/>
      <w:contextualSpacing/>
    </w:pPr>
    <w:rPr>
      <w:rFonts w:ascii="Verdana" w:eastAsiaTheme="minorEastAsia" w:hAnsi="Verdana" w:cs="Verdana"/>
      <w:sz w:val="18"/>
      <w:szCs w:val="18"/>
      <w:lang w:eastAsia="zh-CN"/>
    </w:rPr>
  </w:style>
  <w:style w:type="paragraph" w:styleId="ListNumber5">
    <w:name w:val="List Number 5"/>
    <w:basedOn w:val="Normal"/>
    <w:semiHidden/>
    <w:unhideWhenUsed/>
    <w:rsid w:val="0080261E"/>
    <w:pPr>
      <w:numPr>
        <w:numId w:val="13"/>
      </w:numPr>
      <w:spacing w:line="240" w:lineRule="auto"/>
      <w:contextualSpacing/>
    </w:pPr>
    <w:rPr>
      <w:rFonts w:ascii="Verdana" w:eastAsiaTheme="minorEastAsia" w:hAnsi="Verdana" w:cs="Verdana"/>
      <w:sz w:val="18"/>
      <w:szCs w:val="18"/>
      <w:lang w:eastAsia="zh-CN"/>
    </w:rPr>
  </w:style>
  <w:style w:type="paragraph" w:styleId="MacroText">
    <w:name w:val="macro"/>
    <w:link w:val="MacroTextChar"/>
    <w:unhideWhenUsed/>
    <w:rsid w:val="008026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Verdana"/>
      <w:sz w:val="20"/>
      <w:szCs w:val="20"/>
      <w:lang w:val="en-GB" w:eastAsia="zh-CN"/>
    </w:rPr>
  </w:style>
  <w:style w:type="character" w:customStyle="1" w:styleId="MacroTextChar">
    <w:name w:val="Macro Text Char"/>
    <w:basedOn w:val="DefaultParagraphFont"/>
    <w:link w:val="MacroText"/>
    <w:rsid w:val="0080261E"/>
    <w:rPr>
      <w:rFonts w:ascii="Consolas" w:eastAsiaTheme="minorEastAsia" w:hAnsi="Consolas" w:cs="Verdana"/>
      <w:sz w:val="20"/>
      <w:szCs w:val="20"/>
      <w:lang w:val="en-GB" w:eastAsia="zh-CN"/>
    </w:rPr>
  </w:style>
  <w:style w:type="paragraph" w:styleId="MessageHeader">
    <w:name w:val="Message Header"/>
    <w:basedOn w:val="Normal"/>
    <w:link w:val="MessageHeaderChar"/>
    <w:unhideWhenUsed/>
    <w:rsid w:val="008026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lang w:eastAsia="zh-CN"/>
    </w:rPr>
  </w:style>
  <w:style w:type="character" w:customStyle="1" w:styleId="MessageHeaderChar">
    <w:name w:val="Message Header Char"/>
    <w:basedOn w:val="DefaultParagraphFont"/>
    <w:link w:val="MessageHeader"/>
    <w:rsid w:val="0080261E"/>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1"/>
    <w:unhideWhenUsed/>
    <w:qFormat/>
    <w:rsid w:val="0080261E"/>
    <w:pPr>
      <w:spacing w:after="0" w:line="240" w:lineRule="auto"/>
    </w:pPr>
    <w:rPr>
      <w:rFonts w:ascii="Verdana" w:eastAsiaTheme="minorEastAsia" w:hAnsi="Verdana" w:cs="Verdana"/>
      <w:sz w:val="18"/>
      <w:szCs w:val="18"/>
      <w:lang w:val="en-GB" w:eastAsia="zh-CN"/>
    </w:rPr>
  </w:style>
  <w:style w:type="paragraph" w:styleId="NormalWeb">
    <w:name w:val="Normal (Web)"/>
    <w:basedOn w:val="Normal"/>
    <w:uiPriority w:val="99"/>
    <w:semiHidden/>
    <w:unhideWhenUsed/>
    <w:rsid w:val="0080261E"/>
    <w:pPr>
      <w:spacing w:line="240" w:lineRule="auto"/>
    </w:pPr>
    <w:rPr>
      <w:rFonts w:ascii="Times New Roman" w:eastAsiaTheme="minorEastAsia" w:hAnsi="Times New Roman"/>
      <w:sz w:val="24"/>
      <w:szCs w:val="24"/>
      <w:lang w:eastAsia="zh-CN"/>
    </w:rPr>
  </w:style>
  <w:style w:type="paragraph" w:styleId="NormalIndent">
    <w:name w:val="Normal Indent"/>
    <w:basedOn w:val="Normal"/>
    <w:semiHidden/>
    <w:unhideWhenUsed/>
    <w:rsid w:val="0080261E"/>
    <w:pPr>
      <w:spacing w:line="240" w:lineRule="auto"/>
      <w:ind w:left="720"/>
    </w:pPr>
    <w:rPr>
      <w:rFonts w:ascii="Verdana" w:eastAsiaTheme="minorEastAsia" w:hAnsi="Verdana" w:cs="Verdana"/>
      <w:sz w:val="18"/>
      <w:szCs w:val="18"/>
      <w:lang w:eastAsia="zh-CN"/>
    </w:rPr>
  </w:style>
  <w:style w:type="paragraph" w:customStyle="1" w:styleId="NoteHeading1">
    <w:name w:val="Note Heading1"/>
    <w:basedOn w:val="Normal"/>
    <w:next w:val="Normal"/>
    <w:link w:val="NoteHeadingChar"/>
    <w:uiPriority w:val="99"/>
    <w:semiHidden/>
    <w:unhideWhenUsed/>
    <w:rsid w:val="0080261E"/>
    <w:pPr>
      <w:spacing w:line="240" w:lineRule="auto"/>
    </w:pPr>
    <w:rPr>
      <w:rFonts w:ascii="Verdana" w:eastAsiaTheme="minorEastAsia" w:hAnsi="Verdana" w:cs="Verdana"/>
      <w:sz w:val="18"/>
      <w:szCs w:val="18"/>
      <w:lang w:eastAsia="zh-CN"/>
    </w:rPr>
  </w:style>
  <w:style w:type="character" w:customStyle="1" w:styleId="NoteHeadingChar">
    <w:name w:val="Note Heading Char"/>
    <w:basedOn w:val="DefaultParagraphFont"/>
    <w:link w:val="NoteHeading1"/>
    <w:uiPriority w:val="99"/>
    <w:semiHidden/>
    <w:rsid w:val="0080261E"/>
    <w:rPr>
      <w:rFonts w:ascii="Verdana" w:eastAsiaTheme="minorEastAsia" w:hAnsi="Verdana" w:cs="Verdana"/>
      <w:sz w:val="18"/>
      <w:szCs w:val="18"/>
      <w:lang w:val="en-GB" w:eastAsia="zh-CN"/>
    </w:rPr>
  </w:style>
  <w:style w:type="paragraph" w:styleId="Quote">
    <w:name w:val="Quote"/>
    <w:basedOn w:val="Normal"/>
    <w:next w:val="Normal"/>
    <w:link w:val="QuoteChar"/>
    <w:uiPriority w:val="29"/>
    <w:unhideWhenUsed/>
    <w:qFormat/>
    <w:rsid w:val="0080261E"/>
    <w:pPr>
      <w:spacing w:line="240" w:lineRule="auto"/>
    </w:pPr>
    <w:rPr>
      <w:rFonts w:ascii="Verdana" w:eastAsiaTheme="minorEastAsia" w:hAnsi="Verdana" w:cs="Verdana"/>
      <w:i/>
      <w:iCs/>
      <w:color w:val="000000" w:themeColor="text1"/>
      <w:sz w:val="18"/>
      <w:szCs w:val="18"/>
      <w:lang w:eastAsia="zh-CN"/>
    </w:rPr>
  </w:style>
  <w:style w:type="character" w:customStyle="1" w:styleId="QuoteChar">
    <w:name w:val="Quote Char"/>
    <w:basedOn w:val="DefaultParagraphFont"/>
    <w:link w:val="Quote"/>
    <w:uiPriority w:val="29"/>
    <w:rsid w:val="0080261E"/>
    <w:rPr>
      <w:rFonts w:ascii="Verdana" w:eastAsiaTheme="minorEastAsia" w:hAnsi="Verdana" w:cs="Verdana"/>
      <w:i/>
      <w:iCs/>
      <w:color w:val="000000" w:themeColor="text1"/>
      <w:sz w:val="18"/>
      <w:szCs w:val="18"/>
      <w:lang w:val="en-GB" w:eastAsia="zh-CN"/>
    </w:rPr>
  </w:style>
  <w:style w:type="paragraph" w:styleId="Salutation">
    <w:name w:val="Salutation"/>
    <w:basedOn w:val="Normal"/>
    <w:next w:val="Normal"/>
    <w:link w:val="SalutationChar"/>
    <w:uiPriority w:val="99"/>
    <w:semiHidden/>
    <w:unhideWhenUsed/>
    <w:rsid w:val="0080261E"/>
    <w:pPr>
      <w:spacing w:line="240" w:lineRule="auto"/>
    </w:pPr>
    <w:rPr>
      <w:rFonts w:ascii="Verdana" w:eastAsiaTheme="minorEastAsia" w:hAnsi="Verdana" w:cs="Verdana"/>
      <w:sz w:val="18"/>
      <w:szCs w:val="18"/>
      <w:lang w:eastAsia="zh-CN"/>
    </w:rPr>
  </w:style>
  <w:style w:type="character" w:customStyle="1" w:styleId="SalutationChar">
    <w:name w:val="Salutation Char"/>
    <w:basedOn w:val="DefaultParagraphFont"/>
    <w:link w:val="Salutation"/>
    <w:uiPriority w:val="99"/>
    <w:semiHidden/>
    <w:rsid w:val="0080261E"/>
    <w:rPr>
      <w:rFonts w:ascii="Verdana" w:eastAsiaTheme="minorEastAsia" w:hAnsi="Verdana" w:cs="Verdana"/>
      <w:sz w:val="18"/>
      <w:szCs w:val="18"/>
      <w:lang w:val="en-GB" w:eastAsia="zh-CN"/>
    </w:rPr>
  </w:style>
  <w:style w:type="paragraph" w:styleId="Signature">
    <w:name w:val="Signature"/>
    <w:basedOn w:val="Normal"/>
    <w:link w:val="SignatureChar"/>
    <w:uiPriority w:val="99"/>
    <w:semiHidden/>
    <w:unhideWhenUsed/>
    <w:rsid w:val="0080261E"/>
    <w:pPr>
      <w:spacing w:line="240" w:lineRule="auto"/>
      <w:ind w:left="4252"/>
    </w:pPr>
    <w:rPr>
      <w:rFonts w:ascii="Verdana" w:eastAsiaTheme="minorEastAsia" w:hAnsi="Verdana" w:cs="Verdana"/>
      <w:sz w:val="18"/>
      <w:szCs w:val="18"/>
      <w:lang w:eastAsia="zh-CN"/>
    </w:rPr>
  </w:style>
  <w:style w:type="character" w:customStyle="1" w:styleId="SignatureChar">
    <w:name w:val="Signature Char"/>
    <w:basedOn w:val="DefaultParagraphFont"/>
    <w:link w:val="Signature"/>
    <w:uiPriority w:val="99"/>
    <w:semiHidden/>
    <w:rsid w:val="0080261E"/>
    <w:rPr>
      <w:rFonts w:ascii="Verdana" w:eastAsiaTheme="minorEastAsia" w:hAnsi="Verdana" w:cs="Verdana"/>
      <w:sz w:val="18"/>
      <w:szCs w:val="18"/>
      <w:lang w:val="en-GB" w:eastAsia="zh-CN"/>
    </w:rPr>
  </w:style>
  <w:style w:type="character" w:styleId="Strong">
    <w:name w:val="Strong"/>
    <w:basedOn w:val="DefaultParagraphFont"/>
    <w:uiPriority w:val="22"/>
    <w:unhideWhenUsed/>
    <w:qFormat/>
    <w:rsid w:val="0080261E"/>
    <w:rPr>
      <w:b/>
      <w:bCs/>
    </w:rPr>
  </w:style>
  <w:style w:type="paragraph" w:styleId="Subtitle">
    <w:name w:val="Subtitle"/>
    <w:basedOn w:val="Normal"/>
    <w:next w:val="Normal"/>
    <w:link w:val="SubtitleChar"/>
    <w:uiPriority w:val="11"/>
    <w:unhideWhenUsed/>
    <w:qFormat/>
    <w:rsid w:val="0080261E"/>
    <w:pPr>
      <w:numPr>
        <w:ilvl w:val="1"/>
      </w:numPr>
      <w:spacing w:line="240" w:lineRule="auto"/>
    </w:pPr>
    <w:rPr>
      <w:rFonts w:asciiTheme="majorHAnsi" w:eastAsiaTheme="majorEastAsia" w:hAnsiTheme="majorHAnsi" w:cstheme="majorBidi"/>
      <w:i/>
      <w:iCs/>
      <w:color w:val="4472C4" w:themeColor="accent1"/>
      <w:spacing w:val="15"/>
      <w:sz w:val="24"/>
      <w:szCs w:val="24"/>
      <w:lang w:eastAsia="zh-CN"/>
    </w:rPr>
  </w:style>
  <w:style w:type="character" w:customStyle="1" w:styleId="SubtitleChar">
    <w:name w:val="Subtitle Char"/>
    <w:basedOn w:val="DefaultParagraphFont"/>
    <w:link w:val="Subtitle"/>
    <w:uiPriority w:val="11"/>
    <w:rsid w:val="0080261E"/>
    <w:rPr>
      <w:rFonts w:asciiTheme="majorHAnsi" w:eastAsiaTheme="majorEastAsia" w:hAnsiTheme="majorHAnsi" w:cstheme="majorBidi"/>
      <w:i/>
      <w:iCs/>
      <w:color w:val="4472C4" w:themeColor="accent1"/>
      <w:spacing w:val="15"/>
      <w:sz w:val="24"/>
      <w:szCs w:val="24"/>
      <w:lang w:val="en-GB" w:eastAsia="zh-CN"/>
    </w:rPr>
  </w:style>
  <w:style w:type="character" w:styleId="SubtleEmphasis">
    <w:name w:val="Subtle Emphasis"/>
    <w:basedOn w:val="DefaultParagraphFont"/>
    <w:uiPriority w:val="19"/>
    <w:unhideWhenUsed/>
    <w:qFormat/>
    <w:rsid w:val="0080261E"/>
    <w:rPr>
      <w:i/>
      <w:iCs/>
      <w:color w:val="808080" w:themeColor="text1" w:themeTint="7F"/>
    </w:rPr>
  </w:style>
  <w:style w:type="character" w:styleId="SubtleReference">
    <w:name w:val="Subtle Reference"/>
    <w:basedOn w:val="DefaultParagraphFont"/>
    <w:uiPriority w:val="31"/>
    <w:unhideWhenUsed/>
    <w:qFormat/>
    <w:rsid w:val="0080261E"/>
    <w:rPr>
      <w:smallCaps/>
      <w:color w:val="ED7D31" w:themeColor="accent2"/>
      <w:u w:val="single"/>
    </w:rPr>
  </w:style>
  <w:style w:type="paragraph" w:styleId="TableofAuthorities">
    <w:name w:val="table of authorities"/>
    <w:basedOn w:val="Normal"/>
    <w:next w:val="Normal"/>
    <w:unhideWhenUsed/>
    <w:rsid w:val="0080261E"/>
    <w:pPr>
      <w:spacing w:line="240" w:lineRule="auto"/>
      <w:ind w:left="180" w:hanging="180"/>
    </w:pPr>
    <w:rPr>
      <w:rFonts w:ascii="Verdana" w:eastAsiaTheme="minorEastAsia" w:hAnsi="Verdana" w:cs="Verdana"/>
      <w:sz w:val="18"/>
      <w:szCs w:val="18"/>
      <w:lang w:eastAsia="zh-CN"/>
    </w:rPr>
  </w:style>
  <w:style w:type="paragraph" w:styleId="TableofFigures">
    <w:name w:val="table of figures"/>
    <w:basedOn w:val="Normal"/>
    <w:next w:val="Normal"/>
    <w:unhideWhenUsed/>
    <w:rsid w:val="0080261E"/>
    <w:pPr>
      <w:spacing w:line="240" w:lineRule="auto"/>
    </w:pPr>
    <w:rPr>
      <w:rFonts w:ascii="Verdana" w:eastAsiaTheme="minorEastAsia" w:hAnsi="Verdana" w:cs="Verdana"/>
      <w:sz w:val="18"/>
      <w:szCs w:val="18"/>
      <w:lang w:eastAsia="zh-CN"/>
    </w:rPr>
  </w:style>
  <w:style w:type="paragraph" w:styleId="Title">
    <w:name w:val="Title"/>
    <w:basedOn w:val="Normal"/>
    <w:next w:val="Normal"/>
    <w:link w:val="TitleChar"/>
    <w:uiPriority w:val="10"/>
    <w:unhideWhenUsed/>
    <w:qFormat/>
    <w:rsid w:val="0080261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80261E"/>
    <w:rPr>
      <w:rFonts w:asciiTheme="majorHAnsi" w:eastAsiaTheme="majorEastAsia" w:hAnsiTheme="majorHAnsi" w:cstheme="majorBidi"/>
      <w:color w:val="323E4F" w:themeColor="text2" w:themeShade="BF"/>
      <w:spacing w:val="5"/>
      <w:kern w:val="28"/>
      <w:sz w:val="52"/>
      <w:szCs w:val="52"/>
      <w:lang w:val="en-GB" w:eastAsia="zh-CN"/>
    </w:rPr>
  </w:style>
  <w:style w:type="paragraph" w:styleId="TOAHeading">
    <w:name w:val="toa heading"/>
    <w:basedOn w:val="Normal"/>
    <w:next w:val="Normal"/>
    <w:unhideWhenUsed/>
    <w:rsid w:val="0080261E"/>
    <w:pPr>
      <w:spacing w:before="120" w:line="240" w:lineRule="auto"/>
    </w:pPr>
    <w:rPr>
      <w:rFonts w:asciiTheme="majorHAnsi" w:eastAsiaTheme="majorEastAsia" w:hAnsiTheme="majorHAnsi" w:cstheme="majorBidi"/>
      <w:b/>
      <w:bCs/>
      <w:sz w:val="24"/>
      <w:szCs w:val="24"/>
      <w:lang w:eastAsia="zh-CN"/>
    </w:rPr>
  </w:style>
  <w:style w:type="paragraph" w:styleId="TOCHeading">
    <w:name w:val="TOC Heading"/>
    <w:basedOn w:val="Heading1"/>
    <w:next w:val="Normal"/>
    <w:uiPriority w:val="39"/>
    <w:semiHidden/>
    <w:unhideWhenUsed/>
    <w:qFormat/>
    <w:rsid w:val="0080261E"/>
    <w:pPr>
      <w:keepLines/>
      <w:numPr>
        <w:numId w:val="0"/>
      </w:numPr>
      <w:spacing w:before="480"/>
      <w:outlineLvl w:val="9"/>
    </w:pPr>
    <w:rPr>
      <w:rFonts w:asciiTheme="majorHAnsi" w:eastAsiaTheme="majorEastAsia" w:hAnsiTheme="majorHAnsi" w:cstheme="majorBidi"/>
      <w:bCs/>
      <w:caps w:val="0"/>
      <w:color w:val="2F5496" w:themeColor="accent1" w:themeShade="BF"/>
      <w:sz w:val="28"/>
      <w:szCs w:val="28"/>
      <w:lang w:eastAsia="zh-CN"/>
    </w:rPr>
  </w:style>
  <w:style w:type="numbering" w:styleId="111111">
    <w:name w:val="Outline List 2"/>
    <w:basedOn w:val="NoList"/>
    <w:uiPriority w:val="99"/>
    <w:semiHidden/>
    <w:unhideWhenUsed/>
    <w:rsid w:val="0080261E"/>
    <w:pPr>
      <w:numPr>
        <w:numId w:val="14"/>
      </w:numPr>
    </w:pPr>
  </w:style>
  <w:style w:type="numbering" w:styleId="1ai">
    <w:name w:val="Outline List 1"/>
    <w:basedOn w:val="NoList"/>
    <w:uiPriority w:val="99"/>
    <w:semiHidden/>
    <w:unhideWhenUsed/>
    <w:rsid w:val="0080261E"/>
    <w:pPr>
      <w:numPr>
        <w:numId w:val="15"/>
      </w:numPr>
    </w:pPr>
  </w:style>
  <w:style w:type="numbering" w:styleId="ArticleSection">
    <w:name w:val="Outline List 3"/>
    <w:basedOn w:val="NoList"/>
    <w:uiPriority w:val="99"/>
    <w:semiHidden/>
    <w:unhideWhenUsed/>
    <w:rsid w:val="0080261E"/>
    <w:pPr>
      <w:numPr>
        <w:numId w:val="16"/>
      </w:numPr>
    </w:pPr>
  </w:style>
  <w:style w:type="table" w:styleId="ColorfulGrid">
    <w:name w:val="Colorful Grid"/>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ghtGrid">
    <w:name w:val="Light Grid"/>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rsid w:val="0080261E"/>
    <w:pPr>
      <w:spacing w:after="0" w:line="240" w:lineRule="auto"/>
    </w:pPr>
    <w:rPr>
      <w:rFonts w:eastAsiaTheme="minorEastAsia"/>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rsid w:val="0080261E"/>
    <w:pPr>
      <w:spacing w:after="0" w:line="240" w:lineRule="auto"/>
    </w:pPr>
    <w:rPr>
      <w:rFonts w:eastAsiaTheme="minorEastAsia"/>
      <w:color w:val="2F5496" w:themeColor="accent1" w:themeShade="BF"/>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rsid w:val="0080261E"/>
    <w:pPr>
      <w:spacing w:after="0" w:line="240" w:lineRule="auto"/>
    </w:pPr>
    <w:rPr>
      <w:rFonts w:eastAsiaTheme="minorEastAsia"/>
      <w:color w:val="C45911" w:themeColor="accent2" w:themeShade="BF"/>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rsid w:val="0080261E"/>
    <w:pPr>
      <w:spacing w:after="0" w:line="240" w:lineRule="auto"/>
    </w:pPr>
    <w:rPr>
      <w:rFonts w:eastAsiaTheme="minorEastAsia"/>
      <w:color w:val="7B7B7B" w:themeColor="accent3" w:themeShade="BF"/>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rsid w:val="0080261E"/>
    <w:pPr>
      <w:spacing w:after="0" w:line="240" w:lineRule="auto"/>
    </w:pPr>
    <w:rPr>
      <w:rFonts w:eastAsiaTheme="minorEastAsia"/>
      <w:color w:val="BF8F00" w:themeColor="accent4" w:themeShade="BF"/>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rsid w:val="0080261E"/>
    <w:pPr>
      <w:spacing w:after="0" w:line="240" w:lineRule="auto"/>
    </w:pPr>
    <w:rPr>
      <w:rFonts w:eastAsiaTheme="minorEastAsia"/>
      <w:color w:val="2E74B5" w:themeColor="accent5" w:themeShade="BF"/>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rsid w:val="0080261E"/>
    <w:pPr>
      <w:spacing w:after="0" w:line="240" w:lineRule="auto"/>
    </w:pPr>
    <w:rPr>
      <w:rFonts w:eastAsiaTheme="minorEastAsia"/>
      <w:color w:val="538135" w:themeColor="accent6" w:themeShade="BF"/>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0261E"/>
    <w:pPr>
      <w:spacing w:after="0" w:line="240" w:lineRule="auto"/>
    </w:pPr>
    <w:rPr>
      <w:rFonts w:eastAsiaTheme="minorEastAsia"/>
      <w:lang w:eastAsia="zh-CN"/>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0261E"/>
    <w:pPr>
      <w:spacing w:after="0" w:line="240" w:lineRule="auto"/>
    </w:pPr>
    <w:rPr>
      <w:rFonts w:eastAsiaTheme="minorEastAsia"/>
      <w:lang w:eastAsia="zh-CN"/>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0261E"/>
    <w:pPr>
      <w:spacing w:after="0" w:line="240" w:lineRule="auto"/>
    </w:pPr>
    <w:rPr>
      <w:rFonts w:eastAsiaTheme="minorEastAsia"/>
      <w:lang w:eastAsia="zh-CN"/>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0261E"/>
    <w:pPr>
      <w:spacing w:after="0" w:line="240" w:lineRule="auto"/>
    </w:pPr>
    <w:rPr>
      <w:rFonts w:eastAsiaTheme="minorEastAsia"/>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0261E"/>
    <w:pPr>
      <w:spacing w:after="0" w:line="240" w:lineRule="auto"/>
    </w:pPr>
    <w:rPr>
      <w:rFonts w:eastAsiaTheme="minorEastAsia"/>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0261E"/>
    <w:pPr>
      <w:spacing w:after="0" w:line="240" w:lineRule="auto"/>
    </w:pPr>
    <w:rPr>
      <w:rFonts w:eastAsiaTheme="minorEastAsia"/>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0261E"/>
    <w:pPr>
      <w:spacing w:after="0" w:line="240" w:lineRule="auto"/>
    </w:pPr>
    <w:rPr>
      <w:rFonts w:eastAsiaTheme="minorEastAsia"/>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0261E"/>
    <w:pPr>
      <w:spacing w:after="0" w:line="240" w:lineRule="auto"/>
    </w:pPr>
    <w:rPr>
      <w:rFonts w:eastAsiaTheme="minorEastAsia"/>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0261E"/>
    <w:pPr>
      <w:spacing w:after="0" w:line="240" w:lineRule="auto"/>
    </w:pPr>
    <w:rPr>
      <w:rFonts w:eastAsiaTheme="minorEastAsia"/>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0261E"/>
    <w:pPr>
      <w:spacing w:after="0" w:line="240" w:lineRule="auto"/>
    </w:pPr>
    <w:rPr>
      <w:rFonts w:eastAsiaTheme="minorEastAsia"/>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0261E"/>
    <w:pPr>
      <w:spacing w:after="0" w:line="240" w:lineRule="auto"/>
    </w:pPr>
    <w:rPr>
      <w:rFonts w:eastAsiaTheme="minorEastAsia"/>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0261E"/>
    <w:pPr>
      <w:spacing w:after="0" w:line="240" w:lineRule="auto"/>
    </w:pPr>
    <w:rPr>
      <w:rFonts w:eastAsiaTheme="minorEastAsia"/>
      <w:b/>
      <w:bCs/>
      <w:lang w:eastAsia="zh-CN"/>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0261E"/>
    <w:pPr>
      <w:spacing w:after="0" w:line="240" w:lineRule="auto"/>
    </w:pPr>
    <w:rPr>
      <w:rFonts w:eastAsiaTheme="minorEastAsia"/>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0261E"/>
    <w:pPr>
      <w:spacing w:after="0" w:line="240" w:lineRule="auto"/>
    </w:pPr>
    <w:rPr>
      <w:rFonts w:eastAsiaTheme="minorEastAsia"/>
      <w:lang w:eastAsia="zh-CN"/>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0261E"/>
    <w:pPr>
      <w:spacing w:after="0" w:line="240" w:lineRule="auto"/>
    </w:pPr>
    <w:rPr>
      <w:rFonts w:eastAsiaTheme="minorEastAsia"/>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0261E"/>
    <w:pPr>
      <w:spacing w:after="0" w:line="240" w:lineRule="auto"/>
    </w:pPr>
    <w:rPr>
      <w:rFonts w:eastAsiaTheme="minorEastAsia"/>
      <w:lang w:eastAsia="zh-CN"/>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0261E"/>
    <w:pPr>
      <w:spacing w:after="0" w:line="240" w:lineRule="auto"/>
    </w:pPr>
    <w:rPr>
      <w:rFonts w:eastAsiaTheme="minorEastAsia"/>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0261E"/>
    <w:pPr>
      <w:spacing w:after="0" w:line="240" w:lineRule="auto"/>
    </w:pPr>
    <w:rPr>
      <w:rFonts w:eastAsiaTheme="minorEastAsia"/>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0261E"/>
    <w:pPr>
      <w:spacing w:after="0" w:line="240" w:lineRule="auto"/>
    </w:pPr>
    <w:rPr>
      <w:rFonts w:eastAsiaTheme="minorEastAsia"/>
      <w:lang w:eastAsia="zh-CN"/>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0261E"/>
    <w:pPr>
      <w:spacing w:after="0" w:line="240" w:lineRule="auto"/>
    </w:pPr>
    <w:rPr>
      <w:rFonts w:eastAsiaTheme="minorEastAsia"/>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0261E"/>
    <w:pPr>
      <w:spacing w:after="0" w:line="240" w:lineRule="auto"/>
    </w:pPr>
    <w:rPr>
      <w:rFonts w:eastAsiaTheme="minorEastAsia"/>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0261E"/>
    <w:pPr>
      <w:spacing w:after="0" w:line="240" w:lineRule="auto"/>
    </w:pPr>
    <w:rPr>
      <w:rFonts w:eastAsiaTheme="minorEastAsia"/>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0261E"/>
    <w:pPr>
      <w:spacing w:after="0" w:line="240" w:lineRule="auto"/>
    </w:pPr>
    <w:rPr>
      <w:rFonts w:eastAsiaTheme="minorEastAsia"/>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0261E"/>
    <w:pPr>
      <w:spacing w:after="0" w:line="240" w:lineRule="auto"/>
    </w:pPr>
    <w:rPr>
      <w:rFonts w:eastAsiaTheme="minorEastAsia"/>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0261E"/>
    <w:pPr>
      <w:spacing w:after="0" w:line="240" w:lineRule="auto"/>
    </w:pPr>
    <w:rPr>
      <w:rFonts w:eastAsiaTheme="minorEastAsia"/>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0261E"/>
    <w:pPr>
      <w:spacing w:after="0" w:line="240" w:lineRule="auto"/>
    </w:pPr>
    <w:rPr>
      <w:rFonts w:eastAsiaTheme="minorEastAsia"/>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0261E"/>
    <w:pPr>
      <w:spacing w:after="0" w:line="240" w:lineRule="auto"/>
    </w:pPr>
    <w:rPr>
      <w:rFonts w:eastAsiaTheme="minorEastAsia"/>
      <w:lang w:eastAsia="zh-CN"/>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0261E"/>
    <w:pPr>
      <w:spacing w:after="0" w:line="240" w:lineRule="auto"/>
    </w:pPr>
    <w:rPr>
      <w:rFonts w:eastAsiaTheme="minorEastAsia"/>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0261E"/>
    <w:pPr>
      <w:spacing w:after="0" w:line="240" w:lineRule="auto"/>
    </w:pPr>
    <w:rPr>
      <w:rFonts w:eastAsiaTheme="minorEastAsia"/>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0261E"/>
    <w:pPr>
      <w:spacing w:after="0" w:line="240" w:lineRule="auto"/>
    </w:pPr>
    <w:rPr>
      <w:rFonts w:eastAsiaTheme="minorEastAsia"/>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0261E"/>
    <w:pPr>
      <w:spacing w:after="0" w:line="240" w:lineRule="auto"/>
    </w:pPr>
    <w:rPr>
      <w:rFonts w:eastAsiaTheme="minorEastAsia"/>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0261E"/>
    <w:pPr>
      <w:spacing w:after="0" w:line="240" w:lineRule="auto"/>
    </w:pPr>
    <w:rPr>
      <w:rFonts w:eastAsiaTheme="minorEastAsia"/>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0261E"/>
    <w:pPr>
      <w:spacing w:after="0" w:line="240" w:lineRule="auto"/>
    </w:pPr>
    <w:rPr>
      <w:rFonts w:eastAsiaTheme="minorEastAsia"/>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0261E"/>
    <w:pPr>
      <w:spacing w:after="0" w:line="240" w:lineRule="auto"/>
    </w:pPr>
    <w:rPr>
      <w:rFonts w:eastAsiaTheme="minorEastAsia"/>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0261E"/>
    <w:pPr>
      <w:spacing w:after="0" w:line="240" w:lineRule="auto"/>
    </w:pPr>
    <w:rPr>
      <w:rFonts w:eastAsiaTheme="minorEastAsia"/>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0261E"/>
    <w:pPr>
      <w:spacing w:after="0" w:line="240" w:lineRule="auto"/>
    </w:pPr>
    <w:rPr>
      <w:rFonts w:eastAsiaTheme="minorEastAsia"/>
      <w:lang w:eastAsia="zh-CN"/>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0261E"/>
    <w:pPr>
      <w:spacing w:after="0" w:line="240" w:lineRule="auto"/>
    </w:pPr>
    <w:rPr>
      <w:rFonts w:eastAsiaTheme="minorEastAsia"/>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0261E"/>
    <w:pPr>
      <w:spacing w:after="0" w:line="240" w:lineRule="auto"/>
    </w:pPr>
    <w:rPr>
      <w:rFonts w:eastAsiaTheme="minorEastAsia"/>
      <w:lang w:eastAsia="zh-CN"/>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0261E"/>
    <w:pPr>
      <w:spacing w:after="0" w:line="240" w:lineRule="auto"/>
    </w:pPr>
    <w:rPr>
      <w:rFonts w:eastAsiaTheme="minorEastAsia"/>
      <w:lang w:eastAsia="zh-CN"/>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unhideWhenUsed/>
    <w:rsid w:val="0080261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0261E"/>
    <w:pPr>
      <w:spacing w:after="0" w:line="240" w:lineRule="auto"/>
    </w:pPr>
    <w:rPr>
      <w:rFonts w:eastAsiaTheme="minorEastAsia"/>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0261E"/>
    <w:pPr>
      <w:spacing w:after="0" w:line="240" w:lineRule="auto"/>
    </w:pPr>
    <w:rPr>
      <w:rFonts w:eastAsiaTheme="minorEastAsia"/>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0261E"/>
    <w:pPr>
      <w:spacing w:after="0" w:line="240" w:lineRule="auto"/>
    </w:pPr>
    <w:rPr>
      <w:rFonts w:eastAsiaTheme="minorEastAsia"/>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emplate-Address">
    <w:name w:val="Template - Address"/>
    <w:basedOn w:val="Normal"/>
    <w:uiPriority w:val="5"/>
    <w:semiHidden/>
    <w:qFormat/>
    <w:rsid w:val="0080261E"/>
    <w:pPr>
      <w:spacing w:line="280" w:lineRule="atLeast"/>
    </w:pPr>
    <w:rPr>
      <w:rFonts w:ascii="Verdana" w:eastAsia="Times New Roman" w:hAnsi="Verdana"/>
      <w:noProof/>
      <w:sz w:val="18"/>
      <w:szCs w:val="24"/>
    </w:rPr>
  </w:style>
  <w:style w:type="paragraph" w:customStyle="1" w:styleId="OfficeAddress">
    <w:name w:val="OfficeAddress"/>
    <w:basedOn w:val="LegalFooter"/>
    <w:rsid w:val="0080261E"/>
    <w:pPr>
      <w:spacing w:after="0"/>
    </w:pPr>
  </w:style>
  <w:style w:type="paragraph" w:customStyle="1" w:styleId="RecipientName">
    <w:name w:val="RecipientName"/>
    <w:basedOn w:val="Normal"/>
    <w:rsid w:val="0080261E"/>
    <w:rPr>
      <w:rFonts w:ascii="Times New Roman" w:eastAsia="Times New Roman" w:hAnsi="Times New Roman"/>
      <w:noProof/>
      <w:szCs w:val="24"/>
      <w:lang w:val="en-US"/>
    </w:rPr>
  </w:style>
  <w:style w:type="paragraph" w:customStyle="1" w:styleId="Recipient">
    <w:name w:val="Recipient"/>
    <w:basedOn w:val="Normal"/>
    <w:rsid w:val="0080261E"/>
    <w:pPr>
      <w:spacing w:line="264" w:lineRule="auto"/>
    </w:pPr>
    <w:rPr>
      <w:rFonts w:ascii="Times New Roman" w:eastAsia="Times New Roman" w:hAnsi="Times New Roman"/>
      <w:noProof/>
      <w:szCs w:val="24"/>
      <w:lang w:val="en-US"/>
    </w:rPr>
  </w:style>
  <w:style w:type="paragraph" w:customStyle="1" w:styleId="Subject">
    <w:name w:val="Subject"/>
    <w:basedOn w:val="Recipient"/>
    <w:rsid w:val="0080261E"/>
    <w:rPr>
      <w:b/>
    </w:rPr>
  </w:style>
  <w:style w:type="paragraph" w:customStyle="1" w:styleId="RecipientSpace">
    <w:name w:val="RecipientSpace"/>
    <w:basedOn w:val="Normal"/>
    <w:rsid w:val="0080261E"/>
    <w:pPr>
      <w:spacing w:after="1060"/>
    </w:pPr>
    <w:rPr>
      <w:rFonts w:ascii="Times New Roman" w:eastAsia="Times New Roman" w:hAnsi="Times New Roman"/>
      <w:szCs w:val="24"/>
      <w:lang w:val="en-US"/>
    </w:rPr>
  </w:style>
  <w:style w:type="paragraph" w:customStyle="1" w:styleId="Logo">
    <w:name w:val="Logo"/>
    <w:basedOn w:val="Normal"/>
    <w:rsid w:val="0080261E"/>
    <w:pPr>
      <w:spacing w:before="320"/>
    </w:pPr>
    <w:rPr>
      <w:rFonts w:ascii="Times New Roman" w:eastAsia="Times New Roman" w:hAnsi="Times New Roman"/>
      <w:szCs w:val="24"/>
      <w:lang w:val="en-US"/>
    </w:rPr>
  </w:style>
  <w:style w:type="paragraph" w:customStyle="1" w:styleId="OfficeName">
    <w:name w:val="OfficeName"/>
    <w:basedOn w:val="OfficeAddress"/>
    <w:next w:val="OfficeAddress"/>
    <w:rsid w:val="0080261E"/>
    <w:rPr>
      <w:b/>
    </w:rPr>
  </w:style>
  <w:style w:type="paragraph" w:customStyle="1" w:styleId="ContinuationFooterReference">
    <w:name w:val="ContinuationFooterReference"/>
    <w:basedOn w:val="Footer"/>
    <w:rsid w:val="0080261E"/>
    <w:pPr>
      <w:tabs>
        <w:tab w:val="clear" w:pos="4153"/>
        <w:tab w:val="clear" w:pos="8306"/>
        <w:tab w:val="center" w:pos="4535"/>
        <w:tab w:val="right" w:pos="9071"/>
      </w:tabs>
      <w:spacing w:line="290" w:lineRule="exact"/>
    </w:pPr>
    <w:rPr>
      <w:rFonts w:ascii="Times New Roman" w:eastAsia="Times New Roman" w:hAnsi="Times New Roman"/>
      <w:b/>
      <w:noProof/>
      <w:sz w:val="20"/>
      <w:szCs w:val="24"/>
      <w:lang w:val="en-US"/>
    </w:rPr>
  </w:style>
  <w:style w:type="paragraph" w:customStyle="1" w:styleId="LegalFooter">
    <w:name w:val="LegalFooter"/>
    <w:basedOn w:val="Footer"/>
    <w:rsid w:val="0080261E"/>
    <w:pPr>
      <w:tabs>
        <w:tab w:val="clear" w:pos="4153"/>
        <w:tab w:val="clear" w:pos="8306"/>
        <w:tab w:val="center" w:pos="4535"/>
        <w:tab w:val="right" w:pos="9071"/>
      </w:tabs>
      <w:spacing w:after="160" w:line="264" w:lineRule="auto"/>
    </w:pPr>
    <w:rPr>
      <w:rFonts w:ascii="Times New Roman" w:eastAsia="Times New Roman" w:hAnsi="Times New Roman"/>
      <w:noProof/>
      <w:sz w:val="18"/>
      <w:szCs w:val="24"/>
      <w:lang w:val="en-US"/>
    </w:rPr>
  </w:style>
  <w:style w:type="paragraph" w:customStyle="1" w:styleId="FooterReference">
    <w:name w:val="FooterReference"/>
    <w:basedOn w:val="Footer"/>
    <w:rsid w:val="0080261E"/>
    <w:pPr>
      <w:tabs>
        <w:tab w:val="clear" w:pos="4153"/>
        <w:tab w:val="clear" w:pos="8306"/>
        <w:tab w:val="center" w:pos="4535"/>
        <w:tab w:val="right" w:pos="9071"/>
      </w:tabs>
    </w:pPr>
    <w:rPr>
      <w:rFonts w:ascii="Times New Roman" w:eastAsia="Times New Roman" w:hAnsi="Times New Roman"/>
      <w:noProof/>
      <w:sz w:val="20"/>
      <w:szCs w:val="24"/>
      <w:lang w:val="en-US"/>
    </w:rPr>
  </w:style>
  <w:style w:type="paragraph" w:customStyle="1" w:styleId="SignOff">
    <w:name w:val="SignOff"/>
    <w:basedOn w:val="BodyText"/>
    <w:rsid w:val="0080261E"/>
    <w:pPr>
      <w:keepNext/>
      <w:tabs>
        <w:tab w:val="clear" w:pos="288"/>
        <w:tab w:val="clear" w:pos="1077"/>
        <w:tab w:val="clear" w:pos="1326"/>
        <w:tab w:val="clear" w:pos="7920"/>
      </w:tabs>
    </w:pPr>
    <w:rPr>
      <w:rFonts w:ascii="Times New Roman" w:eastAsia="Times New Roman" w:hAnsi="Times New Roman"/>
      <w:b/>
      <w:sz w:val="22"/>
      <w:szCs w:val="24"/>
    </w:rPr>
  </w:style>
  <w:style w:type="paragraph" w:customStyle="1" w:styleId="Valediction">
    <w:name w:val="Valediction"/>
    <w:basedOn w:val="BodyText"/>
    <w:rsid w:val="0080261E"/>
    <w:pPr>
      <w:keepNext/>
      <w:tabs>
        <w:tab w:val="clear" w:pos="288"/>
        <w:tab w:val="clear" w:pos="1077"/>
        <w:tab w:val="clear" w:pos="1326"/>
        <w:tab w:val="clear" w:pos="7920"/>
      </w:tabs>
    </w:pPr>
    <w:rPr>
      <w:rFonts w:ascii="Times New Roman" w:eastAsia="Times New Roman" w:hAnsi="Times New Roman"/>
      <w:sz w:val="22"/>
      <w:szCs w:val="24"/>
    </w:rPr>
  </w:style>
  <w:style w:type="paragraph" w:customStyle="1" w:styleId="SignOffJobTitle">
    <w:name w:val="SignOffJobTitle"/>
    <w:basedOn w:val="BodyText"/>
    <w:rsid w:val="0080261E"/>
    <w:pPr>
      <w:keepNext/>
      <w:tabs>
        <w:tab w:val="clear" w:pos="288"/>
        <w:tab w:val="clear" w:pos="1077"/>
        <w:tab w:val="clear" w:pos="1326"/>
        <w:tab w:val="clear" w:pos="7920"/>
      </w:tabs>
    </w:pPr>
    <w:rPr>
      <w:rFonts w:ascii="Times New Roman" w:eastAsia="Times New Roman" w:hAnsi="Times New Roman"/>
      <w:sz w:val="22"/>
      <w:szCs w:val="24"/>
    </w:rPr>
  </w:style>
  <w:style w:type="paragraph" w:customStyle="1" w:styleId="SignOffContactDetails">
    <w:name w:val="SignOffContactDetails"/>
    <w:basedOn w:val="BodyText"/>
    <w:rsid w:val="0080261E"/>
    <w:pPr>
      <w:keepNext/>
      <w:tabs>
        <w:tab w:val="clear" w:pos="288"/>
        <w:tab w:val="clear" w:pos="1077"/>
        <w:tab w:val="clear" w:pos="1326"/>
        <w:tab w:val="clear" w:pos="7920"/>
        <w:tab w:val="left" w:pos="851"/>
      </w:tabs>
      <w:spacing w:before="240"/>
    </w:pPr>
    <w:rPr>
      <w:rFonts w:ascii="Times New Roman" w:eastAsia="Times New Roman" w:hAnsi="Times New Roman"/>
      <w:sz w:val="22"/>
      <w:szCs w:val="24"/>
    </w:rPr>
  </w:style>
  <w:style w:type="paragraph" w:customStyle="1" w:styleId="ccenc">
    <w:name w:val="cc/enc"/>
    <w:basedOn w:val="BodyText"/>
    <w:rsid w:val="0080261E"/>
    <w:pPr>
      <w:tabs>
        <w:tab w:val="clear" w:pos="288"/>
        <w:tab w:val="clear" w:pos="1077"/>
        <w:tab w:val="clear" w:pos="1326"/>
        <w:tab w:val="clear" w:pos="7920"/>
        <w:tab w:val="left" w:pos="1418"/>
      </w:tabs>
      <w:spacing w:before="240"/>
      <w:ind w:left="1418" w:hanging="1418"/>
    </w:pPr>
    <w:rPr>
      <w:rFonts w:ascii="Times New Roman" w:eastAsia="Times New Roman" w:hAnsi="Times New Roman"/>
      <w:sz w:val="22"/>
      <w:szCs w:val="24"/>
    </w:rPr>
  </w:style>
  <w:style w:type="paragraph" w:customStyle="1" w:styleId="HeaderRefs">
    <w:name w:val="HeaderRefs"/>
    <w:basedOn w:val="OfficeAddress"/>
    <w:rsid w:val="0080261E"/>
  </w:style>
  <w:style w:type="paragraph" w:customStyle="1" w:styleId="Headline">
    <w:name w:val="Headline"/>
    <w:basedOn w:val="Normal"/>
    <w:next w:val="Normal"/>
    <w:rsid w:val="0080261E"/>
    <w:rPr>
      <w:rFonts w:ascii="Times New Roman" w:eastAsia="Times New Roman" w:hAnsi="Times New Roman"/>
      <w:color w:val="E82808"/>
      <w:sz w:val="56"/>
      <w:szCs w:val="44"/>
      <w:lang w:val="en-US"/>
    </w:rPr>
  </w:style>
  <w:style w:type="paragraph" w:customStyle="1" w:styleId="PlainHeading">
    <w:name w:val="Plain Heading"/>
    <w:basedOn w:val="Normal"/>
    <w:rsid w:val="0080261E"/>
    <w:rPr>
      <w:rFonts w:ascii="Times New Roman" w:eastAsia="Times New Roman" w:hAnsi="Times New Roman"/>
      <w:b/>
      <w:caps/>
      <w:noProof/>
      <w:sz w:val="26"/>
      <w:szCs w:val="24"/>
      <w:lang w:val="en-US"/>
    </w:rPr>
  </w:style>
  <w:style w:type="paragraph" w:customStyle="1" w:styleId="Source">
    <w:name w:val="Source"/>
    <w:basedOn w:val="Normal"/>
    <w:rsid w:val="0080261E"/>
    <w:pPr>
      <w:spacing w:after="120" w:line="240" w:lineRule="auto"/>
      <w:jc w:val="both"/>
    </w:pPr>
    <w:rPr>
      <w:rFonts w:ascii="Times New Roman" w:eastAsia="Arial Unicode MS" w:hAnsi="Times New Roman" w:cs="Arial Unicode MS"/>
      <w:i/>
      <w:color w:val="254168"/>
      <w:sz w:val="18"/>
      <w:szCs w:val="24"/>
      <w:lang w:val="en-US" w:eastAsia="zh-CN"/>
    </w:rPr>
  </w:style>
  <w:style w:type="paragraph" w:customStyle="1" w:styleId="Tabletext">
    <w:name w:val="Table text"/>
    <w:basedOn w:val="Normal"/>
    <w:rsid w:val="0080261E"/>
    <w:pPr>
      <w:spacing w:before="40" w:after="40" w:line="240" w:lineRule="auto"/>
    </w:pPr>
    <w:rPr>
      <w:rFonts w:ascii="Times New Roman" w:eastAsia="Times New Roman" w:hAnsi="Times New Roman"/>
      <w:sz w:val="18"/>
      <w:szCs w:val="24"/>
      <w:lang w:val="en-US"/>
    </w:rPr>
  </w:style>
  <w:style w:type="paragraph" w:customStyle="1" w:styleId="Reporttitle">
    <w:name w:val="Report title"/>
    <w:basedOn w:val="Normal"/>
    <w:rsid w:val="0080261E"/>
    <w:rPr>
      <w:rFonts w:ascii="Times New Roman" w:eastAsia="Times New Roman" w:hAnsi="Times New Roman"/>
      <w:b/>
      <w:sz w:val="26"/>
      <w:szCs w:val="24"/>
      <w:lang w:val="en-US"/>
    </w:rPr>
  </w:style>
  <w:style w:type="paragraph" w:customStyle="1" w:styleId="Tableheader">
    <w:name w:val="Table header"/>
    <w:basedOn w:val="Normal"/>
    <w:rsid w:val="0080261E"/>
    <w:pPr>
      <w:spacing w:before="40" w:after="40" w:line="240" w:lineRule="auto"/>
    </w:pPr>
    <w:rPr>
      <w:rFonts w:ascii="Times New Roman" w:eastAsia="Times New Roman" w:hAnsi="Times New Roman" w:cs="Arial"/>
      <w:b/>
      <w:szCs w:val="18"/>
      <w:lang w:val="en-US"/>
    </w:rPr>
  </w:style>
  <w:style w:type="paragraph" w:customStyle="1" w:styleId="Tips">
    <w:name w:val="Tips"/>
    <w:basedOn w:val="BodyText"/>
    <w:next w:val="BodyText"/>
    <w:rsid w:val="0080261E"/>
    <w:pPr>
      <w:tabs>
        <w:tab w:val="clear" w:pos="288"/>
        <w:tab w:val="clear" w:pos="1077"/>
        <w:tab w:val="clear" w:pos="1326"/>
        <w:tab w:val="clear" w:pos="7920"/>
      </w:tabs>
    </w:pPr>
    <w:rPr>
      <w:rFonts w:ascii="Times New Roman" w:eastAsia="Times New Roman" w:hAnsi="Times New Roman"/>
      <w:color w:val="0000FF"/>
      <w:sz w:val="22"/>
      <w:szCs w:val="24"/>
    </w:rPr>
  </w:style>
  <w:style w:type="paragraph" w:customStyle="1" w:styleId="CONFIDENTIAL">
    <w:name w:val="CONFIDENTIAL"/>
    <w:basedOn w:val="Normal"/>
    <w:rsid w:val="0080261E"/>
    <w:rPr>
      <w:rFonts w:ascii="Times New Roman" w:eastAsia="Times New Roman" w:hAnsi="Times New Roman"/>
      <w:b/>
      <w:caps/>
      <w:szCs w:val="24"/>
      <w:lang w:val="en-US"/>
    </w:rPr>
  </w:style>
  <w:style w:type="character" w:customStyle="1" w:styleId="CONFIDENTIALa">
    <w:name w:val="CONFIDENTIALa"/>
    <w:basedOn w:val="DefaultParagraphFont"/>
    <w:rsid w:val="0080261E"/>
    <w:rPr>
      <w:rFonts w:ascii="Times New Roman" w:hAnsi="Times New Roman"/>
      <w:sz w:val="20"/>
      <w:lang w:val="en-US"/>
    </w:rPr>
  </w:style>
  <w:style w:type="paragraph" w:customStyle="1" w:styleId="Dot1">
    <w:name w:val="Dot 1"/>
    <w:basedOn w:val="Normal"/>
    <w:rsid w:val="0080261E"/>
    <w:pPr>
      <w:numPr>
        <w:numId w:val="17"/>
      </w:numPr>
      <w:spacing w:line="240" w:lineRule="auto"/>
    </w:pPr>
    <w:rPr>
      <w:rFonts w:eastAsia="Times New Roman"/>
      <w:lang w:val="en-US" w:bidi="he-IL"/>
    </w:rPr>
  </w:style>
  <w:style w:type="table" w:customStyle="1" w:styleId="AbstractTestTableStyle">
    <w:name w:val="Abstract Test Table Style"/>
    <w:basedOn w:val="TableNormal"/>
    <w:uiPriority w:val="99"/>
    <w:rsid w:val="0080261E"/>
    <w:pPr>
      <w:spacing w:after="0" w:line="240" w:lineRule="auto"/>
    </w:pPr>
    <w:rPr>
      <w:rFonts w:ascii="Verdana" w:eastAsiaTheme="minorEastAsia" w:hAnsi="Verdana"/>
      <w:sz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blHeader/>
    </w:trPr>
    <w:tcPr>
      <w:vAlign w:val="center"/>
    </w:tcPr>
  </w:style>
  <w:style w:type="table" w:customStyle="1" w:styleId="TestCaseTableStyle">
    <w:name w:val="Test Case Table Style"/>
    <w:basedOn w:val="TableNormal"/>
    <w:uiPriority w:val="99"/>
    <w:rsid w:val="0080261E"/>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 w:type="paragraph" w:customStyle="1" w:styleId="table-cell0">
    <w:name w:val="table-cell"/>
    <w:basedOn w:val="Normal"/>
    <w:rsid w:val="008026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andardparagraph0">
    <w:name w:val="standardparagraph"/>
    <w:basedOn w:val="Normal"/>
    <w:rsid w:val="008026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GURE-title">
    <w:name w:val="FIGURE-title"/>
    <w:basedOn w:val="Normal"/>
    <w:next w:val="Normal"/>
    <w:rsid w:val="0080261E"/>
    <w:pPr>
      <w:spacing w:before="100" w:after="200" w:line="240" w:lineRule="auto"/>
      <w:jc w:val="center"/>
    </w:pPr>
    <w:rPr>
      <w:b/>
      <w:spacing w:val="8"/>
      <w:sz w:val="20"/>
      <w:lang w:eastAsia="ja-JP"/>
    </w:rPr>
  </w:style>
  <w:style w:type="paragraph" w:customStyle="1" w:styleId="NOTE">
    <w:name w:val="NOTE"/>
    <w:basedOn w:val="Normal"/>
    <w:rsid w:val="0080261E"/>
    <w:pPr>
      <w:spacing w:after="100" w:line="240" w:lineRule="auto"/>
      <w:jc w:val="both"/>
    </w:pPr>
    <w:rPr>
      <w:spacing w:val="8"/>
      <w:sz w:val="16"/>
      <w:lang w:eastAsia="ja-JP"/>
    </w:rPr>
  </w:style>
  <w:style w:type="paragraph" w:customStyle="1" w:styleId="FOREWORD">
    <w:name w:val="FOREWORD"/>
    <w:basedOn w:val="Normal"/>
    <w:rsid w:val="0080261E"/>
    <w:pPr>
      <w:tabs>
        <w:tab w:val="left" w:pos="284"/>
      </w:tabs>
      <w:spacing w:after="100" w:line="240" w:lineRule="auto"/>
      <w:ind w:left="284" w:hanging="284"/>
      <w:jc w:val="both"/>
    </w:pPr>
    <w:rPr>
      <w:spacing w:val="8"/>
      <w:sz w:val="16"/>
      <w:lang w:eastAsia="ja-JP"/>
    </w:rPr>
  </w:style>
  <w:style w:type="paragraph" w:customStyle="1" w:styleId="TABLE-title">
    <w:name w:val="TABLE-title"/>
    <w:basedOn w:val="Normal"/>
    <w:autoRedefine/>
    <w:rsid w:val="0080261E"/>
    <w:pPr>
      <w:keepNext/>
      <w:spacing w:before="100" w:after="200" w:line="240" w:lineRule="auto"/>
      <w:jc w:val="center"/>
    </w:pPr>
    <w:rPr>
      <w:b/>
      <w:spacing w:val="8"/>
      <w:sz w:val="20"/>
      <w:lang w:eastAsia="ja-JP"/>
    </w:rPr>
  </w:style>
  <w:style w:type="paragraph" w:customStyle="1" w:styleId="HEADINGNonumber0">
    <w:name w:val="HEADING(Nonumber)"/>
    <w:basedOn w:val="Heading1"/>
    <w:rsid w:val="0080261E"/>
    <w:pPr>
      <w:numPr>
        <w:numId w:val="0"/>
      </w:numPr>
      <w:suppressAutoHyphens/>
      <w:spacing w:after="200"/>
      <w:jc w:val="center"/>
      <w:outlineLvl w:val="9"/>
    </w:pPr>
    <w:rPr>
      <w:b w:val="0"/>
      <w:caps w:val="0"/>
      <w:spacing w:val="8"/>
      <w:sz w:val="24"/>
      <w:lang w:eastAsia="ja-JP"/>
    </w:rPr>
  </w:style>
  <w:style w:type="paragraph" w:customStyle="1" w:styleId="TERM-definition">
    <w:name w:val="TERM-definition"/>
    <w:basedOn w:val="Normal"/>
    <w:next w:val="TERM-number"/>
    <w:rsid w:val="0080261E"/>
    <w:pPr>
      <w:spacing w:after="100" w:line="240" w:lineRule="auto"/>
      <w:jc w:val="both"/>
    </w:pPr>
    <w:rPr>
      <w:spacing w:val="8"/>
      <w:sz w:val="20"/>
      <w:lang w:eastAsia="ja-JP"/>
    </w:rPr>
  </w:style>
  <w:style w:type="paragraph" w:customStyle="1" w:styleId="TERM-number">
    <w:name w:val="TERM-number"/>
    <w:basedOn w:val="Normal"/>
    <w:next w:val="TERM"/>
    <w:rsid w:val="0080261E"/>
    <w:pPr>
      <w:keepNext/>
      <w:spacing w:before="200" w:line="240" w:lineRule="auto"/>
      <w:jc w:val="both"/>
    </w:pPr>
    <w:rPr>
      <w:b/>
      <w:spacing w:val="8"/>
      <w:sz w:val="20"/>
      <w:lang w:eastAsia="ja-JP"/>
    </w:rPr>
  </w:style>
  <w:style w:type="paragraph" w:customStyle="1" w:styleId="TABFIGfootnote">
    <w:name w:val="TAB_FIG_footnote"/>
    <w:basedOn w:val="FootnoteText"/>
    <w:rsid w:val="0080261E"/>
    <w:pPr>
      <w:tabs>
        <w:tab w:val="left" w:pos="284"/>
      </w:tabs>
      <w:spacing w:after="100" w:line="240" w:lineRule="auto"/>
      <w:ind w:left="284" w:hanging="284"/>
      <w:jc w:val="both"/>
    </w:pPr>
    <w:rPr>
      <w:spacing w:val="8"/>
      <w:lang w:eastAsia="ja-JP"/>
    </w:rPr>
  </w:style>
  <w:style w:type="character" w:customStyle="1" w:styleId="Reference">
    <w:name w:val="Reference"/>
    <w:rsid w:val="0080261E"/>
    <w:rPr>
      <w:rFonts w:ascii="Arial" w:hAnsi="Arial"/>
      <w:noProof/>
      <w:sz w:val="20"/>
    </w:rPr>
  </w:style>
  <w:style w:type="paragraph" w:customStyle="1" w:styleId="ANNEX-title">
    <w:name w:val="ANNEX-title"/>
    <w:basedOn w:val="Title"/>
    <w:rsid w:val="0080261E"/>
    <w:pPr>
      <w:pBdr>
        <w:bottom w:val="none" w:sz="0" w:space="0" w:color="auto"/>
      </w:pBdr>
      <w:spacing w:after="0"/>
      <w:contextualSpacing w:val="0"/>
      <w:jc w:val="center"/>
    </w:pPr>
    <w:rPr>
      <w:rFonts w:ascii="Arial" w:eastAsia="SimSun" w:hAnsi="Arial" w:cs="Times New Roman"/>
      <w:b/>
      <w:color w:val="auto"/>
      <w:spacing w:val="8"/>
      <w:sz w:val="24"/>
      <w:szCs w:val="20"/>
      <w:lang w:eastAsia="ja-JP"/>
    </w:rPr>
  </w:style>
  <w:style w:type="paragraph" w:customStyle="1" w:styleId="ANNEX-heading20">
    <w:name w:val="ANNEX-heading2..."/>
    <w:basedOn w:val="Heading2"/>
    <w:next w:val="Normal"/>
    <w:rsid w:val="0080261E"/>
    <w:pPr>
      <w:numPr>
        <w:ilvl w:val="0"/>
        <w:numId w:val="0"/>
      </w:numPr>
      <w:suppressAutoHyphens/>
      <w:spacing w:before="100" w:after="100"/>
      <w:ind w:left="624" w:hanging="624"/>
      <w:outlineLvl w:val="9"/>
    </w:pPr>
    <w:rPr>
      <w:spacing w:val="8"/>
      <w:sz w:val="20"/>
      <w:lang w:eastAsia="ja-JP"/>
    </w:rPr>
  </w:style>
  <w:style w:type="paragraph" w:customStyle="1" w:styleId="ANNEX-heading1">
    <w:name w:val="ANNEX-heading1"/>
    <w:basedOn w:val="Heading1"/>
    <w:next w:val="Normal"/>
    <w:rsid w:val="0080261E"/>
    <w:pPr>
      <w:numPr>
        <w:ilvl w:val="1"/>
        <w:numId w:val="20"/>
      </w:numPr>
      <w:suppressAutoHyphens/>
      <w:spacing w:before="200" w:after="200"/>
      <w:outlineLvl w:val="1"/>
    </w:pPr>
    <w:rPr>
      <w:caps w:val="0"/>
      <w:spacing w:val="8"/>
      <w:sz w:val="22"/>
      <w:lang w:eastAsia="ja-JP"/>
    </w:rPr>
  </w:style>
  <w:style w:type="paragraph" w:customStyle="1" w:styleId="unnumberedHeading">
    <w:name w:val="unnumbered Heading"/>
    <w:basedOn w:val="Heading1"/>
    <w:next w:val="BodyText"/>
    <w:rsid w:val="0080261E"/>
    <w:pPr>
      <w:numPr>
        <w:numId w:val="0"/>
      </w:numPr>
      <w:suppressAutoHyphens/>
      <w:spacing w:before="240" w:after="60"/>
      <w:outlineLvl w:val="9"/>
    </w:pPr>
    <w:rPr>
      <w:caps w:val="0"/>
      <w:sz w:val="28"/>
      <w:lang w:eastAsia="ja-JP"/>
    </w:rPr>
  </w:style>
  <w:style w:type="paragraph" w:customStyle="1" w:styleId="unnumberedHeading2">
    <w:name w:val="unnumbered Heading 2"/>
    <w:basedOn w:val="Heading2"/>
    <w:rsid w:val="0080261E"/>
    <w:pPr>
      <w:numPr>
        <w:ilvl w:val="0"/>
        <w:numId w:val="0"/>
      </w:numPr>
      <w:tabs>
        <w:tab w:val="left" w:pos="567"/>
      </w:tabs>
      <w:suppressAutoHyphens/>
      <w:spacing w:before="240" w:after="60"/>
      <w:ind w:left="624" w:hanging="624"/>
      <w:outlineLvl w:val="9"/>
    </w:pPr>
    <w:rPr>
      <w:i/>
      <w:kern w:val="28"/>
      <w:lang w:eastAsia="ja-JP"/>
    </w:rPr>
  </w:style>
  <w:style w:type="paragraph" w:customStyle="1" w:styleId="unnumberedHeading3">
    <w:name w:val="unnumbered Heading 3"/>
    <w:basedOn w:val="Heading3"/>
    <w:rsid w:val="0080261E"/>
    <w:pPr>
      <w:numPr>
        <w:ilvl w:val="0"/>
        <w:numId w:val="0"/>
      </w:numPr>
      <w:suppressAutoHyphens/>
      <w:spacing w:before="240" w:after="60"/>
      <w:ind w:left="851" w:hanging="851"/>
      <w:outlineLvl w:val="9"/>
    </w:pPr>
    <w:rPr>
      <w:b w:val="0"/>
      <w:i/>
      <w:kern w:val="28"/>
      <w:sz w:val="24"/>
      <w:lang w:eastAsia="ja-JP"/>
    </w:rPr>
  </w:style>
  <w:style w:type="paragraph" w:customStyle="1" w:styleId="berschrift">
    <w:name w:val="Überschrift"/>
    <w:basedOn w:val="Normal"/>
    <w:rsid w:val="0080261E"/>
    <w:pPr>
      <w:tabs>
        <w:tab w:val="left" w:pos="240"/>
        <w:tab w:val="left" w:pos="480"/>
        <w:tab w:val="left" w:pos="72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pPr>
    <w:rPr>
      <w:b/>
      <w:lang w:val="de-DE" w:eastAsia="ja-JP"/>
    </w:rPr>
  </w:style>
  <w:style w:type="paragraph" w:customStyle="1" w:styleId="HEADING1NONUMBER">
    <w:name w:val="HEADING1(NONUMBER)"/>
    <w:basedOn w:val="Heading1"/>
    <w:rsid w:val="0080261E"/>
    <w:pPr>
      <w:numPr>
        <w:numId w:val="0"/>
      </w:numPr>
      <w:suppressAutoHyphens/>
      <w:spacing w:after="200"/>
      <w:jc w:val="center"/>
      <w:outlineLvl w:val="9"/>
    </w:pPr>
    <w:rPr>
      <w:b w:val="0"/>
      <w:caps w:val="0"/>
      <w:spacing w:val="8"/>
      <w:sz w:val="20"/>
      <w:lang w:eastAsia="ja-JP"/>
    </w:rPr>
  </w:style>
  <w:style w:type="paragraph" w:customStyle="1" w:styleId="MAIN-TITLE12">
    <w:name w:val="MAIN-TITLE12"/>
    <w:basedOn w:val="Normal"/>
    <w:rsid w:val="0080261E"/>
    <w:pPr>
      <w:spacing w:line="240" w:lineRule="auto"/>
      <w:jc w:val="center"/>
    </w:pPr>
    <w:rPr>
      <w:b/>
      <w:spacing w:val="8"/>
      <w:sz w:val="24"/>
      <w:lang w:eastAsia="ja-JP"/>
    </w:rPr>
  </w:style>
  <w:style w:type="paragraph" w:customStyle="1" w:styleId="table-centered">
    <w:name w:val="table-centered"/>
    <w:basedOn w:val="Normal"/>
    <w:rsid w:val="0080261E"/>
    <w:pPr>
      <w:spacing w:before="60" w:after="60" w:line="240" w:lineRule="auto"/>
      <w:jc w:val="center"/>
    </w:pPr>
    <w:rPr>
      <w:spacing w:val="8"/>
      <w:sz w:val="16"/>
      <w:lang w:eastAsia="ja-JP"/>
    </w:rPr>
  </w:style>
  <w:style w:type="paragraph" w:customStyle="1" w:styleId="TypeDefinition">
    <w:name w:val="TypeDefinition"/>
    <w:basedOn w:val="Normal"/>
    <w:next w:val="Normal"/>
    <w:rsid w:val="0080261E"/>
    <w:pPr>
      <w:tabs>
        <w:tab w:val="left" w:pos="567"/>
        <w:tab w:val="left" w:pos="1134"/>
        <w:tab w:val="left" w:pos="1701"/>
        <w:tab w:val="left" w:pos="2268"/>
      </w:tabs>
      <w:spacing w:before="100" w:after="200" w:line="240" w:lineRule="auto"/>
    </w:pPr>
    <w:rPr>
      <w:b/>
      <w:noProof/>
      <w:spacing w:val="8"/>
      <w:sz w:val="16"/>
      <w:lang w:eastAsia="ja-JP"/>
    </w:rPr>
  </w:style>
  <w:style w:type="paragraph" w:customStyle="1" w:styleId="Picture">
    <w:name w:val="Picture"/>
    <w:basedOn w:val="BodyText"/>
    <w:next w:val="BodyText"/>
    <w:rsid w:val="0080261E"/>
    <w:pPr>
      <w:keepLines/>
      <w:tabs>
        <w:tab w:val="clear" w:pos="288"/>
        <w:tab w:val="clear" w:pos="1077"/>
        <w:tab w:val="clear" w:pos="1326"/>
        <w:tab w:val="clear" w:pos="7920"/>
      </w:tabs>
      <w:spacing w:after="120" w:line="240" w:lineRule="auto"/>
    </w:pPr>
    <w:rPr>
      <w:rFonts w:ascii="Times New Roman" w:hAnsi="Times New Roman"/>
      <w:sz w:val="20"/>
      <w:lang w:eastAsia="ja-JP"/>
    </w:rPr>
  </w:style>
  <w:style w:type="paragraph" w:customStyle="1" w:styleId="TableNormal0">
    <w:name w:val="TableNormal"/>
    <w:basedOn w:val="Normal"/>
    <w:rsid w:val="0080261E"/>
    <w:pPr>
      <w:spacing w:line="240" w:lineRule="auto"/>
    </w:pPr>
    <w:rPr>
      <w:lang w:val="en-US" w:eastAsia="ja-JP"/>
    </w:rPr>
  </w:style>
  <w:style w:type="paragraph" w:customStyle="1" w:styleId="Table">
    <w:name w:val="Table"/>
    <w:basedOn w:val="Normal"/>
    <w:next w:val="Normal"/>
    <w:rsid w:val="0080261E"/>
    <w:pPr>
      <w:spacing w:after="240" w:line="240" w:lineRule="auto"/>
    </w:pPr>
    <w:rPr>
      <w:lang w:val="en-US" w:eastAsia="ja-JP"/>
    </w:rPr>
  </w:style>
  <w:style w:type="paragraph" w:customStyle="1" w:styleId="List-Bold">
    <w:name w:val="List-Bold"/>
    <w:basedOn w:val="Normal"/>
    <w:next w:val="Normal"/>
    <w:rsid w:val="0080261E"/>
    <w:pPr>
      <w:spacing w:line="240" w:lineRule="auto"/>
      <w:ind w:left="720" w:hanging="720"/>
    </w:pPr>
    <w:rPr>
      <w:b/>
      <w:lang w:val="en-US" w:eastAsia="ja-JP"/>
    </w:rPr>
  </w:style>
  <w:style w:type="paragraph" w:customStyle="1" w:styleId="ListBullet20">
    <w:name w:val="ListBullet2"/>
    <w:basedOn w:val="Normal"/>
    <w:rsid w:val="0080261E"/>
    <w:pPr>
      <w:tabs>
        <w:tab w:val="left" w:pos="720"/>
        <w:tab w:val="left" w:pos="1440"/>
        <w:tab w:val="left" w:pos="4320"/>
      </w:tabs>
      <w:spacing w:after="240" w:line="240" w:lineRule="auto"/>
      <w:ind w:left="1440" w:hanging="720"/>
    </w:pPr>
    <w:rPr>
      <w:lang w:val="en-US" w:eastAsia="ja-JP"/>
    </w:rPr>
  </w:style>
  <w:style w:type="paragraph" w:customStyle="1" w:styleId="List-Normal">
    <w:name w:val="List-Normal"/>
    <w:basedOn w:val="List-Bold"/>
    <w:rsid w:val="0080261E"/>
    <w:pPr>
      <w:spacing w:after="240"/>
    </w:pPr>
    <w:rPr>
      <w:b w:val="0"/>
    </w:rPr>
  </w:style>
  <w:style w:type="paragraph" w:customStyle="1" w:styleId="ListBullet1">
    <w:name w:val="ListBullet1"/>
    <w:basedOn w:val="ListBullet20"/>
    <w:rsid w:val="0080261E"/>
    <w:pPr>
      <w:spacing w:after="0"/>
      <w:ind w:left="720"/>
    </w:pPr>
  </w:style>
  <w:style w:type="paragraph" w:customStyle="1" w:styleId="FigureText">
    <w:name w:val="FigureText"/>
    <w:basedOn w:val="Normal"/>
    <w:rsid w:val="0080261E"/>
    <w:pPr>
      <w:framePr w:w="8098" w:h="4897" w:hSpace="180" w:wrap="auto" w:vAnchor="text" w:hAnchor="page" w:x="2054" w:y="153"/>
      <w:spacing w:line="240" w:lineRule="auto"/>
    </w:pPr>
    <w:rPr>
      <w:color w:val="000000"/>
      <w:sz w:val="20"/>
      <w:lang w:val="en-US" w:eastAsia="ja-JP"/>
    </w:rPr>
  </w:style>
  <w:style w:type="paragraph" w:customStyle="1" w:styleId="Figure">
    <w:name w:val="Figure"/>
    <w:basedOn w:val="Normal"/>
    <w:rsid w:val="0080261E"/>
    <w:pPr>
      <w:spacing w:before="120" w:after="120" w:line="240" w:lineRule="auto"/>
      <w:jc w:val="center"/>
    </w:pPr>
    <w:rPr>
      <w:rFonts w:ascii="Helvetica" w:hAnsi="Helvetica"/>
      <w:lang w:val="en-US" w:eastAsia="ja-JP"/>
    </w:rPr>
  </w:style>
  <w:style w:type="paragraph" w:customStyle="1" w:styleId="MainTitle">
    <w:name w:val="Main Title"/>
    <w:basedOn w:val="Normal"/>
    <w:next w:val="Normal"/>
    <w:rsid w:val="0080261E"/>
    <w:pPr>
      <w:spacing w:line="240" w:lineRule="auto"/>
      <w:jc w:val="center"/>
    </w:pPr>
    <w:rPr>
      <w:b/>
      <w:sz w:val="48"/>
      <w:lang w:val="en-US" w:eastAsia="ja-JP"/>
    </w:rPr>
  </w:style>
  <w:style w:type="paragraph" w:customStyle="1" w:styleId="TABLE-centered0">
    <w:name w:val="TABLE-centered"/>
    <w:basedOn w:val="TABLE-col-heading"/>
    <w:rsid w:val="0080261E"/>
    <w:pPr>
      <w:suppressAutoHyphens w:val="0"/>
      <w:snapToGrid/>
    </w:pPr>
    <w:rPr>
      <w:rFonts w:cs="Times New Roman"/>
      <w:b w:val="0"/>
      <w:bCs w:val="0"/>
      <w:szCs w:val="20"/>
      <w:lang w:eastAsia="ja-JP"/>
    </w:rPr>
  </w:style>
  <w:style w:type="paragraph" w:customStyle="1" w:styleId="Aufzhlung">
    <w:name w:val="Aufzählung"/>
    <w:basedOn w:val="Normal"/>
    <w:rsid w:val="0080261E"/>
    <w:pPr>
      <w:numPr>
        <w:numId w:val="22"/>
      </w:numPr>
      <w:spacing w:before="100" w:after="200" w:line="240" w:lineRule="auto"/>
      <w:jc w:val="both"/>
    </w:pPr>
    <w:rPr>
      <w:spacing w:val="8"/>
      <w:sz w:val="20"/>
      <w:lang w:eastAsia="ja-JP"/>
    </w:rPr>
  </w:style>
  <w:style w:type="paragraph" w:customStyle="1" w:styleId="bullet2">
    <w:name w:val="bullet2"/>
    <w:basedOn w:val="Normal"/>
    <w:rsid w:val="0080261E"/>
    <w:pPr>
      <w:keepLines/>
      <w:tabs>
        <w:tab w:val="num" w:pos="1701"/>
      </w:tabs>
      <w:spacing w:before="120" w:after="60" w:line="240" w:lineRule="auto"/>
      <w:ind w:left="1800" w:hanging="1701"/>
    </w:pPr>
    <w:rPr>
      <w:rFonts w:ascii="Times New Roman" w:hAnsi="Times New Roman"/>
      <w:sz w:val="20"/>
      <w:lang w:val="en-US" w:eastAsia="ja-JP"/>
    </w:rPr>
  </w:style>
  <w:style w:type="paragraph" w:customStyle="1" w:styleId="EPRIBodyText">
    <w:name w:val="EPRI Body Text"/>
    <w:basedOn w:val="BodyText"/>
    <w:rsid w:val="0080261E"/>
    <w:pPr>
      <w:tabs>
        <w:tab w:val="clear" w:pos="288"/>
        <w:tab w:val="clear" w:pos="1077"/>
        <w:tab w:val="clear" w:pos="1326"/>
        <w:tab w:val="clear" w:pos="7920"/>
      </w:tabs>
      <w:spacing w:after="240" w:line="240" w:lineRule="auto"/>
    </w:pPr>
    <w:rPr>
      <w:rFonts w:ascii="Times New Roman" w:hAnsi="Times New Roman"/>
      <w:sz w:val="24"/>
      <w:lang w:eastAsia="ja-JP"/>
    </w:rPr>
  </w:style>
  <w:style w:type="paragraph" w:customStyle="1" w:styleId="ASN">
    <w:name w:val="ASN"/>
    <w:basedOn w:val="Normal"/>
    <w:rsid w:val="0080261E"/>
    <w:pPr>
      <w:numPr>
        <w:ilvl w:val="12"/>
      </w:numPr>
      <w:tabs>
        <w:tab w:val="left" w:pos="567"/>
        <w:tab w:val="left" w:pos="1134"/>
        <w:tab w:val="left" w:pos="1701"/>
        <w:tab w:val="left" w:pos="2835"/>
        <w:tab w:val="left" w:pos="3969"/>
        <w:tab w:val="left" w:pos="5103"/>
        <w:tab w:val="left" w:pos="6237"/>
        <w:tab w:val="left" w:pos="7371"/>
        <w:tab w:val="left" w:pos="8505"/>
      </w:tabs>
      <w:spacing w:line="240" w:lineRule="auto"/>
      <w:jc w:val="both"/>
    </w:pPr>
    <w:rPr>
      <w:rFonts w:ascii="Courier New" w:hAnsi="Courier New"/>
      <w:noProof/>
      <w:sz w:val="18"/>
      <w:lang w:eastAsia="ja-JP"/>
    </w:rPr>
  </w:style>
  <w:style w:type="paragraph" w:customStyle="1" w:styleId="Normanon-pargraph">
    <w:name w:val="Norma non-pargraph"/>
    <w:basedOn w:val="Normal"/>
    <w:rsid w:val="0080261E"/>
    <w:pPr>
      <w:spacing w:after="40" w:line="240" w:lineRule="auto"/>
      <w:jc w:val="both"/>
    </w:pPr>
    <w:rPr>
      <w:spacing w:val="8"/>
      <w:sz w:val="20"/>
      <w:lang w:eastAsia="ja-JP"/>
    </w:rPr>
  </w:style>
  <w:style w:type="paragraph" w:customStyle="1" w:styleId="Body-sub">
    <w:name w:val="Body-sub"/>
    <w:basedOn w:val="BodyText"/>
    <w:rsid w:val="0080261E"/>
    <w:pPr>
      <w:tabs>
        <w:tab w:val="clear" w:pos="288"/>
        <w:tab w:val="clear" w:pos="1077"/>
        <w:tab w:val="clear" w:pos="1326"/>
        <w:tab w:val="clear" w:pos="7920"/>
      </w:tabs>
      <w:spacing w:after="120" w:line="240" w:lineRule="auto"/>
    </w:pPr>
    <w:rPr>
      <w:rFonts w:ascii="Times New Roman" w:hAnsi="Times New Roman"/>
      <w:sz w:val="20"/>
      <w:lang w:eastAsia="ja-JP"/>
    </w:rPr>
  </w:style>
  <w:style w:type="paragraph" w:customStyle="1" w:styleId="SingleSpacedNormal">
    <w:name w:val="Single Spaced Normal"/>
    <w:basedOn w:val="Normal"/>
    <w:rsid w:val="0080261E"/>
    <w:pPr>
      <w:spacing w:line="240" w:lineRule="auto"/>
      <w:ind w:left="720"/>
    </w:pPr>
    <w:rPr>
      <w:rFonts w:ascii="Times New Roman" w:hAnsi="Times New Roman"/>
      <w:sz w:val="20"/>
      <w:lang w:val="en-US" w:eastAsia="ja-JP"/>
    </w:rPr>
  </w:style>
  <w:style w:type="paragraph" w:customStyle="1" w:styleId="BodyTextUnderlined">
    <w:name w:val="Body Text Underlined"/>
    <w:basedOn w:val="Normal"/>
    <w:next w:val="BodyText"/>
    <w:rsid w:val="0080261E"/>
    <w:pPr>
      <w:keepNext/>
      <w:spacing w:line="240" w:lineRule="auto"/>
    </w:pPr>
    <w:rPr>
      <w:rFonts w:ascii="Times New Roman" w:hAnsi="Times New Roman"/>
      <w:sz w:val="20"/>
      <w:u w:val="single"/>
      <w:lang w:val="en-US" w:eastAsia="ja-JP"/>
    </w:rPr>
  </w:style>
  <w:style w:type="paragraph" w:customStyle="1" w:styleId="berschrift2Heading2">
    <w:name w:val="Überschrift 2.Heading 2*"/>
    <w:basedOn w:val="StandardPARAGRAPH"/>
    <w:next w:val="StandardPARAGRAPH"/>
    <w:rsid w:val="0080261E"/>
    <w:pPr>
      <w:keepNext/>
      <w:widowControl w:val="0"/>
    </w:pPr>
    <w:rPr>
      <w:b/>
      <w:lang w:eastAsia="de-DE"/>
    </w:rPr>
  </w:style>
  <w:style w:type="paragraph" w:customStyle="1" w:styleId="Tablenormal1">
    <w:name w:val="Table normal"/>
    <w:basedOn w:val="Normal"/>
    <w:rsid w:val="0080261E"/>
    <w:pPr>
      <w:keepNext/>
      <w:spacing w:line="240" w:lineRule="auto"/>
    </w:pPr>
    <w:rPr>
      <w:sz w:val="20"/>
      <w:lang w:val="en-US" w:eastAsia="ja-JP"/>
    </w:rPr>
  </w:style>
  <w:style w:type="character" w:customStyle="1" w:styleId="OC">
    <w:name w:val="OC"/>
    <w:basedOn w:val="DefaultParagraphFont"/>
    <w:rsid w:val="0080261E"/>
  </w:style>
  <w:style w:type="paragraph" w:customStyle="1" w:styleId="0">
    <w:name w:val="0"/>
    <w:basedOn w:val="Normal"/>
    <w:rsid w:val="0080261E"/>
    <w:pPr>
      <w:spacing w:line="240" w:lineRule="auto"/>
      <w:jc w:val="both"/>
    </w:pPr>
    <w:rPr>
      <w:spacing w:val="8"/>
      <w:sz w:val="20"/>
      <w:lang w:eastAsia="ja-JP"/>
    </w:rPr>
  </w:style>
  <w:style w:type="character" w:customStyle="1" w:styleId="Max">
    <w:name w:val="Max."/>
    <w:rsid w:val="0080261E"/>
    <w:rPr>
      <w:b/>
    </w:rPr>
  </w:style>
  <w:style w:type="paragraph" w:customStyle="1" w:styleId="a2">
    <w:name w:val="a2"/>
    <w:basedOn w:val="Heading2"/>
    <w:next w:val="Normal"/>
    <w:rsid w:val="0080261E"/>
    <w:pPr>
      <w:numPr>
        <w:numId w:val="18"/>
      </w:numPr>
      <w:tabs>
        <w:tab w:val="clear" w:pos="360"/>
        <w:tab w:val="left" w:pos="500"/>
        <w:tab w:val="left" w:pos="720"/>
      </w:tabs>
      <w:suppressAutoHyphens/>
      <w:spacing w:before="270" w:after="240" w:line="270" w:lineRule="exact"/>
    </w:pPr>
    <w:rPr>
      <w:lang w:eastAsia="ja-JP"/>
    </w:rPr>
  </w:style>
  <w:style w:type="paragraph" w:customStyle="1" w:styleId="a3">
    <w:name w:val="a3"/>
    <w:basedOn w:val="Heading3"/>
    <w:next w:val="Normal"/>
    <w:rsid w:val="0080261E"/>
    <w:pPr>
      <w:numPr>
        <w:numId w:val="18"/>
      </w:numPr>
      <w:tabs>
        <w:tab w:val="clear" w:pos="720"/>
        <w:tab w:val="left" w:pos="640"/>
        <w:tab w:val="left" w:pos="880"/>
      </w:tabs>
      <w:suppressAutoHyphens/>
      <w:spacing w:before="60" w:after="240" w:line="250" w:lineRule="exact"/>
    </w:pPr>
    <w:rPr>
      <w:lang w:eastAsia="ja-JP"/>
    </w:rPr>
  </w:style>
  <w:style w:type="paragraph" w:customStyle="1" w:styleId="a4">
    <w:name w:val="a4"/>
    <w:basedOn w:val="Heading4"/>
    <w:next w:val="Normal"/>
    <w:rsid w:val="0080261E"/>
    <w:pPr>
      <w:numPr>
        <w:numId w:val="18"/>
      </w:numPr>
      <w:tabs>
        <w:tab w:val="clear" w:pos="1080"/>
        <w:tab w:val="left" w:pos="880"/>
        <w:tab w:val="left" w:pos="1060"/>
      </w:tabs>
      <w:suppressAutoHyphens/>
      <w:spacing w:before="60" w:after="240" w:line="230" w:lineRule="exact"/>
    </w:pPr>
    <w:rPr>
      <w:b/>
      <w:sz w:val="20"/>
      <w:lang w:eastAsia="ja-JP"/>
    </w:rPr>
  </w:style>
  <w:style w:type="paragraph" w:customStyle="1" w:styleId="a5">
    <w:name w:val="a5"/>
    <w:basedOn w:val="Heading5"/>
    <w:next w:val="Normal"/>
    <w:rsid w:val="0080261E"/>
    <w:pPr>
      <w:numPr>
        <w:ilvl w:val="4"/>
        <w:numId w:val="18"/>
      </w:numPr>
      <w:tabs>
        <w:tab w:val="clear" w:pos="1080"/>
        <w:tab w:val="left" w:pos="1140"/>
        <w:tab w:val="left" w:pos="1360"/>
      </w:tabs>
      <w:suppressAutoHyphens/>
      <w:spacing w:before="60" w:after="240" w:line="230" w:lineRule="exact"/>
    </w:pPr>
    <w:rPr>
      <w:caps w:val="0"/>
      <w:sz w:val="20"/>
      <w:lang w:eastAsia="ja-JP"/>
    </w:rPr>
  </w:style>
  <w:style w:type="paragraph" w:customStyle="1" w:styleId="a6">
    <w:name w:val="a6"/>
    <w:basedOn w:val="Heading6"/>
    <w:next w:val="Normal"/>
    <w:rsid w:val="0080261E"/>
    <w:pPr>
      <w:keepNext/>
      <w:numPr>
        <w:ilvl w:val="5"/>
        <w:numId w:val="18"/>
      </w:numPr>
      <w:tabs>
        <w:tab w:val="left" w:pos="1140"/>
        <w:tab w:val="left" w:pos="1360"/>
        <w:tab w:val="left" w:pos="1440"/>
      </w:tabs>
      <w:suppressAutoHyphens/>
      <w:spacing w:before="60" w:after="240" w:line="230" w:lineRule="exact"/>
    </w:pPr>
    <w:rPr>
      <w:b/>
      <w:i w:val="0"/>
      <w:smallCaps/>
      <w:sz w:val="20"/>
      <w:lang w:eastAsia="ja-JP"/>
    </w:rPr>
  </w:style>
  <w:style w:type="paragraph" w:customStyle="1" w:styleId="ANNEX">
    <w:name w:val="ANNEX"/>
    <w:basedOn w:val="Normal"/>
    <w:next w:val="Normal"/>
    <w:rsid w:val="0080261E"/>
    <w:pPr>
      <w:keepNext/>
      <w:pageBreakBefore/>
      <w:numPr>
        <w:numId w:val="18"/>
      </w:numPr>
      <w:spacing w:after="760" w:line="310" w:lineRule="exact"/>
      <w:jc w:val="center"/>
      <w:outlineLvl w:val="0"/>
    </w:pPr>
    <w:rPr>
      <w:b/>
      <w:sz w:val="28"/>
      <w:lang w:eastAsia="ja-JP"/>
    </w:rPr>
  </w:style>
  <w:style w:type="paragraph" w:customStyle="1" w:styleId="Bibliography1">
    <w:name w:val="Bibliography1"/>
    <w:basedOn w:val="Normal"/>
    <w:rsid w:val="0080261E"/>
    <w:pPr>
      <w:numPr>
        <w:numId w:val="19"/>
      </w:numPr>
      <w:tabs>
        <w:tab w:val="clear" w:pos="360"/>
        <w:tab w:val="left" w:pos="660"/>
      </w:tabs>
      <w:spacing w:after="240" w:line="230" w:lineRule="atLeast"/>
      <w:ind w:left="660" w:hanging="660"/>
      <w:jc w:val="both"/>
    </w:pPr>
    <w:rPr>
      <w:sz w:val="20"/>
      <w:lang w:eastAsia="ja-JP"/>
    </w:rPr>
  </w:style>
  <w:style w:type="paragraph" w:customStyle="1" w:styleId="zzBiblio">
    <w:name w:val="zzBiblio"/>
    <w:basedOn w:val="Normal"/>
    <w:next w:val="Bibliography1"/>
    <w:rsid w:val="0080261E"/>
    <w:pPr>
      <w:pageBreakBefore/>
      <w:spacing w:after="760" w:line="310" w:lineRule="exact"/>
      <w:jc w:val="center"/>
    </w:pPr>
    <w:rPr>
      <w:b/>
      <w:sz w:val="28"/>
      <w:lang w:eastAsia="ja-JP"/>
    </w:rPr>
  </w:style>
  <w:style w:type="paragraph" w:customStyle="1" w:styleId="RefNorm">
    <w:name w:val="RefNorm"/>
    <w:basedOn w:val="Normal"/>
    <w:next w:val="Normal"/>
    <w:rsid w:val="0080261E"/>
    <w:pPr>
      <w:spacing w:after="240" w:line="230" w:lineRule="atLeast"/>
      <w:jc w:val="both"/>
    </w:pPr>
    <w:rPr>
      <w:sz w:val="20"/>
      <w:lang w:eastAsia="ja-JP"/>
    </w:rPr>
  </w:style>
  <w:style w:type="paragraph" w:customStyle="1" w:styleId="ANNEXtitle">
    <w:name w:val="ANNEX_title"/>
    <w:basedOn w:val="MAIN-TITLE"/>
    <w:next w:val="ANNEX-heading1"/>
    <w:autoRedefine/>
    <w:rsid w:val="0080261E"/>
    <w:pPr>
      <w:pageBreakBefore/>
      <w:numPr>
        <w:numId w:val="20"/>
      </w:numPr>
      <w:snapToGrid/>
      <w:spacing w:after="200"/>
      <w:outlineLvl w:val="0"/>
    </w:pPr>
    <w:rPr>
      <w:rFonts w:eastAsia="SimSun" w:cs="Times New Roman"/>
      <w:bCs w:val="0"/>
      <w:szCs w:val="20"/>
      <w:lang w:eastAsia="ja-JP"/>
    </w:rPr>
  </w:style>
  <w:style w:type="paragraph" w:customStyle="1" w:styleId="AMD-Heading1">
    <w:name w:val="AMD-Heading1"/>
    <w:basedOn w:val="Heading1"/>
    <w:next w:val="Normal"/>
    <w:rsid w:val="0080261E"/>
    <w:pPr>
      <w:numPr>
        <w:numId w:val="0"/>
      </w:numPr>
      <w:suppressAutoHyphens/>
      <w:spacing w:before="200" w:after="200"/>
      <w:outlineLvl w:val="9"/>
    </w:pPr>
    <w:rPr>
      <w:caps w:val="0"/>
      <w:spacing w:val="8"/>
      <w:sz w:val="22"/>
      <w:lang w:eastAsia="ja-JP"/>
    </w:rPr>
  </w:style>
  <w:style w:type="paragraph" w:customStyle="1" w:styleId="AMD-Heading2">
    <w:name w:val="AMD-Heading2..."/>
    <w:basedOn w:val="Heading2"/>
    <w:next w:val="Normal"/>
    <w:rsid w:val="0080261E"/>
    <w:pPr>
      <w:numPr>
        <w:ilvl w:val="0"/>
        <w:numId w:val="0"/>
      </w:numPr>
      <w:suppressAutoHyphens/>
      <w:spacing w:before="100" w:after="100"/>
      <w:ind w:left="624" w:hanging="624"/>
      <w:outlineLvl w:val="9"/>
    </w:pPr>
    <w:rPr>
      <w:spacing w:val="8"/>
      <w:sz w:val="20"/>
      <w:lang w:eastAsia="ja-JP"/>
    </w:rPr>
  </w:style>
  <w:style w:type="paragraph" w:customStyle="1" w:styleId="ANNEX-heading2">
    <w:name w:val="ANNEX-heading2"/>
    <w:basedOn w:val="Heading2"/>
    <w:next w:val="Normal"/>
    <w:rsid w:val="0080261E"/>
    <w:pPr>
      <w:numPr>
        <w:ilvl w:val="2"/>
        <w:numId w:val="20"/>
      </w:numPr>
      <w:suppressAutoHyphens/>
      <w:spacing w:before="100" w:after="100"/>
      <w:outlineLvl w:val="2"/>
    </w:pPr>
    <w:rPr>
      <w:spacing w:val="8"/>
      <w:sz w:val="20"/>
      <w:lang w:eastAsia="ja-JP"/>
    </w:rPr>
  </w:style>
  <w:style w:type="paragraph" w:customStyle="1" w:styleId="ANNEX-heading3">
    <w:name w:val="ANNEX-heading3"/>
    <w:basedOn w:val="Heading3"/>
    <w:next w:val="Normal"/>
    <w:rsid w:val="0080261E"/>
    <w:pPr>
      <w:numPr>
        <w:ilvl w:val="3"/>
        <w:numId w:val="20"/>
      </w:numPr>
      <w:suppressAutoHyphens/>
      <w:spacing w:before="100" w:after="100"/>
      <w:outlineLvl w:val="3"/>
    </w:pPr>
    <w:rPr>
      <w:spacing w:val="8"/>
      <w:sz w:val="20"/>
      <w:lang w:eastAsia="ja-JP"/>
    </w:rPr>
  </w:style>
  <w:style w:type="paragraph" w:customStyle="1" w:styleId="ANNEX-heading4">
    <w:name w:val="ANNEX-heading4"/>
    <w:basedOn w:val="Heading4"/>
    <w:next w:val="Normal"/>
    <w:rsid w:val="0080261E"/>
    <w:pPr>
      <w:numPr>
        <w:ilvl w:val="4"/>
        <w:numId w:val="20"/>
      </w:numPr>
      <w:suppressAutoHyphens/>
      <w:spacing w:before="100" w:after="100"/>
      <w:outlineLvl w:val="4"/>
    </w:pPr>
    <w:rPr>
      <w:b/>
      <w:spacing w:val="8"/>
      <w:sz w:val="20"/>
      <w:lang w:eastAsia="ja-JP"/>
    </w:rPr>
  </w:style>
  <w:style w:type="paragraph" w:customStyle="1" w:styleId="ANNEX-heading5">
    <w:name w:val="ANNEX-heading5"/>
    <w:basedOn w:val="Heading5"/>
    <w:next w:val="Normal"/>
    <w:rsid w:val="0080261E"/>
    <w:pPr>
      <w:numPr>
        <w:ilvl w:val="5"/>
        <w:numId w:val="20"/>
      </w:numPr>
      <w:suppressAutoHyphens/>
      <w:spacing w:before="100" w:after="100"/>
      <w:outlineLvl w:val="5"/>
    </w:pPr>
    <w:rPr>
      <w:caps w:val="0"/>
      <w:spacing w:val="8"/>
      <w:sz w:val="20"/>
      <w:lang w:eastAsia="ja-JP"/>
    </w:rPr>
  </w:style>
  <w:style w:type="paragraph" w:customStyle="1" w:styleId="StandardPARAGRAPH1">
    <w:name w:val="Standard.PARAGRAPH1"/>
    <w:rsid w:val="0080261E"/>
    <w:pPr>
      <w:tabs>
        <w:tab w:val="center" w:pos="4536"/>
        <w:tab w:val="right" w:pos="9072"/>
      </w:tabs>
      <w:spacing w:before="100" w:after="100" w:line="240" w:lineRule="auto"/>
    </w:pPr>
    <w:rPr>
      <w:rFonts w:ascii="Arial" w:eastAsia="SimSun" w:hAnsi="Arial" w:cs="Times New Roman"/>
      <w:spacing w:val="8"/>
      <w:sz w:val="20"/>
      <w:szCs w:val="20"/>
      <w:lang w:val="en-GB" w:eastAsia="de-DE"/>
    </w:rPr>
  </w:style>
  <w:style w:type="paragraph" w:customStyle="1" w:styleId="TermNum">
    <w:name w:val="TermNum"/>
    <w:basedOn w:val="Normal"/>
    <w:rsid w:val="0080261E"/>
    <w:pPr>
      <w:numPr>
        <w:ilvl w:val="2"/>
        <w:numId w:val="21"/>
      </w:numPr>
      <w:spacing w:before="100" w:after="200" w:line="240" w:lineRule="auto"/>
      <w:jc w:val="both"/>
    </w:pPr>
    <w:rPr>
      <w:spacing w:val="8"/>
      <w:sz w:val="20"/>
      <w:lang w:eastAsia="ja-JP"/>
    </w:rPr>
  </w:style>
  <w:style w:type="paragraph" w:customStyle="1" w:styleId="Definition">
    <w:name w:val="Definition"/>
    <w:basedOn w:val="Normal"/>
    <w:next w:val="Normal"/>
    <w:rsid w:val="0080261E"/>
    <w:pPr>
      <w:spacing w:after="240" w:line="230" w:lineRule="atLeast"/>
      <w:jc w:val="both"/>
    </w:pPr>
    <w:rPr>
      <w:sz w:val="20"/>
      <w:lang w:eastAsia="ja-JP"/>
    </w:rPr>
  </w:style>
  <w:style w:type="paragraph" w:customStyle="1" w:styleId="Example">
    <w:name w:val="Example"/>
    <w:basedOn w:val="Normal"/>
    <w:next w:val="Normal"/>
    <w:rsid w:val="0080261E"/>
    <w:pPr>
      <w:tabs>
        <w:tab w:val="left" w:pos="1360"/>
      </w:tabs>
      <w:spacing w:after="240" w:line="210" w:lineRule="atLeast"/>
      <w:jc w:val="both"/>
    </w:pPr>
    <w:rPr>
      <w:sz w:val="18"/>
      <w:lang w:eastAsia="ja-JP"/>
    </w:rPr>
  </w:style>
  <w:style w:type="paragraph" w:customStyle="1" w:styleId="Note0">
    <w:name w:val="Note"/>
    <w:basedOn w:val="Normal"/>
    <w:next w:val="Normal"/>
    <w:rsid w:val="0080261E"/>
    <w:pPr>
      <w:spacing w:after="240" w:line="210" w:lineRule="atLeast"/>
      <w:ind w:left="990" w:hanging="990"/>
      <w:jc w:val="both"/>
    </w:pPr>
    <w:rPr>
      <w:sz w:val="18"/>
      <w:lang w:eastAsia="ja-JP"/>
    </w:rPr>
  </w:style>
  <w:style w:type="character" w:customStyle="1" w:styleId="KommentarthemaZchn">
    <w:name w:val="Kommentarthema Zchn"/>
    <w:basedOn w:val="CommentTextChar"/>
    <w:rsid w:val="0080261E"/>
    <w:rPr>
      <w:rFonts w:ascii="Arial" w:eastAsia="SimSun" w:hAnsi="Arial" w:cs="Times New Roman"/>
      <w:spacing w:val="8"/>
      <w:sz w:val="20"/>
      <w:szCs w:val="20"/>
      <w:lang w:val="en-GB" w:eastAsia="ja-JP"/>
    </w:rPr>
  </w:style>
  <w:style w:type="character" w:customStyle="1" w:styleId="Heading1Char1">
    <w:name w:val="Heading 1 Char1"/>
    <w:aliases w:val="UCI Header 1 Char1,Section Title Char1"/>
    <w:basedOn w:val="DefaultParagraphFont"/>
    <w:uiPriority w:val="9"/>
    <w:rsid w:val="0080261E"/>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eading 2* Char1,First Level Head Char1"/>
    <w:basedOn w:val="DefaultParagraphFont"/>
    <w:uiPriority w:val="9"/>
    <w:semiHidden/>
    <w:rsid w:val="0080261E"/>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Second Level Head Char1"/>
    <w:basedOn w:val="DefaultParagraphFont"/>
    <w:uiPriority w:val="9"/>
    <w:semiHidden/>
    <w:rsid w:val="0080261E"/>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Third Level Head Char1"/>
    <w:basedOn w:val="DefaultParagraphFont"/>
    <w:uiPriority w:val="9"/>
    <w:semiHidden/>
    <w:rsid w:val="0080261E"/>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Fourth Level Head Char1"/>
    <w:basedOn w:val="DefaultParagraphFont"/>
    <w:uiPriority w:val="9"/>
    <w:semiHidden/>
    <w:rsid w:val="0080261E"/>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Appendix Title Char1"/>
    <w:basedOn w:val="DefaultParagraphFont"/>
    <w:uiPriority w:val="9"/>
    <w:semiHidden/>
    <w:rsid w:val="0080261E"/>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80261E"/>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Heading7Char1">
    <w:name w:val="Heading 7 Char1"/>
    <w:aliases w:val="Appendix 1st Level Head Char1"/>
    <w:basedOn w:val="DefaultParagraphFont"/>
    <w:uiPriority w:val="9"/>
    <w:semiHidden/>
    <w:rsid w:val="0080261E"/>
    <w:rPr>
      <w:rFonts w:asciiTheme="majorHAnsi" w:eastAsiaTheme="majorEastAsia" w:hAnsiTheme="majorHAnsi" w:cstheme="majorBidi"/>
      <w:i/>
      <w:iCs/>
      <w:color w:val="1F3763" w:themeColor="accent1" w:themeShade="7F"/>
      <w:sz w:val="24"/>
      <w:szCs w:val="24"/>
    </w:rPr>
  </w:style>
  <w:style w:type="character" w:customStyle="1" w:styleId="Heading8Char1">
    <w:name w:val="Heading 8 Char1"/>
    <w:aliases w:val="Appendix 2nd Level Head Char1"/>
    <w:basedOn w:val="DefaultParagraphFont"/>
    <w:uiPriority w:val="9"/>
    <w:semiHidden/>
    <w:rsid w:val="0080261E"/>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Appendix 3rd Level Head Char1"/>
    <w:basedOn w:val="DefaultParagraphFont"/>
    <w:uiPriority w:val="9"/>
    <w:semiHidden/>
    <w:rsid w:val="0080261E"/>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rsid w:val="0080261E"/>
    <w:rPr>
      <w:color w:val="808080"/>
      <w:shd w:val="clear" w:color="auto" w:fill="E6E6E6"/>
    </w:rPr>
  </w:style>
  <w:style w:type="character" w:styleId="UnresolvedMention">
    <w:name w:val="Unresolved Mention"/>
    <w:basedOn w:val="DefaultParagraphFont"/>
    <w:uiPriority w:val="99"/>
    <w:semiHidden/>
    <w:unhideWhenUsed/>
    <w:rsid w:val="0080261E"/>
    <w:rPr>
      <w:color w:val="808080"/>
      <w:shd w:val="clear" w:color="auto" w:fill="E6E6E6"/>
    </w:rPr>
  </w:style>
  <w:style w:type="character" w:customStyle="1" w:styleId="fontstyle01">
    <w:name w:val="fontstyle01"/>
    <w:basedOn w:val="DefaultParagraphFont"/>
    <w:rsid w:val="0080261E"/>
    <w:rPr>
      <w:rFonts w:ascii="ArialMT" w:hAnsi="ArialMT" w:hint="default"/>
      <w:b w:val="0"/>
      <w:bCs w:val="0"/>
      <w:i w:val="0"/>
      <w:iCs w:val="0"/>
      <w:color w:val="000000"/>
      <w:sz w:val="16"/>
      <w:szCs w:val="16"/>
    </w:rPr>
  </w:style>
  <w:style w:type="table" w:customStyle="1" w:styleId="TableGrid10">
    <w:name w:val="Table Grid1"/>
    <w:basedOn w:val="TableNormal"/>
    <w:next w:val="TableGrid"/>
    <w:uiPriority w:val="99"/>
    <w:rsid w:val="0080261E"/>
    <w:pPr>
      <w:spacing w:after="0" w:line="24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0261E"/>
    <w:rPr>
      <w:rFonts w:ascii="Arial" w:eastAsia="Times New Roman" w:hAnsi="Arial" w:cs="Arial"/>
    </w:rPr>
  </w:style>
  <w:style w:type="character" w:customStyle="1" w:styleId="WW8Num2z0">
    <w:name w:val="WW8Num2z0"/>
    <w:rsid w:val="0080261E"/>
    <w:rPr>
      <w:rFonts w:ascii="Arial" w:eastAsia="Times New Roman" w:hAnsi="Arial" w:cs="Arial"/>
    </w:rPr>
  </w:style>
  <w:style w:type="character" w:customStyle="1" w:styleId="Absatz-Standardschriftart1">
    <w:name w:val="Absatz-Standardschriftart1"/>
    <w:rsid w:val="0080261E"/>
  </w:style>
  <w:style w:type="character" w:customStyle="1" w:styleId="WW-Absatz-Standardschriftart">
    <w:name w:val="WW-Absatz-Standardschriftart"/>
    <w:rsid w:val="0080261E"/>
  </w:style>
  <w:style w:type="character" w:customStyle="1" w:styleId="WW-Absatz-Standardschriftart1">
    <w:name w:val="WW-Absatz-Standardschriftart1"/>
    <w:rsid w:val="0080261E"/>
  </w:style>
  <w:style w:type="character" w:customStyle="1" w:styleId="WW-Absatz-Standardschriftart11">
    <w:name w:val="WW-Absatz-Standardschriftart11"/>
    <w:rsid w:val="0080261E"/>
  </w:style>
  <w:style w:type="character" w:customStyle="1" w:styleId="WW-Absatz-Standardschriftart111">
    <w:name w:val="WW-Absatz-Standardschriftart111"/>
    <w:rsid w:val="0080261E"/>
  </w:style>
  <w:style w:type="character" w:customStyle="1" w:styleId="WW-Absatz-Standardschriftart1111">
    <w:name w:val="WW-Absatz-Standardschriftart1111"/>
    <w:rsid w:val="0080261E"/>
  </w:style>
  <w:style w:type="character" w:customStyle="1" w:styleId="WW8Num1z1">
    <w:name w:val="WW8Num1z1"/>
    <w:rsid w:val="0080261E"/>
    <w:rPr>
      <w:rFonts w:ascii="Courier New" w:hAnsi="Courier New" w:cs="Courier New"/>
    </w:rPr>
  </w:style>
  <w:style w:type="character" w:customStyle="1" w:styleId="WW8Num1z2">
    <w:name w:val="WW8Num1z2"/>
    <w:rsid w:val="0080261E"/>
    <w:rPr>
      <w:rFonts w:ascii="Wingdings" w:hAnsi="Wingdings"/>
    </w:rPr>
  </w:style>
  <w:style w:type="character" w:customStyle="1" w:styleId="WW8Num1z3">
    <w:name w:val="WW8Num1z3"/>
    <w:rsid w:val="0080261E"/>
    <w:rPr>
      <w:rFonts w:ascii="Symbol" w:hAnsi="Symbol"/>
    </w:rPr>
  </w:style>
  <w:style w:type="character" w:customStyle="1" w:styleId="WW8Num2z1">
    <w:name w:val="WW8Num2z1"/>
    <w:rsid w:val="0080261E"/>
    <w:rPr>
      <w:rFonts w:ascii="Courier New" w:hAnsi="Courier New" w:cs="Courier New"/>
    </w:rPr>
  </w:style>
  <w:style w:type="character" w:customStyle="1" w:styleId="WW8Num2z2">
    <w:name w:val="WW8Num2z2"/>
    <w:rsid w:val="0080261E"/>
    <w:rPr>
      <w:rFonts w:ascii="Wingdings" w:hAnsi="Wingdings"/>
    </w:rPr>
  </w:style>
  <w:style w:type="character" w:customStyle="1" w:styleId="WW8Num2z3">
    <w:name w:val="WW8Num2z3"/>
    <w:rsid w:val="0080261E"/>
    <w:rPr>
      <w:rFonts w:ascii="Symbol" w:hAnsi="Symbol"/>
    </w:rPr>
  </w:style>
  <w:style w:type="character" w:customStyle="1" w:styleId="WW8Num5z0">
    <w:name w:val="WW8Num5z0"/>
    <w:rsid w:val="0080261E"/>
    <w:rPr>
      <w:rFonts w:ascii="Symbol" w:hAnsi="Symbol"/>
    </w:rPr>
  </w:style>
  <w:style w:type="character" w:customStyle="1" w:styleId="WW8Num5z1">
    <w:name w:val="WW8Num5z1"/>
    <w:rsid w:val="0080261E"/>
    <w:rPr>
      <w:rFonts w:ascii="Courier New" w:hAnsi="Courier New" w:cs="Courier New"/>
    </w:rPr>
  </w:style>
  <w:style w:type="character" w:customStyle="1" w:styleId="WW8Num5z2">
    <w:name w:val="WW8Num5z2"/>
    <w:rsid w:val="0080261E"/>
    <w:rPr>
      <w:rFonts w:ascii="Wingdings" w:hAnsi="Wingdings"/>
    </w:rPr>
  </w:style>
  <w:style w:type="character" w:customStyle="1" w:styleId="WW8Num6z0">
    <w:name w:val="WW8Num6z0"/>
    <w:rsid w:val="0080261E"/>
    <w:rPr>
      <w:rFonts w:ascii="Symbol" w:hAnsi="Symbol"/>
    </w:rPr>
  </w:style>
  <w:style w:type="character" w:customStyle="1" w:styleId="WW8Num6z5">
    <w:name w:val="WW8Num6z5"/>
    <w:rsid w:val="0080261E"/>
    <w:rPr>
      <w:rFonts w:ascii="Wingdings" w:hAnsi="Wingdings"/>
    </w:rPr>
  </w:style>
  <w:style w:type="character" w:customStyle="1" w:styleId="WW8Num7z0">
    <w:name w:val="WW8Num7z0"/>
    <w:rsid w:val="0080261E"/>
    <w:rPr>
      <w:b/>
      <w:i w:val="0"/>
      <w:caps/>
    </w:rPr>
  </w:style>
  <w:style w:type="character" w:customStyle="1" w:styleId="WW8Num7z1">
    <w:name w:val="WW8Num7z1"/>
    <w:rsid w:val="0080261E"/>
    <w:rPr>
      <w:b w:val="0"/>
      <w:i w:val="0"/>
    </w:rPr>
  </w:style>
  <w:style w:type="character" w:customStyle="1" w:styleId="WW8Num8z0">
    <w:name w:val="WW8Num8z0"/>
    <w:rsid w:val="0080261E"/>
    <w:rPr>
      <w:rFonts w:ascii="Symbol" w:hAnsi="Symbol"/>
    </w:rPr>
  </w:style>
  <w:style w:type="character" w:customStyle="1" w:styleId="WW8Num8z1">
    <w:name w:val="WW8Num8z1"/>
    <w:rsid w:val="0080261E"/>
    <w:rPr>
      <w:rFonts w:ascii="Courier New" w:hAnsi="Courier New"/>
    </w:rPr>
  </w:style>
  <w:style w:type="character" w:customStyle="1" w:styleId="WW8Num8z2">
    <w:name w:val="WW8Num8z2"/>
    <w:rsid w:val="0080261E"/>
    <w:rPr>
      <w:rFonts w:ascii="Wingdings" w:hAnsi="Wingdings"/>
    </w:rPr>
  </w:style>
  <w:style w:type="character" w:customStyle="1" w:styleId="WW8Num9z0">
    <w:name w:val="WW8Num9z0"/>
    <w:rsid w:val="0080261E"/>
    <w:rPr>
      <w:rFonts w:ascii="Arial" w:eastAsia="Times New Roman" w:hAnsi="Arial" w:cs="Arial"/>
    </w:rPr>
  </w:style>
  <w:style w:type="character" w:customStyle="1" w:styleId="WW8Num9z1">
    <w:name w:val="WW8Num9z1"/>
    <w:rsid w:val="0080261E"/>
    <w:rPr>
      <w:rFonts w:ascii="Courier New" w:hAnsi="Courier New" w:cs="Courier New"/>
    </w:rPr>
  </w:style>
  <w:style w:type="character" w:customStyle="1" w:styleId="WW8Num9z2">
    <w:name w:val="WW8Num9z2"/>
    <w:rsid w:val="0080261E"/>
    <w:rPr>
      <w:rFonts w:ascii="Wingdings" w:hAnsi="Wingdings"/>
    </w:rPr>
  </w:style>
  <w:style w:type="character" w:customStyle="1" w:styleId="WW8Num9z3">
    <w:name w:val="WW8Num9z3"/>
    <w:rsid w:val="0080261E"/>
    <w:rPr>
      <w:rFonts w:ascii="Symbol" w:hAnsi="Symbol"/>
    </w:rPr>
  </w:style>
  <w:style w:type="character" w:customStyle="1" w:styleId="WW8Num10z0">
    <w:name w:val="WW8Num10z0"/>
    <w:rsid w:val="0080261E"/>
    <w:rPr>
      <w:rFonts w:ascii="Symbol" w:hAnsi="Symbol"/>
    </w:rPr>
  </w:style>
  <w:style w:type="character" w:customStyle="1" w:styleId="WW8Num10z1">
    <w:name w:val="WW8Num10z1"/>
    <w:rsid w:val="0080261E"/>
    <w:rPr>
      <w:rFonts w:ascii="Courier New" w:hAnsi="Courier New" w:cs="Courier New"/>
    </w:rPr>
  </w:style>
  <w:style w:type="character" w:customStyle="1" w:styleId="WW8Num10z2">
    <w:name w:val="WW8Num10z2"/>
    <w:rsid w:val="0080261E"/>
    <w:rPr>
      <w:rFonts w:ascii="Wingdings" w:hAnsi="Wingdings"/>
    </w:rPr>
  </w:style>
  <w:style w:type="character" w:customStyle="1" w:styleId="WW8Num11z0">
    <w:name w:val="WW8Num11z0"/>
    <w:rsid w:val="0080261E"/>
    <w:rPr>
      <w:caps/>
    </w:rPr>
  </w:style>
  <w:style w:type="character" w:customStyle="1" w:styleId="WW8Num12z0">
    <w:name w:val="WW8Num12z0"/>
    <w:rsid w:val="0080261E"/>
    <w:rPr>
      <w:rFonts w:ascii="Arial" w:eastAsia="Times New Roman" w:hAnsi="Arial" w:cs="Arial"/>
    </w:rPr>
  </w:style>
  <w:style w:type="character" w:customStyle="1" w:styleId="WW8Num12z1">
    <w:name w:val="WW8Num12z1"/>
    <w:rsid w:val="0080261E"/>
    <w:rPr>
      <w:rFonts w:ascii="Courier New" w:hAnsi="Courier New" w:cs="Courier New"/>
    </w:rPr>
  </w:style>
  <w:style w:type="character" w:customStyle="1" w:styleId="WW8Num12z2">
    <w:name w:val="WW8Num12z2"/>
    <w:rsid w:val="0080261E"/>
    <w:rPr>
      <w:rFonts w:ascii="Wingdings" w:hAnsi="Wingdings"/>
    </w:rPr>
  </w:style>
  <w:style w:type="character" w:customStyle="1" w:styleId="WW8Num12z3">
    <w:name w:val="WW8Num12z3"/>
    <w:rsid w:val="0080261E"/>
    <w:rPr>
      <w:rFonts w:ascii="Symbol" w:hAnsi="Symbol"/>
    </w:rPr>
  </w:style>
  <w:style w:type="character" w:customStyle="1" w:styleId="WW8Num13z0">
    <w:name w:val="WW8Num13z0"/>
    <w:rsid w:val="0080261E"/>
    <w:rPr>
      <w:rFonts w:ascii="Symbol" w:hAnsi="Symbol"/>
    </w:rPr>
  </w:style>
  <w:style w:type="character" w:customStyle="1" w:styleId="WW8Num13z1">
    <w:name w:val="WW8Num13z1"/>
    <w:rsid w:val="0080261E"/>
    <w:rPr>
      <w:rFonts w:ascii="Courier New" w:hAnsi="Courier New" w:cs="Courier New"/>
    </w:rPr>
  </w:style>
  <w:style w:type="character" w:customStyle="1" w:styleId="WW8Num13z2">
    <w:name w:val="WW8Num13z2"/>
    <w:rsid w:val="0080261E"/>
    <w:rPr>
      <w:rFonts w:ascii="Wingdings" w:hAnsi="Wingdings"/>
    </w:rPr>
  </w:style>
  <w:style w:type="character" w:customStyle="1" w:styleId="WW8Num15z0">
    <w:name w:val="WW8Num15z0"/>
    <w:rsid w:val="0080261E"/>
    <w:rPr>
      <w:rFonts w:ascii="Symbol" w:hAnsi="Symbol"/>
    </w:rPr>
  </w:style>
  <w:style w:type="character" w:customStyle="1" w:styleId="WW8Num15z1">
    <w:name w:val="WW8Num15z1"/>
    <w:rsid w:val="0080261E"/>
    <w:rPr>
      <w:rFonts w:ascii="Courier New" w:hAnsi="Courier New" w:cs="Courier New"/>
    </w:rPr>
  </w:style>
  <w:style w:type="character" w:customStyle="1" w:styleId="WW8Num15z2">
    <w:name w:val="WW8Num15z2"/>
    <w:rsid w:val="0080261E"/>
    <w:rPr>
      <w:rFonts w:ascii="Wingdings" w:hAnsi="Wingdings"/>
    </w:rPr>
  </w:style>
  <w:style w:type="character" w:customStyle="1" w:styleId="WW8Num16z0">
    <w:name w:val="WW8Num16z0"/>
    <w:rsid w:val="0080261E"/>
    <w:rPr>
      <w:rFonts w:ascii="Symbol" w:hAnsi="Symbol"/>
    </w:rPr>
  </w:style>
  <w:style w:type="character" w:customStyle="1" w:styleId="WW8Num16z1">
    <w:name w:val="WW8Num16z1"/>
    <w:rsid w:val="0080261E"/>
    <w:rPr>
      <w:rFonts w:ascii="Courier New" w:hAnsi="Courier New"/>
    </w:rPr>
  </w:style>
  <w:style w:type="character" w:customStyle="1" w:styleId="WW8Num16z2">
    <w:name w:val="WW8Num16z2"/>
    <w:rsid w:val="0080261E"/>
    <w:rPr>
      <w:rFonts w:ascii="Wingdings" w:hAnsi="Wingdings"/>
    </w:rPr>
  </w:style>
  <w:style w:type="character" w:customStyle="1" w:styleId="WW8Num18z0">
    <w:name w:val="WW8Num18z0"/>
    <w:rsid w:val="0080261E"/>
    <w:rPr>
      <w:rFonts w:ascii="Symbol" w:hAnsi="Symbol"/>
    </w:rPr>
  </w:style>
  <w:style w:type="character" w:customStyle="1" w:styleId="WW8Num18z1">
    <w:name w:val="WW8Num18z1"/>
    <w:rsid w:val="0080261E"/>
    <w:rPr>
      <w:rFonts w:ascii="Courier New" w:hAnsi="Courier New"/>
    </w:rPr>
  </w:style>
  <w:style w:type="character" w:customStyle="1" w:styleId="WW8Num18z2">
    <w:name w:val="WW8Num18z2"/>
    <w:rsid w:val="0080261E"/>
    <w:rPr>
      <w:rFonts w:ascii="Wingdings" w:hAnsi="Wingdings"/>
    </w:rPr>
  </w:style>
  <w:style w:type="character" w:customStyle="1" w:styleId="WW8Num22z0">
    <w:name w:val="WW8Num22z0"/>
    <w:rsid w:val="0080261E"/>
    <w:rPr>
      <w:rFonts w:ascii="Symbol" w:hAnsi="Symbol"/>
    </w:rPr>
  </w:style>
  <w:style w:type="character" w:customStyle="1" w:styleId="WW8Num22z1">
    <w:name w:val="WW8Num22z1"/>
    <w:rsid w:val="0080261E"/>
    <w:rPr>
      <w:rFonts w:ascii="Courier New" w:hAnsi="Courier New" w:cs="Courier New"/>
    </w:rPr>
  </w:style>
  <w:style w:type="character" w:customStyle="1" w:styleId="WW8Num22z2">
    <w:name w:val="WW8Num22z2"/>
    <w:rsid w:val="0080261E"/>
    <w:rPr>
      <w:rFonts w:ascii="Wingdings" w:hAnsi="Wingdings"/>
    </w:rPr>
  </w:style>
  <w:style w:type="character" w:customStyle="1" w:styleId="WW8Num24z0">
    <w:name w:val="WW8Num24z0"/>
    <w:rsid w:val="0080261E"/>
    <w:rPr>
      <w:b w:val="0"/>
      <w:i w:val="0"/>
    </w:rPr>
  </w:style>
  <w:style w:type="character" w:customStyle="1" w:styleId="WW8Num25z0">
    <w:name w:val="WW8Num25z0"/>
    <w:rsid w:val="0080261E"/>
    <w:rPr>
      <w:rFonts w:ascii="Arial" w:eastAsia="Times New Roman" w:hAnsi="Arial" w:cs="Arial"/>
    </w:rPr>
  </w:style>
  <w:style w:type="character" w:customStyle="1" w:styleId="WW8Num25z1">
    <w:name w:val="WW8Num25z1"/>
    <w:rsid w:val="0080261E"/>
    <w:rPr>
      <w:rFonts w:ascii="Courier New" w:hAnsi="Courier New" w:cs="Courier New"/>
    </w:rPr>
  </w:style>
  <w:style w:type="character" w:customStyle="1" w:styleId="WW8Num25z2">
    <w:name w:val="WW8Num25z2"/>
    <w:rsid w:val="0080261E"/>
    <w:rPr>
      <w:rFonts w:ascii="Wingdings" w:hAnsi="Wingdings"/>
    </w:rPr>
  </w:style>
  <w:style w:type="character" w:customStyle="1" w:styleId="WW8Num25z3">
    <w:name w:val="WW8Num25z3"/>
    <w:rsid w:val="0080261E"/>
    <w:rPr>
      <w:rFonts w:ascii="Symbol" w:hAnsi="Symbol"/>
    </w:rPr>
  </w:style>
  <w:style w:type="character" w:customStyle="1" w:styleId="WW8Num26z0">
    <w:name w:val="WW8Num26z0"/>
    <w:rsid w:val="0080261E"/>
    <w:rPr>
      <w:b w:val="0"/>
      <w:i w:val="0"/>
    </w:rPr>
  </w:style>
  <w:style w:type="character" w:customStyle="1" w:styleId="WW8Num28z0">
    <w:name w:val="WW8Num28z0"/>
    <w:rsid w:val="0080261E"/>
    <w:rPr>
      <w:rFonts w:ascii="Arial" w:eastAsia="Times New Roman" w:hAnsi="Arial" w:cs="Arial"/>
    </w:rPr>
  </w:style>
  <w:style w:type="character" w:customStyle="1" w:styleId="WW8Num28z1">
    <w:name w:val="WW8Num28z1"/>
    <w:rsid w:val="0080261E"/>
    <w:rPr>
      <w:rFonts w:ascii="Courier New" w:hAnsi="Courier New" w:cs="Courier New"/>
    </w:rPr>
  </w:style>
  <w:style w:type="character" w:customStyle="1" w:styleId="WW8Num28z2">
    <w:name w:val="WW8Num28z2"/>
    <w:rsid w:val="0080261E"/>
    <w:rPr>
      <w:rFonts w:ascii="Wingdings" w:hAnsi="Wingdings"/>
    </w:rPr>
  </w:style>
  <w:style w:type="character" w:customStyle="1" w:styleId="WW8Num28z3">
    <w:name w:val="WW8Num28z3"/>
    <w:rsid w:val="0080261E"/>
    <w:rPr>
      <w:rFonts w:ascii="Symbol" w:hAnsi="Symbol"/>
    </w:rPr>
  </w:style>
  <w:style w:type="character" w:customStyle="1" w:styleId="WW8Num31z0">
    <w:name w:val="WW8Num31z0"/>
    <w:rsid w:val="0080261E"/>
    <w:rPr>
      <w:rFonts w:ascii="Symbol" w:hAnsi="Symbol"/>
    </w:rPr>
  </w:style>
  <w:style w:type="character" w:customStyle="1" w:styleId="WW8Num31z1">
    <w:name w:val="WW8Num31z1"/>
    <w:rsid w:val="0080261E"/>
    <w:rPr>
      <w:rFonts w:ascii="Arial" w:eastAsia="Times New Roman" w:hAnsi="Arial" w:cs="Arial"/>
    </w:rPr>
  </w:style>
  <w:style w:type="character" w:customStyle="1" w:styleId="WW8Num31z2">
    <w:name w:val="WW8Num31z2"/>
    <w:rsid w:val="0080261E"/>
    <w:rPr>
      <w:rFonts w:ascii="Wingdings" w:hAnsi="Wingdings"/>
    </w:rPr>
  </w:style>
  <w:style w:type="character" w:customStyle="1" w:styleId="WW8Num31z4">
    <w:name w:val="WW8Num31z4"/>
    <w:rsid w:val="0080261E"/>
    <w:rPr>
      <w:rFonts w:ascii="Courier New" w:hAnsi="Courier New" w:cs="Courier New"/>
    </w:rPr>
  </w:style>
  <w:style w:type="character" w:customStyle="1" w:styleId="WW8Num32z0">
    <w:name w:val="WW8Num32z0"/>
    <w:rsid w:val="0080261E"/>
    <w:rPr>
      <w:rFonts w:ascii="Symbol" w:hAnsi="Symbol"/>
    </w:rPr>
  </w:style>
  <w:style w:type="character" w:customStyle="1" w:styleId="WW8Num32z1">
    <w:name w:val="WW8Num32z1"/>
    <w:rsid w:val="0080261E"/>
    <w:rPr>
      <w:rFonts w:ascii="Courier New" w:hAnsi="Courier New" w:cs="Courier New"/>
    </w:rPr>
  </w:style>
  <w:style w:type="character" w:customStyle="1" w:styleId="WW8Num32z2">
    <w:name w:val="WW8Num32z2"/>
    <w:rsid w:val="0080261E"/>
    <w:rPr>
      <w:rFonts w:ascii="Wingdings" w:hAnsi="Wingdings"/>
    </w:rPr>
  </w:style>
  <w:style w:type="character" w:customStyle="1" w:styleId="WW8Num33z0">
    <w:name w:val="WW8Num33z0"/>
    <w:rsid w:val="0080261E"/>
    <w:rPr>
      <w:rFonts w:ascii="Symbol" w:hAnsi="Symbol"/>
    </w:rPr>
  </w:style>
  <w:style w:type="character" w:customStyle="1" w:styleId="WW8Num33z2">
    <w:name w:val="WW8Num33z2"/>
    <w:rsid w:val="0080261E"/>
    <w:rPr>
      <w:rFonts w:ascii="Times New Roman" w:eastAsia="Times New Roman" w:hAnsi="Times New Roman" w:cs="Times New Roman"/>
    </w:rPr>
  </w:style>
  <w:style w:type="character" w:customStyle="1" w:styleId="FootnoteCharacters">
    <w:name w:val="Footnote Characters"/>
    <w:rsid w:val="0080261E"/>
    <w:rPr>
      <w:vertAlign w:val="superscript"/>
    </w:rPr>
  </w:style>
  <w:style w:type="character" w:customStyle="1" w:styleId="EndnoteCharacters">
    <w:name w:val="Endnote Characters"/>
    <w:rsid w:val="0080261E"/>
    <w:rPr>
      <w:vertAlign w:val="superscript"/>
    </w:rPr>
  </w:style>
  <w:style w:type="character" w:customStyle="1" w:styleId="WW-EndnoteCharacters">
    <w:name w:val="WW-Endnote Characters"/>
    <w:rsid w:val="0080261E"/>
  </w:style>
  <w:style w:type="paragraph" w:customStyle="1" w:styleId="Heading">
    <w:name w:val="Heading"/>
    <w:basedOn w:val="Normal"/>
    <w:next w:val="BodyText"/>
    <w:rsid w:val="0080261E"/>
    <w:pPr>
      <w:keepNext/>
      <w:suppressAutoHyphens/>
      <w:spacing w:before="240" w:after="120"/>
    </w:pPr>
    <w:rPr>
      <w:rFonts w:eastAsia="Lucida Sans Unicode" w:cs="Tahoma"/>
      <w:sz w:val="28"/>
      <w:szCs w:val="28"/>
      <w:lang w:eastAsia="ar-SA"/>
    </w:rPr>
  </w:style>
  <w:style w:type="paragraph" w:customStyle="1" w:styleId="Index">
    <w:name w:val="Index"/>
    <w:basedOn w:val="Normal"/>
    <w:rsid w:val="0080261E"/>
    <w:pPr>
      <w:suppressLineNumbers/>
      <w:suppressAutoHyphens/>
    </w:pPr>
    <w:rPr>
      <w:rFonts w:eastAsia="Times New Roman" w:cs="Tahoma"/>
      <w:lang w:eastAsia="ar-SA"/>
    </w:rPr>
  </w:style>
  <w:style w:type="paragraph" w:customStyle="1" w:styleId="TableContents">
    <w:name w:val="Table Contents"/>
    <w:basedOn w:val="Normal"/>
    <w:rsid w:val="0080261E"/>
    <w:pPr>
      <w:suppressLineNumbers/>
      <w:suppressAutoHyphens/>
    </w:pPr>
    <w:rPr>
      <w:rFonts w:eastAsia="Times New Roman"/>
      <w:lang w:eastAsia="ar-SA"/>
    </w:rPr>
  </w:style>
  <w:style w:type="paragraph" w:customStyle="1" w:styleId="TableHeading">
    <w:name w:val="Table Heading"/>
    <w:basedOn w:val="TableContents"/>
    <w:rsid w:val="0080261E"/>
    <w:pPr>
      <w:jc w:val="center"/>
    </w:pPr>
    <w:rPr>
      <w:b/>
      <w:bCs/>
    </w:rPr>
  </w:style>
  <w:style w:type="paragraph" w:customStyle="1" w:styleId="Framecontents">
    <w:name w:val="Frame contents"/>
    <w:basedOn w:val="BodyText"/>
    <w:rsid w:val="0080261E"/>
    <w:pPr>
      <w:suppressAutoHyphens/>
    </w:pPr>
    <w:rPr>
      <w:rFonts w:eastAsia="Times New Roman"/>
      <w:lang w:eastAsia="ar-SA"/>
    </w:rPr>
  </w:style>
  <w:style w:type="paragraph" w:customStyle="1" w:styleId="Contents10">
    <w:name w:val="Contents 10"/>
    <w:basedOn w:val="Index"/>
    <w:rsid w:val="0080261E"/>
    <w:pPr>
      <w:tabs>
        <w:tab w:val="right" w:leader="dot" w:pos="9972"/>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7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7180</Words>
  <Characters>39494</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Schimmel, Richard</dc:creator>
  <cp:keywords/>
  <dc:description/>
  <cp:lastModifiedBy>Schimmel, Richard</cp:lastModifiedBy>
  <cp:revision>3</cp:revision>
  <dcterms:created xsi:type="dcterms:W3CDTF">2021-07-12T09:49:00Z</dcterms:created>
  <dcterms:modified xsi:type="dcterms:W3CDTF">2021-07-12T09:54:00Z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2021-05-05T14:40:14Z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575486bc-3251-471f-9ebb-aedae2cbe4b7</vt:lpwstr>
  </property>
  <property fmtid="{D5CDD505-2E9C-101B-9397-08002B2CF9AE}" pid="8" name="MSIP_Label_22fbb032-08bf-4f1e-af46-2528cd3f96ca_ContentBits">
    <vt:lpwstr>0</vt:lpwstr>
  </property>
</Properties>
</file>