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180"/>
        <w:gridCol w:w="1984"/>
      </w:tblGrid>
      <w:tr w:rsidR="007241E7" w:rsidRPr="00D4121B" w14:paraId="260C0305" w14:textId="77777777" w:rsidTr="00D70DAF">
        <w:trPr>
          <w:trHeight w:val="440"/>
        </w:trPr>
        <w:tc>
          <w:tcPr>
            <w:tcW w:w="1475" w:type="dxa"/>
            <w:vAlign w:val="center"/>
          </w:tcPr>
          <w:p w14:paraId="24202978" w14:textId="77777777" w:rsidR="007241E7" w:rsidRPr="00D4121B" w:rsidRDefault="007241E7" w:rsidP="00D70DAF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>
              <w:br w:type="page"/>
            </w:r>
            <w:r w:rsidRPr="00D4121B">
              <w:rPr>
                <w:b/>
                <w:bCs/>
                <w:szCs w:val="16"/>
              </w:rPr>
              <w:t>sMdl6</w:t>
            </w:r>
          </w:p>
        </w:tc>
        <w:tc>
          <w:tcPr>
            <w:tcW w:w="6180" w:type="dxa"/>
            <w:vAlign w:val="center"/>
          </w:tcPr>
          <w:p w14:paraId="00E399D8" w14:textId="77777777" w:rsidR="007241E7" w:rsidRPr="00D4121B" w:rsidRDefault="007241E7" w:rsidP="00D70DAF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D4121B">
              <w:rPr>
                <w:b/>
                <w:bCs/>
                <w:szCs w:val="16"/>
              </w:rPr>
              <w:t>Naming of control blocks and logs</w:t>
            </w:r>
          </w:p>
        </w:tc>
        <w:tc>
          <w:tcPr>
            <w:tcW w:w="1984" w:type="dxa"/>
            <w:vAlign w:val="center"/>
          </w:tcPr>
          <w:p w14:paraId="36919E41" w14:textId="77777777" w:rsidR="007241E7" w:rsidRPr="008F31BE" w:rsidRDefault="007241E7" w:rsidP="00D70DAF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Pr="008F31BE">
              <w:rPr>
                <w:szCs w:val="16"/>
              </w:rPr>
              <w:t xml:space="preserve"> Passed</w:t>
            </w:r>
          </w:p>
          <w:p w14:paraId="0B70F298" w14:textId="77777777" w:rsidR="007241E7" w:rsidRPr="008F31BE" w:rsidRDefault="007241E7" w:rsidP="00D70DAF">
            <w:pPr>
              <w:rPr>
                <w:szCs w:val="16"/>
              </w:rPr>
            </w:pPr>
            <w:r w:rsidRPr="008F31B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BE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8F31BE">
              <w:rPr>
                <w:szCs w:val="16"/>
              </w:rPr>
              <w:fldChar w:fldCharType="end"/>
            </w:r>
            <w:r w:rsidRPr="008F31BE">
              <w:rPr>
                <w:szCs w:val="16"/>
              </w:rPr>
              <w:t xml:space="preserve"> Failed</w:t>
            </w:r>
          </w:p>
          <w:p w14:paraId="07175B08" w14:textId="77777777" w:rsidR="007241E7" w:rsidRPr="00D4121B" w:rsidRDefault="007241E7" w:rsidP="00D70DAF">
            <w:pPr>
              <w:tabs>
                <w:tab w:val="left" w:pos="426"/>
              </w:tabs>
              <w:rPr>
                <w:szCs w:val="16"/>
              </w:rPr>
            </w:pPr>
            <w:r w:rsidRPr="008F31B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BE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8F31BE">
              <w:rPr>
                <w:szCs w:val="16"/>
              </w:rPr>
              <w:fldChar w:fldCharType="end"/>
            </w:r>
            <w:r w:rsidRPr="008F31BE">
              <w:rPr>
                <w:szCs w:val="16"/>
              </w:rPr>
              <w:t xml:space="preserve"> Inconclusive</w:t>
            </w:r>
          </w:p>
        </w:tc>
      </w:tr>
      <w:tr w:rsidR="007241E7" w:rsidRPr="00D4121B" w14:paraId="6D8ED8EB" w14:textId="77777777" w:rsidTr="00D70DAF">
        <w:trPr>
          <w:trHeight w:val="30"/>
        </w:trPr>
        <w:tc>
          <w:tcPr>
            <w:tcW w:w="9639" w:type="dxa"/>
            <w:gridSpan w:val="3"/>
          </w:tcPr>
          <w:p w14:paraId="35DCAABD" w14:textId="77777777" w:rsidR="007241E7" w:rsidRPr="00D4121B" w:rsidRDefault="007241E7" w:rsidP="00D70DAF">
            <w:pPr>
              <w:tabs>
                <w:tab w:val="left" w:pos="426"/>
              </w:tabs>
              <w:rPr>
                <w:szCs w:val="16"/>
              </w:rPr>
            </w:pPr>
            <w:r w:rsidRPr="00D4121B">
              <w:rPr>
                <w:szCs w:val="16"/>
              </w:rPr>
              <w:t>IEC 61850-6 Subclause 9.3.8</w:t>
            </w:r>
          </w:p>
        </w:tc>
      </w:tr>
      <w:tr w:rsidR="007241E7" w:rsidRPr="00D4121B" w14:paraId="6DC1428D" w14:textId="77777777" w:rsidTr="00D70DAF">
        <w:trPr>
          <w:trHeight w:val="3404"/>
        </w:trPr>
        <w:tc>
          <w:tcPr>
            <w:tcW w:w="9639" w:type="dxa"/>
            <w:gridSpan w:val="3"/>
          </w:tcPr>
          <w:p w14:paraId="1C249B6C" w14:textId="77777777" w:rsidR="007241E7" w:rsidRPr="00D4121B" w:rsidRDefault="007241E7" w:rsidP="00D70DAF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szCs w:val="16"/>
                <w:u w:val="single"/>
              </w:rPr>
            </w:pPr>
            <w:r w:rsidRPr="00D4121B">
              <w:rPr>
                <w:szCs w:val="16"/>
                <w:u w:val="single"/>
              </w:rPr>
              <w:t>Expected result</w:t>
            </w:r>
          </w:p>
          <w:p w14:paraId="436B2F03" w14:textId="77777777" w:rsidR="007241E7" w:rsidRPr="00D4121B" w:rsidRDefault="007241E7" w:rsidP="007241E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hanging="459"/>
              <w:contextualSpacing/>
              <w:rPr>
                <w:szCs w:val="16"/>
              </w:rPr>
            </w:pPr>
            <w:r w:rsidRPr="00D4121B">
              <w:rPr>
                <w:szCs w:val="16"/>
              </w:rPr>
              <w:t>Report control blocks may be indexed. The indexing of report control blocks depends on the presence and value of the SCL elements: RptEnabled, max and indexed. According to the SCL schema the default value of indexed=TRUE and max = 1, max = 0 is not allowed. The indexing shall be according to the following table</w:t>
            </w:r>
            <w:r>
              <w:rPr>
                <w:szCs w:val="16"/>
              </w:rPr>
              <w:t xml:space="preserve">. The </w:t>
            </w:r>
            <w:r w:rsidRPr="00D4121B">
              <w:rPr>
                <w:szCs w:val="16"/>
              </w:rPr>
              <w:t xml:space="preserve">SCL </w:t>
            </w:r>
            <w:r>
              <w:rPr>
                <w:szCs w:val="16"/>
              </w:rPr>
              <w:t xml:space="preserve">ReportControl </w:t>
            </w:r>
            <w:r w:rsidRPr="00D4121B">
              <w:rPr>
                <w:szCs w:val="16"/>
              </w:rPr>
              <w:t>name=</w:t>
            </w:r>
            <w:r>
              <w:rPr>
                <w:szCs w:val="16"/>
              </w:rPr>
              <w:t>”</w:t>
            </w:r>
            <w:proofErr w:type="spellStart"/>
            <w:r w:rsidRPr="00D4121B">
              <w:rPr>
                <w:szCs w:val="16"/>
              </w:rPr>
              <w:t>rcbA</w:t>
            </w:r>
            <w:proofErr w:type="spellEnd"/>
            <w:r>
              <w:rPr>
                <w:szCs w:val="16"/>
              </w:rPr>
              <w:t>”</w:t>
            </w:r>
          </w:p>
          <w:p w14:paraId="01F76973" w14:textId="77777777" w:rsidR="007241E7" w:rsidRPr="00D4121B" w:rsidRDefault="007241E7" w:rsidP="00D70DAF">
            <w:pPr>
              <w:tabs>
                <w:tab w:val="left" w:pos="459"/>
              </w:tabs>
              <w:rPr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1553"/>
              <w:gridCol w:w="1701"/>
              <w:gridCol w:w="1701"/>
            </w:tblGrid>
            <w:tr w:rsidR="007241E7" w:rsidRPr="00D4121B" w14:paraId="16FE9886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0B950EB6" w14:textId="77777777" w:rsidR="007241E7" w:rsidRPr="00D4121B" w:rsidRDefault="007241E7" w:rsidP="00D70DAF">
                  <w:pPr>
                    <w:rPr>
                      <w:b/>
                      <w:bCs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4121B">
                    <w:rPr>
                      <w:b/>
                      <w:bCs/>
                      <w:sz w:val="16"/>
                      <w:szCs w:val="16"/>
                      <w:lang w:eastAsia="nl-NL"/>
                    </w:rPr>
                    <w:t>RCBName</w:t>
                  </w:r>
                  <w:proofErr w:type="spellEnd"/>
                  <w:r w:rsidRPr="00D4121B">
                    <w:rPr>
                      <w:b/>
                      <w:bCs/>
                      <w:sz w:val="16"/>
                      <w:szCs w:val="16"/>
                      <w:lang w:eastAsia="nl-NL"/>
                    </w:rPr>
                    <w:t xml:space="preserve"> (IED)</w:t>
                  </w:r>
                </w:p>
              </w:tc>
              <w:tc>
                <w:tcPr>
                  <w:tcW w:w="1553" w:type="dxa"/>
                </w:tcPr>
                <w:p w14:paraId="70621CDB" w14:textId="77777777" w:rsidR="007241E7" w:rsidRPr="00D4121B" w:rsidRDefault="007241E7" w:rsidP="00D70DAF">
                  <w:pPr>
                    <w:rPr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b/>
                      <w:bCs/>
                      <w:sz w:val="16"/>
                      <w:szCs w:val="16"/>
                      <w:lang w:eastAsia="nl-NL"/>
                    </w:rPr>
                    <w:t>RptEnabled</w:t>
                  </w:r>
                </w:p>
              </w:tc>
              <w:tc>
                <w:tcPr>
                  <w:tcW w:w="1701" w:type="dxa"/>
                </w:tcPr>
                <w:p w14:paraId="7EF9EBFD" w14:textId="77777777" w:rsidR="007241E7" w:rsidRPr="00D4121B" w:rsidRDefault="007241E7" w:rsidP="00D70DAF">
                  <w:pPr>
                    <w:rPr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b/>
                      <w:bCs/>
                      <w:sz w:val="16"/>
                      <w:szCs w:val="16"/>
                      <w:lang w:eastAsia="nl-NL"/>
                    </w:rPr>
                    <w:t>max=</w:t>
                  </w:r>
                </w:p>
              </w:tc>
              <w:tc>
                <w:tcPr>
                  <w:tcW w:w="1701" w:type="dxa"/>
                </w:tcPr>
                <w:p w14:paraId="54DF564D" w14:textId="77777777" w:rsidR="007241E7" w:rsidRPr="00D4121B" w:rsidRDefault="007241E7" w:rsidP="00D70DAF">
                  <w:pPr>
                    <w:rPr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b/>
                      <w:bCs/>
                      <w:sz w:val="16"/>
                      <w:szCs w:val="16"/>
                      <w:lang w:eastAsia="nl-NL"/>
                    </w:rPr>
                    <w:t>indexed</w:t>
                  </w:r>
                </w:p>
              </w:tc>
            </w:tr>
            <w:tr w:rsidR="007241E7" w:rsidRPr="00D4121B" w14:paraId="5FC41A2B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402E0A45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rcbA01</w:t>
                  </w:r>
                </w:p>
              </w:tc>
              <w:tc>
                <w:tcPr>
                  <w:tcW w:w="1553" w:type="dxa"/>
                </w:tcPr>
                <w:p w14:paraId="414CDEBF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01" w:type="dxa"/>
                </w:tcPr>
                <w:p w14:paraId="3D0A0B85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01" w:type="dxa"/>
                </w:tcPr>
                <w:p w14:paraId="4568C7C1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7241E7" w:rsidRPr="00D4121B" w14:paraId="47063880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012CC269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rcbA01</w:t>
                  </w:r>
                </w:p>
              </w:tc>
              <w:tc>
                <w:tcPr>
                  <w:tcW w:w="1553" w:type="dxa"/>
                </w:tcPr>
                <w:p w14:paraId="2D2AE101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01" w:type="dxa"/>
                </w:tcPr>
                <w:p w14:paraId="6106B94E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01" w:type="dxa"/>
                </w:tcPr>
                <w:p w14:paraId="59FFD7CA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TRUE</w:t>
                  </w:r>
                </w:p>
              </w:tc>
            </w:tr>
            <w:tr w:rsidR="007241E7" w:rsidRPr="00D4121B" w14:paraId="3B6FB4ED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54B2515A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4121B">
                    <w:rPr>
                      <w:sz w:val="16"/>
                      <w:szCs w:val="16"/>
                      <w:lang w:eastAsia="nl-NL"/>
                    </w:rPr>
                    <w:t>rcbA</w:t>
                  </w:r>
                  <w:proofErr w:type="spellEnd"/>
                </w:p>
              </w:tc>
              <w:tc>
                <w:tcPr>
                  <w:tcW w:w="1553" w:type="dxa"/>
                </w:tcPr>
                <w:p w14:paraId="57E7D524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01" w:type="dxa"/>
                </w:tcPr>
                <w:p w14:paraId="73E8B20C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01" w:type="dxa"/>
                </w:tcPr>
                <w:p w14:paraId="41036CBF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FALSE</w:t>
                  </w:r>
                </w:p>
              </w:tc>
            </w:tr>
            <w:tr w:rsidR="007241E7" w:rsidRPr="00D4121B" w14:paraId="32B04813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477CC442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rcbA01</w:t>
                  </w:r>
                </w:p>
              </w:tc>
              <w:tc>
                <w:tcPr>
                  <w:tcW w:w="1553" w:type="dxa"/>
                </w:tcPr>
                <w:p w14:paraId="188201DA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y</w:t>
                  </w:r>
                </w:p>
              </w:tc>
              <w:tc>
                <w:tcPr>
                  <w:tcW w:w="1701" w:type="dxa"/>
                </w:tcPr>
                <w:p w14:paraId="4E8DD4EC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22E3B93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7241E7" w:rsidRPr="00D4121B" w14:paraId="3A202979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2FC9DA4B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rcbA01</w:t>
                  </w:r>
                </w:p>
              </w:tc>
              <w:tc>
                <w:tcPr>
                  <w:tcW w:w="1553" w:type="dxa"/>
                </w:tcPr>
                <w:p w14:paraId="6DC83D78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y</w:t>
                  </w:r>
                </w:p>
              </w:tc>
              <w:tc>
                <w:tcPr>
                  <w:tcW w:w="1701" w:type="dxa"/>
                </w:tcPr>
                <w:p w14:paraId="35EB16B6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6D3102C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TRUE</w:t>
                  </w:r>
                </w:p>
              </w:tc>
            </w:tr>
            <w:tr w:rsidR="007241E7" w:rsidRPr="00D4121B" w14:paraId="4426E8C0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7EE3D75A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4121B">
                    <w:rPr>
                      <w:sz w:val="16"/>
                      <w:szCs w:val="16"/>
                      <w:lang w:eastAsia="nl-NL"/>
                    </w:rPr>
                    <w:t>rcbA</w:t>
                  </w:r>
                  <w:proofErr w:type="spellEnd"/>
                </w:p>
              </w:tc>
              <w:tc>
                <w:tcPr>
                  <w:tcW w:w="1553" w:type="dxa"/>
                </w:tcPr>
                <w:p w14:paraId="05C99415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y</w:t>
                  </w:r>
                </w:p>
              </w:tc>
              <w:tc>
                <w:tcPr>
                  <w:tcW w:w="1701" w:type="dxa"/>
                </w:tcPr>
                <w:p w14:paraId="21428AD3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0D4860A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FALSE</w:t>
                  </w:r>
                </w:p>
              </w:tc>
            </w:tr>
            <w:tr w:rsidR="007241E7" w:rsidRPr="00D4121B" w14:paraId="7877541F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23BBF3A8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rcbA01, rcbA02</w:t>
                  </w:r>
                </w:p>
              </w:tc>
              <w:tc>
                <w:tcPr>
                  <w:tcW w:w="1553" w:type="dxa"/>
                </w:tcPr>
                <w:p w14:paraId="7C7F28B4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y</w:t>
                  </w:r>
                </w:p>
              </w:tc>
              <w:tc>
                <w:tcPr>
                  <w:tcW w:w="1701" w:type="dxa"/>
                </w:tcPr>
                <w:p w14:paraId="354975D5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5E3A2A58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7241E7" w:rsidRPr="00D4121B" w14:paraId="7CCE7A75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14E32785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rcbA01, rcbA02</w:t>
                  </w:r>
                </w:p>
              </w:tc>
              <w:tc>
                <w:tcPr>
                  <w:tcW w:w="1553" w:type="dxa"/>
                </w:tcPr>
                <w:p w14:paraId="696FCF56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y</w:t>
                  </w:r>
                </w:p>
              </w:tc>
              <w:tc>
                <w:tcPr>
                  <w:tcW w:w="1701" w:type="dxa"/>
                </w:tcPr>
                <w:p w14:paraId="01721506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109D478C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TRUE</w:t>
                  </w:r>
                </w:p>
              </w:tc>
            </w:tr>
            <w:tr w:rsidR="007241E7" w:rsidRPr="00D4121B" w14:paraId="5472F8BD" w14:textId="77777777" w:rsidTr="00D70DAF">
              <w:trPr>
                <w:jc w:val="center"/>
              </w:trPr>
              <w:tc>
                <w:tcPr>
                  <w:tcW w:w="2457" w:type="dxa"/>
                </w:tcPr>
                <w:p w14:paraId="183CD37A" w14:textId="26D4EF7C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4121B">
                    <w:rPr>
                      <w:sz w:val="16"/>
                      <w:szCs w:val="16"/>
                      <w:lang w:eastAsia="nl-NL"/>
                    </w:rPr>
                    <w:t>rcbA</w:t>
                  </w:r>
                  <w:proofErr w:type="spellEnd"/>
                  <w:ins w:id="0" w:author="Schimmel, Richard" w:date="2021-03-02T16:12:00Z">
                    <w:r>
                      <w:rPr>
                        <w:sz w:val="16"/>
                        <w:szCs w:val="16"/>
                        <w:lang w:eastAsia="nl-NL"/>
                      </w:rPr>
                      <w:t xml:space="preserve"> (only unbuffered)</w:t>
                    </w:r>
                  </w:ins>
                </w:p>
              </w:tc>
              <w:tc>
                <w:tcPr>
                  <w:tcW w:w="1553" w:type="dxa"/>
                </w:tcPr>
                <w:p w14:paraId="7089C004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y</w:t>
                  </w:r>
                </w:p>
              </w:tc>
              <w:tc>
                <w:tcPr>
                  <w:tcW w:w="1701" w:type="dxa"/>
                </w:tcPr>
                <w:p w14:paraId="6F984B57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4121B">
                    <w:rPr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408F4C68" w14:textId="77777777" w:rsidR="007241E7" w:rsidRPr="00D4121B" w:rsidRDefault="007241E7" w:rsidP="00D70DAF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D620E8">
                    <w:rPr>
                      <w:sz w:val="16"/>
                      <w:szCs w:val="16"/>
                      <w:lang w:eastAsia="nl-NL"/>
                      <w:rPrChange w:id="1" w:author="Schimmel, Richard" w:date="2021-03-02T16:16:00Z">
                        <w:rPr>
                          <w:color w:val="0070C0"/>
                          <w:sz w:val="16"/>
                          <w:szCs w:val="16"/>
                          <w:lang w:eastAsia="nl-NL"/>
                        </w:rPr>
                      </w:rPrChange>
                    </w:rPr>
                    <w:t xml:space="preserve">FALSE </w:t>
                  </w:r>
                  <w:del w:id="2" w:author="Schimmel, Richard" w:date="2021-03-02T16:10:00Z">
                    <w:r w:rsidRPr="007E74E7" w:rsidDel="007241E7">
                      <w:rPr>
                        <w:color w:val="0070C0"/>
                        <w:sz w:val="16"/>
                        <w:szCs w:val="16"/>
                        <w:lang w:eastAsia="nl-NL"/>
                      </w:rPr>
                      <w:delText>(prohibited)</w:delText>
                    </w:r>
                  </w:del>
                </w:p>
              </w:tc>
            </w:tr>
          </w:tbl>
          <w:p w14:paraId="59BD4506" w14:textId="77777777" w:rsidR="007241E7" w:rsidRPr="00D4121B" w:rsidRDefault="007241E7" w:rsidP="00D70DAF">
            <w:pPr>
              <w:tabs>
                <w:tab w:val="left" w:pos="459"/>
              </w:tabs>
              <w:rPr>
                <w:szCs w:val="16"/>
              </w:rPr>
            </w:pPr>
          </w:p>
          <w:p w14:paraId="4D0DD344" w14:textId="1F9F3131" w:rsidR="007241E7" w:rsidRPr="007E74E7" w:rsidRDefault="007241E7" w:rsidP="007241E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61" w:hanging="461"/>
              <w:contextualSpacing/>
              <w:rPr>
                <w:color w:val="0070C0"/>
                <w:szCs w:val="16"/>
              </w:rPr>
            </w:pPr>
            <w:r w:rsidRPr="007E74E7">
              <w:rPr>
                <w:color w:val="0070C0"/>
                <w:szCs w:val="16"/>
              </w:rPr>
              <w:t>An SCL ReportControl with RptEnabled max&gt;1</w:t>
            </w:r>
            <w:ins w:id="3" w:author="Schimmel, Richard" w:date="2021-03-02T16:13:00Z">
              <w:r>
                <w:rPr>
                  <w:color w:val="0070C0"/>
                  <w:szCs w:val="16"/>
                </w:rPr>
                <w:t xml:space="preserve">, </w:t>
              </w:r>
            </w:ins>
            <w:del w:id="4" w:author="Schimmel, Richard" w:date="2021-03-02T16:13:00Z">
              <w:r w:rsidRPr="007E74E7" w:rsidDel="007241E7">
                <w:rPr>
                  <w:color w:val="0070C0"/>
                  <w:szCs w:val="16"/>
                </w:rPr>
                <w:delText xml:space="preserve"> and </w:delText>
              </w:r>
            </w:del>
            <w:ins w:id="5" w:author="Schimmel, Richard" w:date="2021-03-02T16:13:00Z">
              <w:r>
                <w:rPr>
                  <w:color w:val="0070C0"/>
                  <w:szCs w:val="16"/>
                </w:rPr>
                <w:t xml:space="preserve">buffered=TRUE and </w:t>
              </w:r>
            </w:ins>
            <w:r w:rsidRPr="007E74E7">
              <w:rPr>
                <w:color w:val="0070C0"/>
                <w:szCs w:val="16"/>
              </w:rPr>
              <w:t>indexed=FALSE is prohibited</w:t>
            </w:r>
          </w:p>
          <w:p w14:paraId="266EBA9C" w14:textId="77777777" w:rsidR="007241E7" w:rsidRPr="007E74E7" w:rsidRDefault="007241E7" w:rsidP="007241E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61" w:hanging="461"/>
              <w:contextualSpacing/>
              <w:rPr>
                <w:szCs w:val="16"/>
              </w:rPr>
            </w:pPr>
            <w:r w:rsidRPr="007E74E7">
              <w:rPr>
                <w:szCs w:val="16"/>
              </w:rPr>
              <w:t>The report control block attribute owner does match with the SCL IED Services ReportSettings attribute owner</w:t>
            </w:r>
          </w:p>
          <w:p w14:paraId="00F9C386" w14:textId="77777777" w:rsidR="007241E7" w:rsidRPr="007E74E7" w:rsidRDefault="007241E7" w:rsidP="007241E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61" w:hanging="461"/>
              <w:contextualSpacing/>
              <w:rPr>
                <w:color w:val="0070C0"/>
                <w:szCs w:val="16"/>
              </w:rPr>
            </w:pPr>
            <w:r w:rsidRPr="007E74E7">
              <w:rPr>
                <w:color w:val="0070C0"/>
                <w:szCs w:val="16"/>
              </w:rPr>
              <w:t xml:space="preserve">The SCL IED Services </w:t>
            </w:r>
            <w:r w:rsidRPr="007E74E7">
              <w:rPr>
                <w:szCs w:val="16"/>
              </w:rPr>
              <w:t xml:space="preserve">ReportSettings </w:t>
            </w:r>
            <w:r w:rsidRPr="007E74E7">
              <w:rPr>
                <w:color w:val="0070C0"/>
                <w:szCs w:val="16"/>
              </w:rPr>
              <w:t>attribute resvTms shall be true</w:t>
            </w:r>
          </w:p>
          <w:p w14:paraId="08CE9EC9" w14:textId="77777777" w:rsidR="007241E7" w:rsidRPr="007E74E7" w:rsidRDefault="007241E7" w:rsidP="007241E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61" w:hanging="461"/>
              <w:contextualSpacing/>
              <w:rPr>
                <w:color w:val="0070C0"/>
                <w:szCs w:val="16"/>
              </w:rPr>
            </w:pPr>
            <w:r w:rsidRPr="007E74E7">
              <w:rPr>
                <w:color w:val="0070C0"/>
                <w:szCs w:val="16"/>
              </w:rPr>
              <w:t xml:space="preserve">The report control block attribute resvTms shall be present when the SCL ReportControl attribute buffered=true </w:t>
            </w:r>
          </w:p>
          <w:p w14:paraId="79AE33D9" w14:textId="77777777" w:rsidR="007241E7" w:rsidRPr="007E74E7" w:rsidRDefault="007241E7" w:rsidP="007241E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61" w:hanging="461"/>
              <w:contextualSpacing/>
              <w:rPr>
                <w:szCs w:val="16"/>
              </w:rPr>
            </w:pPr>
            <w:r w:rsidRPr="007E74E7">
              <w:rPr>
                <w:szCs w:val="16"/>
              </w:rPr>
              <w:t xml:space="preserve">The setting group control block resvTms does match with the SCL IED Services SettingGroups SGEdit attribute resvTms </w:t>
            </w:r>
          </w:p>
          <w:p w14:paraId="2B080554" w14:textId="77777777" w:rsidR="007241E7" w:rsidRPr="00D4121B" w:rsidRDefault="007241E7" w:rsidP="007241E7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hanging="459"/>
              <w:contextualSpacing/>
              <w:rPr>
                <w:szCs w:val="16"/>
              </w:rPr>
            </w:pPr>
            <w:r w:rsidRPr="007E74E7">
              <w:rPr>
                <w:szCs w:val="16"/>
              </w:rPr>
              <w:t xml:space="preserve">Note: the presence of the optional GOOSE control block attributes: </w:t>
            </w:r>
            <w:proofErr w:type="spellStart"/>
            <w:r w:rsidRPr="007E74E7">
              <w:rPr>
                <w:szCs w:val="16"/>
              </w:rPr>
              <w:t>MinTime</w:t>
            </w:r>
            <w:proofErr w:type="spellEnd"/>
            <w:r w:rsidRPr="007E74E7">
              <w:rPr>
                <w:szCs w:val="16"/>
              </w:rPr>
              <w:t xml:space="preserve">, MaxTime, </w:t>
            </w:r>
            <w:proofErr w:type="spellStart"/>
            <w:r w:rsidRPr="007E74E7">
              <w:rPr>
                <w:szCs w:val="16"/>
              </w:rPr>
              <w:t>FixedOffs</w:t>
            </w:r>
            <w:proofErr w:type="spellEnd"/>
            <w:r w:rsidRPr="007E74E7">
              <w:rPr>
                <w:szCs w:val="16"/>
              </w:rPr>
              <w:t xml:space="preserve"> have no SCL IED Services attributes</w:t>
            </w:r>
          </w:p>
        </w:tc>
      </w:tr>
      <w:tr w:rsidR="007241E7" w:rsidRPr="00D4121B" w14:paraId="4CCE5D5D" w14:textId="77777777" w:rsidTr="00D70DAF">
        <w:trPr>
          <w:trHeight w:val="99"/>
        </w:trPr>
        <w:tc>
          <w:tcPr>
            <w:tcW w:w="9639" w:type="dxa"/>
            <w:gridSpan w:val="3"/>
          </w:tcPr>
          <w:p w14:paraId="2A230FAA" w14:textId="77777777" w:rsidR="007241E7" w:rsidRPr="00D4121B" w:rsidRDefault="007241E7" w:rsidP="00D70DAF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D4121B">
              <w:rPr>
                <w:szCs w:val="16"/>
                <w:u w:val="single"/>
              </w:rPr>
              <w:t>Test description</w:t>
            </w:r>
          </w:p>
          <w:p w14:paraId="1E1CAABA" w14:textId="77777777" w:rsidR="007241E7" w:rsidRPr="00D4121B" w:rsidRDefault="007241E7" w:rsidP="00D70DAF">
            <w:pPr>
              <w:tabs>
                <w:tab w:val="left" w:pos="426"/>
              </w:tabs>
              <w:rPr>
                <w:szCs w:val="16"/>
              </w:rPr>
            </w:pPr>
            <w:r w:rsidRPr="00D4121B">
              <w:rPr>
                <w:szCs w:val="16"/>
              </w:rPr>
              <w:t>Verify the naming and attributes of all control blocks and logs in the DUT.</w:t>
            </w:r>
          </w:p>
        </w:tc>
      </w:tr>
      <w:tr w:rsidR="007241E7" w:rsidRPr="00D4121B" w14:paraId="1FA10B58" w14:textId="77777777" w:rsidTr="00D70DAF">
        <w:trPr>
          <w:trHeight w:val="30"/>
        </w:trPr>
        <w:tc>
          <w:tcPr>
            <w:tcW w:w="9639" w:type="dxa"/>
            <w:gridSpan w:val="3"/>
          </w:tcPr>
          <w:p w14:paraId="23E090AE" w14:textId="77777777" w:rsidR="007241E7" w:rsidRPr="00D4121B" w:rsidRDefault="007241E7" w:rsidP="00D70DAF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D4121B">
              <w:rPr>
                <w:szCs w:val="16"/>
                <w:u w:val="single"/>
              </w:rPr>
              <w:t>Comment</w:t>
            </w:r>
          </w:p>
          <w:p w14:paraId="791B1928" w14:textId="466E89F3" w:rsidR="007241E7" w:rsidRPr="007E74E7" w:rsidRDefault="007241E7" w:rsidP="00D70DAF">
            <w:pPr>
              <w:tabs>
                <w:tab w:val="left" w:pos="426"/>
              </w:tabs>
              <w:rPr>
                <w:szCs w:val="16"/>
              </w:rPr>
            </w:pPr>
            <w:del w:id="6" w:author="Schimmel, Richard" w:date="2021-03-02T16:13:00Z">
              <w:r w:rsidRPr="007E74E7" w:rsidDel="007241E7">
                <w:rPr>
                  <w:color w:val="0070C0"/>
                  <w:szCs w:val="16"/>
                </w:rPr>
                <w:delText>Note: Because URCB can be pre-assigned the max&gt;1 and indexed=FALSE is not allowed anymore</w:delText>
              </w:r>
            </w:del>
          </w:p>
        </w:tc>
      </w:tr>
    </w:tbl>
    <w:p w14:paraId="003CF388" w14:textId="4D62D9CD" w:rsidR="002E5930" w:rsidRDefault="002E5930">
      <w:pPr>
        <w:rPr>
          <w:ins w:id="7" w:author="Schimmel, Richard" w:date="2021-03-02T16:10:00Z"/>
        </w:rPr>
      </w:pPr>
    </w:p>
    <w:p w14:paraId="644A6F41" w14:textId="3CA4E74C" w:rsidR="007241E7" w:rsidRDefault="007241E7">
      <w:ins w:id="8" w:author="Schimmel, Richard" w:date="2021-03-02T16:10:00Z">
        <w:r>
          <w:t xml:space="preserve">Redmine </w:t>
        </w:r>
      </w:ins>
      <w:ins w:id="9" w:author="Schimmel, Richard" w:date="2021-03-02T16:18:00Z">
        <w:r w:rsidR="00D620E8">
          <w:t>#</w:t>
        </w:r>
      </w:ins>
      <w:ins w:id="10" w:author="Schimmel, Richard" w:date="2021-03-02T16:10:00Z">
        <w:r>
          <w:t xml:space="preserve">640: </w:t>
        </w:r>
      </w:ins>
      <w:ins w:id="11" w:author="Schimmel, Richard" w:date="2021-03-02T16:14:00Z">
        <w:r>
          <w:t>indexed=F and max&gt;1 only allowed for URCB</w:t>
        </w:r>
      </w:ins>
      <w:ins w:id="12" w:author="Schimmel, Richard" w:date="2021-03-02T16:17:00Z">
        <w:r w:rsidR="00D620E8">
          <w:t xml:space="preserve"> (just like it was in Ed2)</w:t>
        </w:r>
      </w:ins>
      <w:ins w:id="13" w:author="Schimmel, Richard" w:date="2021-03-02T16:14:00Z">
        <w:r>
          <w:t xml:space="preserve">. </w:t>
        </w:r>
      </w:ins>
    </w:p>
    <w:sectPr w:rsidR="0072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66BD" w14:textId="77777777" w:rsidR="004C66B7" w:rsidRDefault="004C66B7" w:rsidP="007241E7">
      <w:pPr>
        <w:spacing w:line="240" w:lineRule="auto"/>
      </w:pPr>
      <w:r>
        <w:separator/>
      </w:r>
    </w:p>
  </w:endnote>
  <w:endnote w:type="continuationSeparator" w:id="0">
    <w:p w14:paraId="39FCCCAF" w14:textId="77777777" w:rsidR="004C66B7" w:rsidRDefault="004C66B7" w:rsidP="00724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60F9" w14:textId="77777777" w:rsidR="004C66B7" w:rsidRDefault="004C66B7" w:rsidP="007241E7">
      <w:pPr>
        <w:spacing w:line="240" w:lineRule="auto"/>
      </w:pPr>
      <w:r>
        <w:separator/>
      </w:r>
    </w:p>
  </w:footnote>
  <w:footnote w:type="continuationSeparator" w:id="0">
    <w:p w14:paraId="701D327E" w14:textId="77777777" w:rsidR="004C66B7" w:rsidRDefault="004C66B7" w:rsidP="00724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26D2A"/>
    <w:multiLevelType w:val="hybridMultilevel"/>
    <w:tmpl w:val="7F1E4694"/>
    <w:lvl w:ilvl="0" w:tplc="CE286E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3-02T15:10:08Z"/>
  </w:docVars>
  <w:rsids>
    <w:rsidRoot w:val="007241E7"/>
    <w:rsid w:val="002E5930"/>
    <w:rsid w:val="004C66B7"/>
    <w:rsid w:val="007241E7"/>
    <w:rsid w:val="00BB2A8A"/>
    <w:rsid w:val="00D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8DE9"/>
  <w15:chartTrackingRefBased/>
  <w15:docId w15:val="{D71B4454-F459-4871-B3BA-CA88306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E7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E7"/>
    <w:pPr>
      <w:ind w:left="708"/>
    </w:pPr>
  </w:style>
  <w:style w:type="table" w:customStyle="1" w:styleId="TestCaseTableStyle">
    <w:name w:val="Test Case Table Style"/>
    <w:basedOn w:val="TableNormal"/>
    <w:uiPriority w:val="99"/>
    <w:rsid w:val="007241E7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4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E7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2021-03-02T15:10:00Z</dcterms:created>
  <dcterms:modified xsi:type="dcterms:W3CDTF">2021-03-02T15:18:00Z</dcterms:modified>
</cp:coreProperties>
</file>