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75DA0" w14:textId="786E6A4A" w:rsidR="00796898" w:rsidRDefault="00796898">
      <w:pPr>
        <w:jc w:val="center"/>
        <w:pPrChange w:id="0" w:author="Schimmel, Richard" w:date="2021-05-18T16:25:00Z">
          <w:pPr/>
        </w:pPrChange>
      </w:pPr>
      <w:r>
        <w:t>Solution to redmine #</w:t>
      </w:r>
      <w:ins w:id="1" w:author="Schimmel, Richard" w:date="2021-07-08T10:23:00Z">
        <w:r w:rsidR="004C196E" w:rsidRPr="004C196E">
          <w:t xml:space="preserve"> </w:t>
        </w:r>
        <w:r w:rsidR="004C196E" w:rsidRPr="004C196E">
          <w:t>1793</w:t>
        </w:r>
      </w:ins>
      <w:del w:id="2" w:author="Schimmel, Richard" w:date="2021-07-08T10:17:00Z">
        <w:r w:rsidDel="004C196E">
          <w:delText>668</w:delText>
        </w:r>
      </w:del>
      <w:ins w:id="3" w:author="Schimmel, Richard" w:date="2021-05-21T14:33:00Z">
        <w:r w:rsidR="00FD4838">
          <w:t xml:space="preserve"> for </w:t>
        </w:r>
      </w:ins>
      <w:ins w:id="4" w:author="Schimmel, Richard" w:date="2021-07-08T10:17:00Z">
        <w:r w:rsidR="004C196E">
          <w:t>sGos22</w:t>
        </w:r>
      </w:ins>
    </w:p>
    <w:p w14:paraId="44815DD2" w14:textId="1F99C81D" w:rsidR="00796898" w:rsidRDefault="004C196E" w:rsidP="004C6135">
      <w:pPr>
        <w:jc w:val="center"/>
        <w:rPr>
          <w:ins w:id="5" w:author="Schimmel, Richard" w:date="2021-05-21T14:26:00Z"/>
        </w:rPr>
      </w:pPr>
      <w:ins w:id="6" w:author="Schimmel, Richard" w:date="2021-07-08T10:17:00Z">
        <w:r>
          <w:t xml:space="preserve">The comment does not match the </w:t>
        </w:r>
      </w:ins>
      <w:del w:id="7" w:author="Schimmel, Richard" w:date="2021-07-08T10:17:00Z">
        <w:r w:rsidR="00796898" w:rsidDel="004C196E">
          <w:delText xml:space="preserve">Remove </w:delText>
        </w:r>
        <w:r w:rsidR="004C6135" w:rsidDel="004C196E">
          <w:delText xml:space="preserve">the mirrorblocked related </w:delText>
        </w:r>
        <w:r w:rsidR="00796898" w:rsidDel="004C196E">
          <w:delText>addCauses/commandtermination; focus on the FC=OR attributes</w:delText>
        </w:r>
      </w:del>
      <w:ins w:id="8" w:author="Schimmel, Richard" w:date="2021-07-08T10:17:00Z">
        <w:r>
          <w:t>expected result</w:t>
        </w:r>
      </w:ins>
    </w:p>
    <w:p w14:paraId="77614670" w14:textId="5B90568B" w:rsidR="00FD4838" w:rsidRDefault="004C196E" w:rsidP="004C6135">
      <w:pPr>
        <w:jc w:val="center"/>
      </w:pPr>
      <w:ins w:id="9" w:author="Schimmel, Richard" w:date="2021-07-08T10:17:00Z">
        <w:r>
          <w:t>July 8, 2021</w:t>
        </w:r>
      </w:ins>
    </w:p>
    <w:p w14:paraId="17DFCC40" w14:textId="1ADC94BB" w:rsidR="0089596C" w:rsidRDefault="0089596C"/>
    <w:p w14:paraId="39D2E800" w14:textId="7CEB9DC5" w:rsidR="00796898" w:rsidDel="004C6135" w:rsidRDefault="00796898">
      <w:pPr>
        <w:rPr>
          <w:del w:id="10" w:author="Schimmel, Richard" w:date="2021-05-18T16:25:00Z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796898" w:rsidRPr="003139DB" w:rsidDel="004C196E" w14:paraId="726C059E" w14:textId="6136EA6E" w:rsidTr="00FA7653">
        <w:trPr>
          <w:trHeight w:val="440"/>
          <w:del w:id="11" w:author="Schimmel, Richard" w:date="2021-07-08T10:17:00Z"/>
        </w:trPr>
        <w:tc>
          <w:tcPr>
            <w:tcW w:w="1475" w:type="dxa"/>
            <w:vAlign w:val="center"/>
          </w:tcPr>
          <w:p w14:paraId="62445989" w14:textId="62673F00" w:rsidR="00796898" w:rsidRPr="003139DB" w:rsidDel="004C196E" w:rsidRDefault="00796898" w:rsidP="00FA7653">
            <w:pPr>
              <w:tabs>
                <w:tab w:val="left" w:pos="426"/>
              </w:tabs>
              <w:jc w:val="center"/>
              <w:rPr>
                <w:del w:id="12" w:author="Schimmel, Richard" w:date="2021-07-08T10:17:00Z"/>
                <w:rFonts w:cs="Arial"/>
                <w:b/>
                <w:bCs/>
                <w:szCs w:val="16"/>
              </w:rPr>
            </w:pPr>
            <w:del w:id="13" w:author="Schimmel, Richard" w:date="2021-07-08T10:17:00Z">
              <w:r w:rsidRPr="003139DB" w:rsidDel="004C196E">
                <w:rPr>
                  <w:rFonts w:cs="Arial"/>
                  <w:b/>
                  <w:bCs/>
                  <w:szCs w:val="16"/>
                </w:rPr>
                <w:delText>sCtl28 DOns</w:delText>
              </w:r>
            </w:del>
          </w:p>
        </w:tc>
        <w:tc>
          <w:tcPr>
            <w:tcW w:w="6747" w:type="dxa"/>
            <w:vAlign w:val="center"/>
          </w:tcPr>
          <w:p w14:paraId="732BD39A" w14:textId="2222912F" w:rsidR="00796898" w:rsidRPr="003139DB" w:rsidDel="004C196E" w:rsidRDefault="00796898">
            <w:pPr>
              <w:tabs>
                <w:tab w:val="left" w:pos="426"/>
              </w:tabs>
              <w:jc w:val="center"/>
              <w:rPr>
                <w:del w:id="14" w:author="Schimmel, Richard" w:date="2021-07-08T10:17:00Z"/>
                <w:rFonts w:cs="Arial"/>
                <w:b/>
                <w:bCs/>
                <w:szCs w:val="16"/>
              </w:rPr>
              <w:pPrChange w:id="15" w:author="Schimmel, Richard" w:date="2021-05-18T16:18:00Z">
                <w:pPr>
                  <w:tabs>
                    <w:tab w:val="left" w:pos="426"/>
                  </w:tabs>
                </w:pPr>
              </w:pPrChange>
            </w:pPr>
            <w:del w:id="16" w:author="Schimmel, Richard" w:date="2021-07-08T10:17:00Z">
              <w:r w:rsidRPr="003139DB" w:rsidDel="004C196E">
                <w:rPr>
                  <w:rFonts w:cs="Arial"/>
                  <w:b/>
                  <w:bCs/>
                  <w:szCs w:val="16"/>
                </w:rPr>
                <w:delText xml:space="preserve">Verify the </w:delText>
              </w:r>
            </w:del>
            <w:del w:id="17" w:author="Schimmel, Richard" w:date="2021-05-18T16:17:00Z">
              <w:r w:rsidRPr="003139DB" w:rsidDel="0089596C">
                <w:rPr>
                  <w:rFonts w:cs="Arial"/>
                  <w:b/>
                  <w:bCs/>
                  <w:szCs w:val="16"/>
                </w:rPr>
                <w:delText xml:space="preserve">MirrorBlockedCommand and </w:delText>
              </w:r>
            </w:del>
            <w:del w:id="18" w:author="Schimmel, Richard" w:date="2021-07-08T10:17:00Z">
              <w:r w:rsidRPr="003139DB" w:rsidDel="004C196E">
                <w:rPr>
                  <w:rFonts w:cs="Arial"/>
                  <w:b/>
                  <w:bCs/>
                  <w:szCs w:val="16"/>
                </w:rPr>
                <w:delText xml:space="preserve">FC=OR attributes opOk, OpRcvd, </w:delText>
              </w:r>
            </w:del>
            <w:del w:id="19" w:author="Schimmel, Richard" w:date="2021-05-18T16:17:00Z">
              <w:r w:rsidRPr="003139DB" w:rsidDel="0089596C">
                <w:rPr>
                  <w:rFonts w:cs="Arial"/>
                  <w:b/>
                  <w:bCs/>
                  <w:szCs w:val="16"/>
                </w:rPr>
                <w:delText>tOpOK</w:delText>
              </w:r>
            </w:del>
          </w:p>
        </w:tc>
        <w:tc>
          <w:tcPr>
            <w:tcW w:w="1417" w:type="dxa"/>
          </w:tcPr>
          <w:p w14:paraId="7361BE4B" w14:textId="64CA9A34" w:rsidR="00796898" w:rsidRPr="003139DB" w:rsidDel="004C196E" w:rsidRDefault="00796898" w:rsidP="00FA7653">
            <w:pPr>
              <w:rPr>
                <w:del w:id="20" w:author="Schimmel, Richard" w:date="2021-07-08T10:17:00Z"/>
                <w:rFonts w:cs="Arial"/>
                <w:szCs w:val="16"/>
              </w:rPr>
            </w:pPr>
            <w:del w:id="21" w:author="Schimmel, Richard" w:date="2021-07-08T10:17:00Z">
              <w:r w:rsidRPr="003139DB" w:rsidDel="004C196E">
                <w:rPr>
                  <w:rFonts w:cs="Arial"/>
                  <w:szCs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4C196E">
                <w:rPr>
                  <w:rFonts w:cs="Arial"/>
                  <w:szCs w:val="16"/>
                </w:rPr>
                <w:delInstrText xml:space="preserve"> FORMCHECKBOX </w:delInstrText>
              </w:r>
              <w:r w:rsidR="004C196E" w:rsidDel="004C196E">
                <w:rPr>
                  <w:rFonts w:cs="Arial"/>
                  <w:szCs w:val="16"/>
                </w:rPr>
              </w:r>
              <w:r w:rsidR="004C196E" w:rsidDel="004C196E">
                <w:rPr>
                  <w:rFonts w:cs="Arial"/>
                  <w:szCs w:val="16"/>
                </w:rPr>
                <w:fldChar w:fldCharType="separate"/>
              </w:r>
              <w:r w:rsidRPr="003139DB" w:rsidDel="004C196E">
                <w:rPr>
                  <w:rFonts w:cs="Arial"/>
                  <w:szCs w:val="16"/>
                </w:rPr>
                <w:fldChar w:fldCharType="end"/>
              </w:r>
              <w:r w:rsidRPr="003139DB" w:rsidDel="004C196E">
                <w:rPr>
                  <w:rFonts w:cs="Arial"/>
                  <w:szCs w:val="16"/>
                </w:rPr>
                <w:delText xml:space="preserve"> Passed</w:delText>
              </w:r>
            </w:del>
          </w:p>
          <w:p w14:paraId="07CE2D20" w14:textId="3BF7BACD" w:rsidR="00796898" w:rsidRPr="003139DB" w:rsidDel="004C196E" w:rsidRDefault="00796898" w:rsidP="00FA7653">
            <w:pPr>
              <w:rPr>
                <w:del w:id="22" w:author="Schimmel, Richard" w:date="2021-07-08T10:17:00Z"/>
                <w:rFonts w:cs="Arial"/>
                <w:szCs w:val="16"/>
              </w:rPr>
            </w:pPr>
            <w:del w:id="23" w:author="Schimmel, Richard" w:date="2021-07-08T10:17:00Z">
              <w:r w:rsidRPr="003139DB" w:rsidDel="004C196E">
                <w:rPr>
                  <w:rFonts w:cs="Arial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4C196E">
                <w:rPr>
                  <w:rFonts w:cs="Arial"/>
                  <w:szCs w:val="16"/>
                </w:rPr>
                <w:delInstrText xml:space="preserve"> FORMCHECKBOX </w:delInstrText>
              </w:r>
              <w:r w:rsidR="004C196E" w:rsidDel="004C196E">
                <w:rPr>
                  <w:rFonts w:cs="Arial"/>
                  <w:szCs w:val="16"/>
                </w:rPr>
              </w:r>
              <w:r w:rsidR="004C196E" w:rsidDel="004C196E">
                <w:rPr>
                  <w:rFonts w:cs="Arial"/>
                  <w:szCs w:val="16"/>
                </w:rPr>
                <w:fldChar w:fldCharType="separate"/>
              </w:r>
              <w:r w:rsidRPr="003139DB" w:rsidDel="004C196E">
                <w:rPr>
                  <w:rFonts w:cs="Arial"/>
                  <w:szCs w:val="16"/>
                </w:rPr>
                <w:fldChar w:fldCharType="end"/>
              </w:r>
              <w:r w:rsidRPr="003139DB" w:rsidDel="004C196E">
                <w:rPr>
                  <w:rFonts w:cs="Arial"/>
                  <w:szCs w:val="16"/>
                </w:rPr>
                <w:delText xml:space="preserve"> Failed</w:delText>
              </w:r>
            </w:del>
          </w:p>
          <w:p w14:paraId="0BA5CB11" w14:textId="78F81B29" w:rsidR="00796898" w:rsidRPr="003139DB" w:rsidDel="004C196E" w:rsidRDefault="00796898" w:rsidP="00FA7653">
            <w:pPr>
              <w:tabs>
                <w:tab w:val="left" w:pos="426"/>
              </w:tabs>
              <w:rPr>
                <w:del w:id="24" w:author="Schimmel, Richard" w:date="2021-07-08T10:17:00Z"/>
                <w:rFonts w:cs="Arial"/>
                <w:szCs w:val="16"/>
              </w:rPr>
            </w:pPr>
            <w:del w:id="25" w:author="Schimmel, Richard" w:date="2021-07-08T10:17:00Z">
              <w:r w:rsidRPr="003139DB" w:rsidDel="004C196E">
                <w:rPr>
                  <w:rFonts w:cs="Arial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4C196E">
                <w:rPr>
                  <w:rFonts w:cs="Arial"/>
                  <w:szCs w:val="16"/>
                </w:rPr>
                <w:delInstrText xml:space="preserve"> FORMCHECKBOX </w:delInstrText>
              </w:r>
              <w:r w:rsidR="004C196E" w:rsidDel="004C196E">
                <w:rPr>
                  <w:rFonts w:cs="Arial"/>
                  <w:szCs w:val="16"/>
                </w:rPr>
              </w:r>
              <w:r w:rsidR="004C196E" w:rsidDel="004C196E">
                <w:rPr>
                  <w:rFonts w:cs="Arial"/>
                  <w:szCs w:val="16"/>
                </w:rPr>
                <w:fldChar w:fldCharType="separate"/>
              </w:r>
              <w:r w:rsidRPr="003139DB" w:rsidDel="004C196E">
                <w:rPr>
                  <w:rFonts w:cs="Arial"/>
                  <w:szCs w:val="16"/>
                </w:rPr>
                <w:fldChar w:fldCharType="end"/>
              </w:r>
              <w:r w:rsidRPr="003139DB" w:rsidDel="004C196E">
                <w:rPr>
                  <w:rFonts w:cs="Arial"/>
                  <w:szCs w:val="16"/>
                </w:rPr>
                <w:delText xml:space="preserve"> Inconclusive</w:delText>
              </w:r>
            </w:del>
          </w:p>
        </w:tc>
      </w:tr>
      <w:tr w:rsidR="00796898" w:rsidRPr="003139DB" w:rsidDel="004C196E" w14:paraId="674DF81C" w14:textId="636ADE0C" w:rsidTr="00FA7653">
        <w:trPr>
          <w:trHeight w:val="20"/>
          <w:del w:id="26" w:author="Schimmel, Richard" w:date="2021-07-08T10:17:00Z"/>
        </w:trPr>
        <w:tc>
          <w:tcPr>
            <w:tcW w:w="9639" w:type="dxa"/>
            <w:gridSpan w:val="3"/>
          </w:tcPr>
          <w:p w14:paraId="35207250" w14:textId="46620D59" w:rsidR="00796898" w:rsidRPr="003139DB" w:rsidDel="004C196E" w:rsidRDefault="00796898" w:rsidP="00FA7653">
            <w:pPr>
              <w:tabs>
                <w:tab w:val="left" w:pos="426"/>
              </w:tabs>
              <w:rPr>
                <w:del w:id="27" w:author="Schimmel, Richard" w:date="2021-07-08T10:17:00Z"/>
                <w:rFonts w:cs="Arial"/>
                <w:szCs w:val="16"/>
              </w:rPr>
            </w:pPr>
            <w:del w:id="28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IEC 61850-7-2 Subclause 20.2 and 20.3</w:delText>
              </w:r>
            </w:del>
          </w:p>
          <w:p w14:paraId="51422311" w14:textId="3193BFEA" w:rsidR="00EF3563" w:rsidDel="004C196E" w:rsidRDefault="00EF3563" w:rsidP="00FA7653">
            <w:pPr>
              <w:tabs>
                <w:tab w:val="left" w:pos="426"/>
              </w:tabs>
              <w:rPr>
                <w:ins w:id="29" w:author="Bruce Muschlitz" w:date="2021-05-18T13:09:00Z"/>
                <w:del w:id="30" w:author="Schimmel, Richard" w:date="2021-07-08T10:17:00Z"/>
                <w:rFonts w:cs="Arial"/>
                <w:szCs w:val="16"/>
              </w:rPr>
            </w:pPr>
            <w:ins w:id="31" w:author="Bruce Muschlitz" w:date="2021-05-18T13:09:00Z">
              <w:del w:id="32" w:author="Schimmel, Richard" w:date="2021-07-08T10:17:00Z">
                <w:r w:rsidDel="004C196E">
                  <w:rPr>
                    <w:rFonts w:cs="Arial"/>
                    <w:szCs w:val="16"/>
                  </w:rPr>
                  <w:delText>IEC 61850-7-3 Subclause 8 “opRcvd”</w:delText>
                </w:r>
              </w:del>
            </w:ins>
          </w:p>
          <w:p w14:paraId="38CE40E7" w14:textId="18D9E094" w:rsidR="00796898" w:rsidRPr="003139DB" w:rsidDel="004C196E" w:rsidRDefault="00796898" w:rsidP="00FA7653">
            <w:pPr>
              <w:tabs>
                <w:tab w:val="left" w:pos="426"/>
              </w:tabs>
              <w:rPr>
                <w:del w:id="33" w:author="Schimmel, Richard" w:date="2021-07-08T10:17:00Z"/>
                <w:rFonts w:cs="Arial"/>
                <w:szCs w:val="16"/>
              </w:rPr>
            </w:pPr>
            <w:del w:id="34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IEC 61850-7-4 Annex A</w:delText>
              </w:r>
            </w:del>
          </w:p>
          <w:p w14:paraId="5B9CAF97" w14:textId="228FEE13" w:rsidR="00796898" w:rsidRPr="00D36D49" w:rsidDel="004C196E" w:rsidRDefault="00796898" w:rsidP="00FA7653">
            <w:pPr>
              <w:tabs>
                <w:tab w:val="left" w:pos="426"/>
              </w:tabs>
              <w:rPr>
                <w:del w:id="35" w:author="Schimmel, Richard" w:date="2021-07-08T10:17:00Z"/>
                <w:rFonts w:cs="Arial"/>
                <w:szCs w:val="16"/>
                <w:lang w:val="en-US"/>
                <w:rPrChange w:id="36" w:author="Bruce Muschlitz" w:date="2021-05-18T12:55:00Z">
                  <w:rPr>
                    <w:del w:id="37" w:author="Schimmel, Richard" w:date="2021-07-08T10:17:00Z"/>
                    <w:rFonts w:cs="Arial"/>
                    <w:szCs w:val="16"/>
                    <w:lang w:val="it-IT"/>
                  </w:rPr>
                </w:rPrChange>
              </w:rPr>
            </w:pPr>
            <w:del w:id="38" w:author="Schimmel, Richard" w:date="2021-07-08T10:17:00Z">
              <w:r w:rsidRPr="00D36D49" w:rsidDel="004C196E">
                <w:rPr>
                  <w:rFonts w:cs="Arial"/>
                  <w:szCs w:val="16"/>
                  <w:lang w:val="en-US"/>
                  <w:rPrChange w:id="39" w:author="Bruce Muschlitz" w:date="2021-05-18T12:55:00Z">
                    <w:rPr>
                      <w:rFonts w:cs="Arial"/>
                      <w:szCs w:val="16"/>
                      <w:lang w:val="it-IT"/>
                    </w:rPr>
                  </w:rPrChange>
                </w:rPr>
                <w:delText>IEC 61850-8-1 Subclause 20</w:delText>
              </w:r>
            </w:del>
          </w:p>
          <w:p w14:paraId="25090D3F" w14:textId="3A90E340" w:rsidR="00796898" w:rsidRPr="00D36D49" w:rsidDel="004C196E" w:rsidRDefault="00796898" w:rsidP="00FA7653">
            <w:pPr>
              <w:tabs>
                <w:tab w:val="left" w:pos="426"/>
              </w:tabs>
              <w:rPr>
                <w:del w:id="40" w:author="Schimmel, Richard" w:date="2021-07-08T10:17:00Z"/>
                <w:rFonts w:cs="Arial"/>
                <w:szCs w:val="16"/>
                <w:lang w:val="en-US"/>
                <w:rPrChange w:id="41" w:author="Bruce Muschlitz" w:date="2021-05-18T12:55:00Z">
                  <w:rPr>
                    <w:del w:id="42" w:author="Schimmel, Richard" w:date="2021-07-08T10:17:00Z"/>
                    <w:rFonts w:cs="Arial"/>
                    <w:szCs w:val="16"/>
                    <w:lang w:val="it-IT"/>
                  </w:rPr>
                </w:rPrChange>
              </w:rPr>
            </w:pPr>
            <w:del w:id="43" w:author="Schimmel, Richard" w:date="2021-07-08T10:17:00Z">
              <w:r w:rsidRPr="00D36D49" w:rsidDel="004C196E">
                <w:rPr>
                  <w:rFonts w:cs="Arial"/>
                  <w:szCs w:val="16"/>
                  <w:lang w:val="en-US"/>
                  <w:rPrChange w:id="44" w:author="Bruce Muschlitz" w:date="2021-05-18T12:55:00Z">
                    <w:rPr>
                      <w:rFonts w:cs="Arial"/>
                      <w:szCs w:val="16"/>
                      <w:lang w:val="it-IT"/>
                    </w:rPr>
                  </w:rPrChange>
                </w:rPr>
                <w:delText>TISSUE #1676 (multiple figures for control)</w:delText>
              </w:r>
            </w:del>
          </w:p>
        </w:tc>
      </w:tr>
      <w:tr w:rsidR="00796898" w:rsidRPr="003139DB" w:rsidDel="004C196E" w14:paraId="10F1FB95" w14:textId="5F84079F" w:rsidTr="00FA7653">
        <w:trPr>
          <w:trHeight w:val="317"/>
          <w:del w:id="45" w:author="Schimmel, Richard" w:date="2021-07-08T10:17:00Z"/>
        </w:trPr>
        <w:tc>
          <w:tcPr>
            <w:tcW w:w="9639" w:type="dxa"/>
            <w:gridSpan w:val="3"/>
          </w:tcPr>
          <w:p w14:paraId="35343C4A" w14:textId="356B5496" w:rsidR="00796898" w:rsidRPr="003139DB" w:rsidDel="004C196E" w:rsidRDefault="00796898" w:rsidP="00FA7653">
            <w:pPr>
              <w:tabs>
                <w:tab w:val="left" w:pos="426"/>
              </w:tabs>
              <w:spacing w:line="360" w:lineRule="auto"/>
              <w:rPr>
                <w:del w:id="46" w:author="Schimmel, Richard" w:date="2021-07-08T10:17:00Z"/>
                <w:rFonts w:cs="Arial"/>
                <w:szCs w:val="16"/>
                <w:u w:val="single"/>
              </w:rPr>
            </w:pPr>
            <w:del w:id="47" w:author="Schimmel, Richard" w:date="2021-07-08T10:17:00Z">
              <w:r w:rsidRPr="003139DB" w:rsidDel="004C196E">
                <w:rPr>
                  <w:rFonts w:cs="Arial"/>
                  <w:szCs w:val="16"/>
                  <w:u w:val="single"/>
                </w:rPr>
                <w:delText>Expected result</w:delText>
              </w:r>
            </w:del>
          </w:p>
          <w:p w14:paraId="2FF9AEDD" w14:textId="07BF5352" w:rsidR="00796898" w:rsidRPr="003139DB" w:rsidDel="004C196E" w:rsidRDefault="00796898" w:rsidP="00FA7653">
            <w:pPr>
              <w:contextualSpacing/>
              <w:rPr>
                <w:del w:id="48" w:author="Schimmel, Richard" w:date="2021-07-08T10:17:00Z"/>
                <w:rFonts w:cs="Arial"/>
                <w:szCs w:val="16"/>
              </w:rPr>
            </w:pPr>
            <w:commentRangeStart w:id="49"/>
            <w:del w:id="50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1)</w:delText>
              </w:r>
            </w:del>
            <w:del w:id="51" w:author="Schimmel, Richard" w:date="2021-05-21T14:23:00Z">
              <w:r w:rsidRPr="003139DB" w:rsidDel="00FD4838">
                <w:rPr>
                  <w:rFonts w:cs="Arial"/>
                  <w:szCs w:val="16"/>
                </w:rPr>
                <w:delText xml:space="preserve"> and </w:delText>
              </w:r>
            </w:del>
            <w:del w:id="52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 xml:space="preserve">3) </w:delText>
              </w:r>
              <w:commentRangeEnd w:id="49"/>
              <w:r w:rsidR="00FD4838" w:rsidDel="004C196E">
                <w:rPr>
                  <w:rStyle w:val="CommentReference"/>
                  <w:lang w:eastAsia="en-US"/>
                </w:rPr>
                <w:commentReference w:id="49"/>
              </w:r>
            </w:del>
          </w:p>
          <w:p w14:paraId="18B60ECF" w14:textId="61879014" w:rsidR="00796898" w:rsidRPr="003139DB" w:rsidDel="00FD4838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53" w:author="Schimmel, Richard" w:date="2021-05-21T14:24:00Z"/>
                <w:rFonts w:cs="Arial"/>
                <w:szCs w:val="16"/>
              </w:rPr>
            </w:pPr>
            <w:del w:id="54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Operate is accepted, DUT sends reports/GOOSE with OpRcvd=T</w:delText>
              </w:r>
            </w:del>
            <w:del w:id="55" w:author="Schimmel, Richard" w:date="2021-05-21T14:24:00Z">
              <w:r w:rsidRPr="003139DB" w:rsidDel="00FD4838">
                <w:rPr>
                  <w:rFonts w:cs="Arial"/>
                  <w:szCs w:val="16"/>
                </w:rPr>
                <w:delText xml:space="preserve"> </w:delText>
              </w:r>
              <w:commentRangeStart w:id="56"/>
              <w:commentRangeStart w:id="57"/>
              <w:r w:rsidRPr="003139DB" w:rsidDel="00FD4838">
                <w:rPr>
                  <w:rFonts w:cs="Arial"/>
                  <w:szCs w:val="16"/>
                </w:rPr>
                <w:delText xml:space="preserve">and then </w:delText>
              </w:r>
            </w:del>
            <w:del w:id="58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OpRcvd=F</w:delText>
              </w:r>
            </w:del>
            <w:del w:id="59" w:author="Schimmel, Richard" w:date="2021-05-21T14:24:00Z">
              <w:r w:rsidRPr="003139DB" w:rsidDel="00FD4838">
                <w:rPr>
                  <w:rFonts w:cs="Arial"/>
                  <w:szCs w:val="16"/>
                </w:rPr>
                <w:delText xml:space="preserve"> and </w:delText>
              </w:r>
            </w:del>
            <w:del w:id="60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opOk=T</w:delText>
              </w:r>
              <w:commentRangeEnd w:id="56"/>
              <w:r w:rsidR="00D36D49" w:rsidDel="004C196E">
                <w:rPr>
                  <w:rStyle w:val="CommentReference"/>
                  <w:lang w:eastAsia="en-US"/>
                </w:rPr>
                <w:commentReference w:id="56"/>
              </w:r>
              <w:commentRangeEnd w:id="57"/>
              <w:r w:rsidR="00FD4838" w:rsidDel="004C196E">
                <w:rPr>
                  <w:rStyle w:val="CommentReference"/>
                  <w:lang w:eastAsia="en-US"/>
                </w:rPr>
                <w:commentReference w:id="57"/>
              </w:r>
              <w:r w:rsidRPr="003139DB" w:rsidDel="004C196E">
                <w:rPr>
                  <w:rFonts w:cs="Arial"/>
                  <w:szCs w:val="16"/>
                </w:rPr>
                <w:delText xml:space="preserve"> </w:delText>
              </w:r>
            </w:del>
            <w:del w:id="61" w:author="Schimmel, Richard" w:date="2021-05-21T14:24:00Z">
              <w:r w:rsidRPr="003139DB" w:rsidDel="00FD4838">
                <w:rPr>
                  <w:rFonts w:cs="Arial"/>
                  <w:szCs w:val="16"/>
                </w:rPr>
                <w:delText xml:space="preserve">with updated </w:delText>
              </w:r>
            </w:del>
            <w:del w:id="62" w:author="Schimmel, Richard" w:date="2021-05-18T16:17:00Z">
              <w:r w:rsidRPr="003139DB" w:rsidDel="0089596C">
                <w:rPr>
                  <w:rFonts w:cs="Arial"/>
                  <w:szCs w:val="16"/>
                </w:rPr>
                <w:delText>tOpOK</w:delText>
              </w:r>
            </w:del>
          </w:p>
          <w:p w14:paraId="1B62C95C" w14:textId="28AF2ECD" w:rsidR="00796898" w:rsidRPr="00FD4838" w:rsidDel="004C196E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63" w:author="Schimmel, Richard" w:date="2021-07-08T10:17:00Z"/>
                <w:rFonts w:cs="Arial"/>
                <w:szCs w:val="16"/>
                <w:rPrChange w:id="64" w:author="Schimmel, Richard" w:date="2021-05-21T14:24:00Z">
                  <w:rPr>
                    <w:del w:id="65" w:author="Schimmel, Richard" w:date="2021-07-08T10:17:00Z"/>
                  </w:rPr>
                </w:rPrChange>
              </w:rPr>
            </w:pPr>
            <w:del w:id="66" w:author="Schimmel, Richard" w:date="2021-05-21T14:24:00Z">
              <w:r w:rsidRPr="00FD4838" w:rsidDel="00FD4838">
                <w:rPr>
                  <w:rFonts w:cs="Arial"/>
                  <w:szCs w:val="16"/>
                  <w:rPrChange w:id="67" w:author="Schimmel, Richard" w:date="2021-05-21T14:24:00Z">
                    <w:rPr/>
                  </w:rPrChange>
                </w:rPr>
                <w:delText xml:space="preserve">DUT send report/GOOSE with </w:delText>
              </w:r>
            </w:del>
            <w:del w:id="68" w:author="Schimmel, Richard" w:date="2021-05-18T16:17:00Z">
              <w:r w:rsidRPr="00FD4838" w:rsidDel="0089596C">
                <w:rPr>
                  <w:rFonts w:cs="Arial"/>
                  <w:szCs w:val="16"/>
                  <w:rPrChange w:id="69" w:author="Schimmel, Richard" w:date="2021-05-21T14:24:00Z">
                    <w:rPr/>
                  </w:rPrChange>
                </w:rPr>
                <w:delText>opOK</w:delText>
              </w:r>
            </w:del>
            <w:del w:id="70" w:author="Schimmel, Richard" w:date="2021-05-21T14:24:00Z">
              <w:r w:rsidRPr="00FD4838" w:rsidDel="00FD4838">
                <w:rPr>
                  <w:rFonts w:cs="Arial"/>
                  <w:szCs w:val="16"/>
                  <w:rPrChange w:id="71" w:author="Schimmel, Richard" w:date="2021-05-21T14:24:00Z">
                    <w:rPr/>
                  </w:rPrChange>
                </w:rPr>
                <w:delText>=F</w:delText>
              </w:r>
            </w:del>
          </w:p>
          <w:p w14:paraId="37D37DB4" w14:textId="23FFB9FC" w:rsidR="00796898" w:rsidRPr="003139DB" w:rsidDel="00FD4838" w:rsidRDefault="00796898" w:rsidP="00FA7653">
            <w:pPr>
              <w:contextualSpacing/>
              <w:rPr>
                <w:del w:id="72" w:author="Schimmel, Richard" w:date="2021-05-21T14:29:00Z"/>
                <w:rFonts w:cs="Arial"/>
                <w:szCs w:val="16"/>
              </w:rPr>
            </w:pPr>
          </w:p>
          <w:p w14:paraId="478A2D78" w14:textId="07C131C4" w:rsidR="00796898" w:rsidRPr="003139DB" w:rsidDel="004C196E" w:rsidRDefault="00796898" w:rsidP="00FA7653">
            <w:pPr>
              <w:contextualSpacing/>
              <w:rPr>
                <w:del w:id="73" w:author="Schimmel, Richard" w:date="2021-07-08T10:17:00Z"/>
                <w:rFonts w:cs="Arial"/>
                <w:szCs w:val="16"/>
              </w:rPr>
            </w:pPr>
            <w:del w:id="74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2), 4), 6) and 8)</w:delText>
              </w:r>
            </w:del>
          </w:p>
          <w:p w14:paraId="1AFF2E96" w14:textId="017EAACA" w:rsidR="00796898" w:rsidRPr="003139DB" w:rsidDel="00FD4838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75" w:author="Schimmel, Richard" w:date="2021-05-21T14:32:00Z"/>
                <w:rFonts w:cs="Arial"/>
                <w:szCs w:val="16"/>
              </w:rPr>
            </w:pPr>
            <w:del w:id="76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 xml:space="preserve">DUT returns Operate response- and sends reports/GOOSE with </w:delText>
              </w:r>
            </w:del>
            <w:del w:id="77" w:author="Schimmel, Richard" w:date="2021-05-21T14:32:00Z">
              <w:r w:rsidRPr="003139DB" w:rsidDel="00FD4838">
                <w:rPr>
                  <w:rFonts w:cs="Arial"/>
                  <w:szCs w:val="16"/>
                </w:rPr>
                <w:delText xml:space="preserve">only </w:delText>
              </w:r>
            </w:del>
            <w:del w:id="78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OpRcvd=T and then OpRcvd=F</w:delText>
              </w:r>
            </w:del>
          </w:p>
          <w:p w14:paraId="4AAAE9BD" w14:textId="77777777" w:rsidR="00796898" w:rsidRPr="00FD4838" w:rsidDel="00FD4838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79" w:author="Schimmel, Richard" w:date="2021-05-21T14:23:00Z"/>
                <w:rFonts w:cs="Arial"/>
                <w:szCs w:val="16"/>
                <w:rPrChange w:id="80" w:author="Schimmel, Richard" w:date="2021-05-21T14:32:00Z">
                  <w:rPr>
                    <w:del w:id="81" w:author="Schimmel, Richard" w:date="2021-05-21T14:23:00Z"/>
                  </w:rPr>
                </w:rPrChange>
              </w:rPr>
              <w:pPrChange w:id="82" w:author="Schimmel, Richard" w:date="2021-05-21T14:32:00Z">
                <w:pPr>
                  <w:contextualSpacing/>
                </w:pPr>
              </w:pPrChange>
            </w:pPr>
          </w:p>
          <w:p w14:paraId="19D5C8CF" w14:textId="1C289FC0" w:rsidR="00796898" w:rsidRPr="00FD4838" w:rsidDel="00FD4838" w:rsidRDefault="00796898">
            <w:pPr>
              <w:pStyle w:val="ListParagraph"/>
              <w:rPr>
                <w:del w:id="83" w:author="Schimmel, Richard" w:date="2021-05-21T14:23:00Z"/>
              </w:rPr>
              <w:pPrChange w:id="84" w:author="Schimmel, Richard" w:date="2021-05-21T14:32:00Z">
                <w:pPr>
                  <w:contextualSpacing/>
                </w:pPr>
              </w:pPrChange>
            </w:pPr>
            <w:del w:id="85" w:author="Schimmel, Richard" w:date="2021-05-21T14:23:00Z">
              <w:r w:rsidRPr="00FD4838" w:rsidDel="00FD4838">
                <w:delText xml:space="preserve">5) and 7) </w:delText>
              </w:r>
            </w:del>
          </w:p>
          <w:p w14:paraId="39857C2D" w14:textId="5D0ADBBB" w:rsidR="00796898" w:rsidRPr="003139DB" w:rsidDel="00FD4838" w:rsidRDefault="00796898">
            <w:pPr>
              <w:pStyle w:val="ListParagraph"/>
              <w:rPr>
                <w:del w:id="86" w:author="Schimmel, Richard" w:date="2021-05-21T14:23:00Z"/>
              </w:rPr>
              <w:pPrChange w:id="87" w:author="Schimmel, Richard" w:date="2021-05-21T14:32:00Z">
                <w:pPr>
                  <w:pStyle w:val="ListParagraph"/>
                  <w:numPr>
                    <w:numId w:val="2"/>
                  </w:numPr>
                  <w:ind w:left="720" w:hanging="360"/>
                  <w:contextualSpacing/>
                </w:pPr>
              </w:pPrChange>
            </w:pPr>
            <w:del w:id="88" w:author="Schimmel, Richard" w:date="2021-05-21T14:23:00Z">
              <w:r w:rsidRPr="003139DB" w:rsidDel="00FD4838">
                <w:delText xml:space="preserve">Operate is accepted, DUT sends reports/GOOSE with OpRcvd=T, then OpRcvd=F, then opOk=T and then opOk=F </w:delText>
              </w:r>
            </w:del>
          </w:p>
          <w:p w14:paraId="50F98F0E" w14:textId="736AB3E3" w:rsidR="00796898" w:rsidRPr="003139DB" w:rsidDel="004C196E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89" w:author="Schimmel, Richard" w:date="2021-07-08T10:17:00Z"/>
              </w:rPr>
              <w:pPrChange w:id="90" w:author="Schimmel, Richard" w:date="2021-05-21T14:32:00Z">
                <w:pPr>
                  <w:ind w:left="360"/>
                  <w:contextualSpacing/>
                </w:pPr>
              </w:pPrChange>
            </w:pPr>
          </w:p>
        </w:tc>
      </w:tr>
      <w:tr w:rsidR="00796898" w:rsidRPr="003139DB" w:rsidDel="004C196E" w14:paraId="4D2A3008" w14:textId="02C2F66B" w:rsidTr="00FA7653">
        <w:trPr>
          <w:trHeight w:val="1405"/>
          <w:del w:id="91" w:author="Schimmel, Richard" w:date="2021-07-08T10:17:00Z"/>
        </w:trPr>
        <w:tc>
          <w:tcPr>
            <w:tcW w:w="9639" w:type="dxa"/>
            <w:gridSpan w:val="3"/>
          </w:tcPr>
          <w:p w14:paraId="2E4D4165" w14:textId="1B972AFF" w:rsidR="00796898" w:rsidRPr="003139DB" w:rsidDel="004C196E" w:rsidRDefault="00796898" w:rsidP="00FA7653">
            <w:pPr>
              <w:tabs>
                <w:tab w:val="left" w:pos="426"/>
              </w:tabs>
              <w:spacing w:line="360" w:lineRule="auto"/>
              <w:rPr>
                <w:del w:id="92" w:author="Schimmel, Richard" w:date="2021-07-08T10:17:00Z"/>
                <w:rFonts w:cs="Arial"/>
                <w:szCs w:val="16"/>
                <w:u w:val="single"/>
              </w:rPr>
            </w:pPr>
            <w:del w:id="93" w:author="Schimmel, Richard" w:date="2021-07-08T10:17:00Z">
              <w:r w:rsidRPr="003139DB" w:rsidDel="004C196E">
                <w:rPr>
                  <w:rFonts w:cs="Arial"/>
                  <w:szCs w:val="16"/>
                  <w:u w:val="single"/>
                </w:rPr>
                <w:delText>Test description</w:delText>
              </w:r>
            </w:del>
          </w:p>
          <w:p w14:paraId="64D2975B" w14:textId="3C037009" w:rsidR="00796898" w:rsidRPr="003139DB" w:rsidDel="004C196E" w:rsidRDefault="00796898" w:rsidP="00FA7653">
            <w:pPr>
              <w:tabs>
                <w:tab w:val="left" w:pos="426"/>
              </w:tabs>
              <w:spacing w:line="360" w:lineRule="auto"/>
              <w:rPr>
                <w:del w:id="94" w:author="Schimmel, Richard" w:date="2021-07-08T10:17:00Z"/>
                <w:rFonts w:cs="Arial"/>
                <w:szCs w:val="16"/>
              </w:rPr>
            </w:pPr>
            <w:del w:id="95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 xml:space="preserve">Configure a dataset with the opOk, OpRcvd, </w:delText>
              </w:r>
            </w:del>
            <w:del w:id="96" w:author="Schimmel, Richard" w:date="2021-05-18T16:17:00Z">
              <w:r w:rsidRPr="003139DB" w:rsidDel="0089596C">
                <w:rPr>
                  <w:rFonts w:cs="Arial"/>
                  <w:szCs w:val="16"/>
                </w:rPr>
                <w:delText>tOpOK</w:delText>
              </w:r>
            </w:del>
            <w:del w:id="97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 xml:space="preserve"> with FC=OR and enable a GOOSE control block (when supported) </w:delText>
              </w:r>
            </w:del>
            <w:del w:id="98" w:author="Schimmel, Richard" w:date="2021-05-18T16:27:00Z">
              <w:r w:rsidRPr="003139DB" w:rsidDel="004C6135">
                <w:rPr>
                  <w:rFonts w:cs="Arial"/>
                  <w:szCs w:val="16"/>
                </w:rPr>
                <w:delText xml:space="preserve">and </w:delText>
              </w:r>
            </w:del>
            <w:del w:id="99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 xml:space="preserve">a report control block with this dataset and trigger data-change. Equipment simulator does not change the position. </w:delText>
              </w:r>
            </w:del>
            <w:del w:id="100" w:author="Schimmel, Richard" w:date="2021-05-18T16:14:00Z">
              <w:r w:rsidRPr="003139DB" w:rsidDel="0089596C">
                <w:rPr>
                  <w:rFonts w:cs="Arial"/>
                  <w:szCs w:val="16"/>
                </w:rPr>
                <w:delText xml:space="preserve">When no FC=OR are supported just perform step 5 and 7. </w:delText>
              </w:r>
            </w:del>
          </w:p>
          <w:p w14:paraId="7E056BD3" w14:textId="6AEDD638" w:rsidR="00796898" w:rsidRPr="003139DB" w:rsidDel="004C196E" w:rsidRDefault="00796898" w:rsidP="00FA7653">
            <w:pPr>
              <w:tabs>
                <w:tab w:val="left" w:pos="426"/>
              </w:tabs>
              <w:rPr>
                <w:del w:id="101" w:author="Schimmel, Richard" w:date="2021-07-08T10:17:00Z"/>
                <w:rFonts w:cs="Arial"/>
                <w:szCs w:val="16"/>
              </w:rPr>
            </w:pPr>
          </w:p>
          <w:p w14:paraId="310681D4" w14:textId="51DC64D0" w:rsidR="00796898" w:rsidRPr="003139DB" w:rsidDel="004C196E" w:rsidRDefault="00796898" w:rsidP="00FA7653">
            <w:pPr>
              <w:tabs>
                <w:tab w:val="left" w:pos="426"/>
              </w:tabs>
              <w:rPr>
                <w:del w:id="102" w:author="Schimmel, Richard" w:date="2021-07-08T10:17:00Z"/>
                <w:rFonts w:cs="Arial"/>
                <w:szCs w:val="16"/>
              </w:rPr>
            </w:pPr>
            <w:del w:id="103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 xml:space="preserve">Beh = on  </w:delText>
              </w:r>
            </w:del>
          </w:p>
          <w:p w14:paraId="61AF6560" w14:textId="1CE71CE0" w:rsidR="00796898" w:rsidRPr="003139DB" w:rsidDel="004C196E" w:rsidRDefault="00796898" w:rsidP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del w:id="104" w:author="Schimmel, Richard" w:date="2021-07-08T10:17:00Z"/>
                <w:rFonts w:cs="Arial"/>
                <w:szCs w:val="16"/>
              </w:rPr>
            </w:pPr>
            <w:del w:id="105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Client sends correct Operate with test=false</w:delText>
              </w:r>
            </w:del>
          </w:p>
          <w:p w14:paraId="20D0F908" w14:textId="694B726C" w:rsidR="00796898" w:rsidRPr="003139DB" w:rsidDel="00FD4838" w:rsidRDefault="00796898" w:rsidP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del w:id="106" w:author="Schimmel, Richard" w:date="2021-05-21T14:29:00Z"/>
                <w:rFonts w:cs="Arial"/>
                <w:szCs w:val="16"/>
              </w:rPr>
            </w:pPr>
            <w:del w:id="107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Client sends correct Operate with test=true</w:delText>
              </w:r>
            </w:del>
          </w:p>
          <w:p w14:paraId="0BEE63A1" w14:textId="0E718A28" w:rsidR="00796898" w:rsidRPr="00FD4838" w:rsidDel="004C196E" w:rsidRDefault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contextualSpacing/>
              <w:rPr>
                <w:del w:id="108" w:author="Schimmel, Richard" w:date="2021-07-08T10:17:00Z"/>
                <w:rFonts w:cs="Arial"/>
                <w:szCs w:val="16"/>
                <w:rPrChange w:id="109" w:author="Schimmel, Richard" w:date="2021-05-21T14:29:00Z">
                  <w:rPr>
                    <w:del w:id="110" w:author="Schimmel, Richard" w:date="2021-07-08T10:17:00Z"/>
                  </w:rPr>
                </w:rPrChange>
              </w:rPr>
              <w:pPrChange w:id="111" w:author="Schimmel, Richard" w:date="2021-05-21T14:29:00Z">
                <w:pPr>
                  <w:pStyle w:val="ListParagraph"/>
                  <w:tabs>
                    <w:tab w:val="left" w:pos="426"/>
                  </w:tabs>
                  <w:ind w:left="426"/>
                  <w:contextualSpacing/>
                </w:pPr>
              </w:pPrChange>
            </w:pPr>
          </w:p>
          <w:p w14:paraId="5370C20C" w14:textId="55C1541D" w:rsidR="00796898" w:rsidRPr="003139DB" w:rsidDel="004C196E" w:rsidRDefault="00796898" w:rsidP="00FA7653">
            <w:pPr>
              <w:pStyle w:val="BodyText"/>
              <w:rPr>
                <w:del w:id="112" w:author="Schimmel, Richard" w:date="2021-07-08T10:17:00Z"/>
                <w:rFonts w:cs="Arial"/>
                <w:sz w:val="16"/>
                <w:szCs w:val="16"/>
              </w:rPr>
            </w:pPr>
            <w:del w:id="113" w:author="Schimmel, Richard" w:date="2021-07-08T10:17:00Z">
              <w:r w:rsidRPr="003139DB" w:rsidDel="004C196E">
                <w:rPr>
                  <w:rFonts w:cs="Arial"/>
                  <w:sz w:val="16"/>
                  <w:szCs w:val="16"/>
                </w:rPr>
                <w:delText>Change Beh = test when supported</w:delText>
              </w:r>
            </w:del>
          </w:p>
          <w:p w14:paraId="27D126CB" w14:textId="3DA303DC" w:rsidR="00796898" w:rsidRPr="003139DB" w:rsidDel="004C196E" w:rsidRDefault="00796898" w:rsidP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426" w:firstLine="0"/>
              <w:contextualSpacing/>
              <w:rPr>
                <w:del w:id="114" w:author="Schimmel, Richard" w:date="2021-07-08T10:17:00Z"/>
                <w:rFonts w:cs="Arial"/>
                <w:szCs w:val="16"/>
              </w:rPr>
            </w:pPr>
            <w:del w:id="115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Client sends correct Operate with test=true</w:delText>
              </w:r>
            </w:del>
          </w:p>
          <w:p w14:paraId="1DCA0AD2" w14:textId="5D63F12B" w:rsidR="00796898" w:rsidRPr="003139DB" w:rsidDel="004C196E" w:rsidRDefault="00796898" w:rsidP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426" w:firstLine="0"/>
              <w:contextualSpacing/>
              <w:rPr>
                <w:del w:id="116" w:author="Schimmel, Richard" w:date="2021-07-08T10:17:00Z"/>
                <w:rFonts w:cs="Arial"/>
                <w:szCs w:val="16"/>
              </w:rPr>
            </w:pPr>
            <w:del w:id="117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Client sends correct Operate with test=false</w:delText>
              </w:r>
            </w:del>
          </w:p>
          <w:p w14:paraId="6B0DE24B" w14:textId="338E4033" w:rsidR="00796898" w:rsidRPr="00FD4838" w:rsidDel="00FD4838" w:rsidRDefault="00796898">
            <w:pPr>
              <w:tabs>
                <w:tab w:val="left" w:pos="426"/>
              </w:tabs>
              <w:ind w:left="426"/>
              <w:contextualSpacing/>
              <w:rPr>
                <w:del w:id="118" w:author="Schimmel, Richard" w:date="2021-05-21T14:29:00Z"/>
                <w:rFonts w:cs="Arial"/>
                <w:szCs w:val="16"/>
                <w:rPrChange w:id="119" w:author="Schimmel, Richard" w:date="2021-05-21T14:29:00Z">
                  <w:rPr>
                    <w:del w:id="120" w:author="Schimmel, Richard" w:date="2021-05-21T14:29:00Z"/>
                  </w:rPr>
                </w:rPrChange>
              </w:rPr>
              <w:pPrChange w:id="121" w:author="Schimmel, Richard" w:date="2021-05-21T14:29:00Z">
                <w:pPr>
                  <w:pStyle w:val="ListParagraph"/>
                  <w:tabs>
                    <w:tab w:val="left" w:pos="426"/>
                  </w:tabs>
                  <w:ind w:left="426"/>
                  <w:contextualSpacing/>
                </w:pPr>
              </w:pPrChange>
            </w:pPr>
          </w:p>
          <w:p w14:paraId="0EAF4671" w14:textId="3DFAA6C0" w:rsidR="00796898" w:rsidRPr="003139DB" w:rsidDel="004C196E" w:rsidRDefault="00796898" w:rsidP="00FA7653">
            <w:pPr>
              <w:pStyle w:val="BodyText"/>
              <w:rPr>
                <w:del w:id="122" w:author="Schimmel, Richard" w:date="2021-07-08T10:17:00Z"/>
                <w:rFonts w:cs="Arial"/>
                <w:sz w:val="16"/>
                <w:szCs w:val="16"/>
              </w:rPr>
            </w:pPr>
            <w:del w:id="123" w:author="Schimmel, Richard" w:date="2021-07-08T10:17:00Z">
              <w:r w:rsidRPr="003139DB" w:rsidDel="004C196E">
                <w:rPr>
                  <w:rFonts w:cs="Arial"/>
                  <w:sz w:val="16"/>
                  <w:szCs w:val="16"/>
                </w:rPr>
                <w:delText>Change Beh = test/blocked when supported</w:delText>
              </w:r>
            </w:del>
          </w:p>
          <w:p w14:paraId="752E25CE" w14:textId="351743F9" w:rsidR="00796898" w:rsidRPr="003139DB" w:rsidDel="004C196E" w:rsidRDefault="00796898" w:rsidP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426" w:firstLine="0"/>
              <w:contextualSpacing/>
              <w:rPr>
                <w:del w:id="124" w:author="Schimmel, Richard" w:date="2021-07-08T10:17:00Z"/>
                <w:rFonts w:cs="Arial"/>
                <w:szCs w:val="16"/>
              </w:rPr>
            </w:pPr>
            <w:del w:id="125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Client sends correct Operate with test=true</w:delText>
              </w:r>
            </w:del>
          </w:p>
          <w:p w14:paraId="066D37FD" w14:textId="4334A13A" w:rsidR="00796898" w:rsidRPr="003139DB" w:rsidDel="004C196E" w:rsidRDefault="00796898" w:rsidP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426" w:firstLine="0"/>
              <w:contextualSpacing/>
              <w:rPr>
                <w:del w:id="126" w:author="Schimmel, Richard" w:date="2021-07-08T10:17:00Z"/>
                <w:rFonts w:cs="Arial"/>
                <w:szCs w:val="16"/>
              </w:rPr>
            </w:pPr>
            <w:del w:id="127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Client sends correct Operate with test=false</w:delText>
              </w:r>
            </w:del>
          </w:p>
          <w:p w14:paraId="2709AAF8" w14:textId="7341B12D" w:rsidR="00796898" w:rsidRPr="003139DB" w:rsidDel="00FD4838" w:rsidRDefault="00796898" w:rsidP="00FA7653">
            <w:pPr>
              <w:tabs>
                <w:tab w:val="left" w:pos="426"/>
              </w:tabs>
              <w:contextualSpacing/>
              <w:rPr>
                <w:del w:id="128" w:author="Schimmel, Richard" w:date="2021-05-21T14:29:00Z"/>
                <w:rFonts w:cs="Arial"/>
                <w:szCs w:val="16"/>
              </w:rPr>
            </w:pPr>
          </w:p>
          <w:p w14:paraId="38F0BF91" w14:textId="6294687B" w:rsidR="00796898" w:rsidRPr="003139DB" w:rsidDel="004C196E" w:rsidRDefault="00796898" w:rsidP="00FA7653">
            <w:pPr>
              <w:pStyle w:val="BodyText"/>
              <w:rPr>
                <w:del w:id="129" w:author="Schimmel, Richard" w:date="2021-07-08T10:17:00Z"/>
                <w:rFonts w:cs="Arial"/>
                <w:sz w:val="16"/>
                <w:szCs w:val="16"/>
              </w:rPr>
            </w:pPr>
            <w:del w:id="130" w:author="Schimmel, Richard" w:date="2021-07-08T10:17:00Z">
              <w:r w:rsidRPr="003139DB" w:rsidDel="004C196E">
                <w:rPr>
                  <w:rFonts w:cs="Arial"/>
                  <w:sz w:val="16"/>
                  <w:szCs w:val="16"/>
                </w:rPr>
                <w:delText>Change Beh = blocked when supported</w:delText>
              </w:r>
            </w:del>
          </w:p>
          <w:p w14:paraId="06F1DE7E" w14:textId="29399954" w:rsidR="00796898" w:rsidRPr="003139DB" w:rsidDel="004C196E" w:rsidRDefault="00796898" w:rsidP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hanging="327"/>
              <w:contextualSpacing/>
              <w:rPr>
                <w:del w:id="131" w:author="Schimmel, Richard" w:date="2021-07-08T10:17:00Z"/>
                <w:rFonts w:cs="Arial"/>
                <w:szCs w:val="16"/>
              </w:rPr>
            </w:pPr>
            <w:del w:id="132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Client sends correct Operate with test=false</w:delText>
              </w:r>
            </w:del>
          </w:p>
          <w:p w14:paraId="07F13FD3" w14:textId="0463C681" w:rsidR="00796898" w:rsidRPr="003139DB" w:rsidDel="004C196E" w:rsidRDefault="00796898" w:rsidP="00796898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hanging="327"/>
              <w:contextualSpacing/>
              <w:rPr>
                <w:del w:id="133" w:author="Schimmel, Richard" w:date="2021-07-08T10:17:00Z"/>
                <w:rFonts w:cs="Arial"/>
                <w:szCs w:val="16"/>
              </w:rPr>
            </w:pPr>
            <w:del w:id="134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Client sends correct Operate with test=true</w:delText>
              </w:r>
            </w:del>
          </w:p>
        </w:tc>
      </w:tr>
      <w:tr w:rsidR="00796898" w:rsidRPr="003139DB" w:rsidDel="004C196E" w14:paraId="476FBF75" w14:textId="7B0F6060" w:rsidTr="00FA7653">
        <w:trPr>
          <w:trHeight w:val="20"/>
          <w:del w:id="135" w:author="Schimmel, Richard" w:date="2021-07-08T10:17:00Z"/>
        </w:trPr>
        <w:tc>
          <w:tcPr>
            <w:tcW w:w="9639" w:type="dxa"/>
            <w:gridSpan w:val="3"/>
          </w:tcPr>
          <w:p w14:paraId="66818D74" w14:textId="5CF59C13" w:rsidR="00796898" w:rsidRPr="003139DB" w:rsidDel="004C196E" w:rsidRDefault="00796898" w:rsidP="00FA7653">
            <w:pPr>
              <w:tabs>
                <w:tab w:val="left" w:pos="426"/>
              </w:tabs>
              <w:spacing w:line="360" w:lineRule="auto"/>
              <w:rPr>
                <w:del w:id="136" w:author="Schimmel, Richard" w:date="2021-07-08T10:17:00Z"/>
                <w:rFonts w:cs="Arial"/>
                <w:szCs w:val="16"/>
                <w:u w:val="single"/>
              </w:rPr>
            </w:pPr>
            <w:del w:id="137" w:author="Schimmel, Richard" w:date="2021-07-08T10:17:00Z">
              <w:r w:rsidRPr="003139DB" w:rsidDel="004C196E">
                <w:rPr>
                  <w:rFonts w:cs="Arial"/>
                  <w:szCs w:val="16"/>
                  <w:u w:val="single"/>
                </w:rPr>
                <w:delText>Comment</w:delText>
              </w:r>
            </w:del>
          </w:p>
          <w:p w14:paraId="131C8039" w14:textId="55716A7F" w:rsidR="00796898" w:rsidRPr="003139DB" w:rsidDel="004C196E" w:rsidRDefault="00796898" w:rsidP="00FA7653">
            <w:pPr>
              <w:tabs>
                <w:tab w:val="left" w:pos="426"/>
              </w:tabs>
              <w:rPr>
                <w:del w:id="138" w:author="Schimmel, Richard" w:date="2021-07-08T10:17:00Z"/>
                <w:rFonts w:cs="Arial"/>
                <w:szCs w:val="16"/>
              </w:rPr>
            </w:pPr>
          </w:p>
        </w:tc>
      </w:tr>
    </w:tbl>
    <w:p w14:paraId="2510C08D" w14:textId="77777777" w:rsidR="00796898" w:rsidRPr="003139DB" w:rsidRDefault="00796898" w:rsidP="00796898">
      <w:pPr>
        <w:spacing w:line="240" w:lineRule="auto"/>
      </w:pPr>
    </w:p>
    <w:p w14:paraId="0EB79AEC" w14:textId="72AB3745" w:rsidR="00796898" w:rsidRPr="003139DB" w:rsidDel="004C196E" w:rsidRDefault="00796898" w:rsidP="00796898">
      <w:pPr>
        <w:spacing w:line="240" w:lineRule="auto"/>
        <w:rPr>
          <w:del w:id="139" w:author="Schimmel, Richard" w:date="2021-07-08T10:17:00Z"/>
        </w:rPr>
      </w:pPr>
      <w:del w:id="140" w:author="Schimmel, Richard" w:date="2021-07-08T10:17:00Z">
        <w:r w:rsidRPr="003139DB" w:rsidDel="004C196E">
          <w:br w:type="page"/>
        </w:r>
      </w:del>
    </w:p>
    <w:p w14:paraId="34BEFDF7" w14:textId="77777777" w:rsidR="00796898" w:rsidRPr="003139DB" w:rsidRDefault="00796898" w:rsidP="00796898">
      <w:pPr>
        <w:spacing w:line="240" w:lineRule="auto"/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796898" w:rsidRPr="003139DB" w:rsidDel="004C196E" w14:paraId="1077ADB6" w14:textId="766153E9" w:rsidTr="00FA7653">
        <w:trPr>
          <w:trHeight w:val="440"/>
          <w:del w:id="141" w:author="Schimmel, Richard" w:date="2021-07-08T10:17:00Z"/>
        </w:trPr>
        <w:tc>
          <w:tcPr>
            <w:tcW w:w="1475" w:type="dxa"/>
            <w:vAlign w:val="center"/>
          </w:tcPr>
          <w:p w14:paraId="1E21C958" w14:textId="1E0BC390" w:rsidR="00796898" w:rsidRPr="003139DB" w:rsidDel="004C196E" w:rsidRDefault="00796898" w:rsidP="00FA7653">
            <w:pPr>
              <w:tabs>
                <w:tab w:val="left" w:pos="426"/>
              </w:tabs>
              <w:jc w:val="center"/>
              <w:rPr>
                <w:del w:id="142" w:author="Schimmel, Richard" w:date="2021-07-08T10:17:00Z"/>
                <w:rFonts w:cs="Arial"/>
                <w:b/>
                <w:bCs/>
                <w:szCs w:val="16"/>
              </w:rPr>
            </w:pPr>
            <w:del w:id="143" w:author="Schimmel, Richard" w:date="2021-07-08T10:17:00Z">
              <w:r w:rsidRPr="003139DB" w:rsidDel="004C196E">
                <w:rPr>
                  <w:rFonts w:cs="Arial"/>
                  <w:b/>
                  <w:bCs/>
                  <w:szCs w:val="16"/>
                </w:rPr>
                <w:delText>sCtl28 SBOns</w:delText>
              </w:r>
            </w:del>
          </w:p>
        </w:tc>
        <w:tc>
          <w:tcPr>
            <w:tcW w:w="6747" w:type="dxa"/>
            <w:vAlign w:val="center"/>
          </w:tcPr>
          <w:p w14:paraId="1135FBEE" w14:textId="53CE92FC" w:rsidR="00796898" w:rsidRPr="003139DB" w:rsidDel="004C196E" w:rsidRDefault="00796898">
            <w:pPr>
              <w:tabs>
                <w:tab w:val="left" w:pos="426"/>
              </w:tabs>
              <w:jc w:val="center"/>
              <w:rPr>
                <w:del w:id="144" w:author="Schimmel, Richard" w:date="2021-07-08T10:17:00Z"/>
                <w:rFonts w:cs="Arial"/>
                <w:b/>
                <w:bCs/>
                <w:szCs w:val="16"/>
              </w:rPr>
              <w:pPrChange w:id="145" w:author="Schimmel, Richard" w:date="2021-05-18T16:18:00Z">
                <w:pPr>
                  <w:tabs>
                    <w:tab w:val="left" w:pos="426"/>
                  </w:tabs>
                </w:pPr>
              </w:pPrChange>
            </w:pPr>
            <w:del w:id="146" w:author="Schimmel, Richard" w:date="2021-07-08T10:17:00Z">
              <w:r w:rsidRPr="003139DB" w:rsidDel="004C196E">
                <w:rPr>
                  <w:rFonts w:cs="Arial"/>
                  <w:b/>
                  <w:bCs/>
                  <w:szCs w:val="16"/>
                </w:rPr>
                <w:delText xml:space="preserve">Verify </w:delText>
              </w:r>
            </w:del>
            <w:del w:id="147" w:author="Schimmel, Richard" w:date="2021-05-18T16:18:00Z">
              <w:r w:rsidRPr="003139DB" w:rsidDel="0089596C">
                <w:rPr>
                  <w:rFonts w:cs="Arial"/>
                  <w:b/>
                  <w:bCs/>
                  <w:szCs w:val="16"/>
                </w:rPr>
                <w:delText xml:space="preserve">the MirrorBlockedCommand and </w:delText>
              </w:r>
            </w:del>
            <w:del w:id="148" w:author="Schimmel, Richard" w:date="2021-07-08T10:17:00Z">
              <w:r w:rsidRPr="003139DB" w:rsidDel="004C196E">
                <w:rPr>
                  <w:rFonts w:cs="Arial"/>
                  <w:b/>
                  <w:bCs/>
                  <w:szCs w:val="16"/>
                </w:rPr>
                <w:delText xml:space="preserve">FC=OR attributes opOk, OpRcvd, </w:delText>
              </w:r>
            </w:del>
            <w:del w:id="149" w:author="Schimmel, Richard" w:date="2021-05-18T16:17:00Z">
              <w:r w:rsidRPr="003139DB" w:rsidDel="0089596C">
                <w:rPr>
                  <w:rFonts w:cs="Arial"/>
                  <w:b/>
                  <w:bCs/>
                  <w:szCs w:val="16"/>
                </w:rPr>
                <w:delText>tOpOK</w:delText>
              </w:r>
            </w:del>
          </w:p>
        </w:tc>
        <w:tc>
          <w:tcPr>
            <w:tcW w:w="1417" w:type="dxa"/>
          </w:tcPr>
          <w:p w14:paraId="5F0E8D76" w14:textId="7F9EC2DA" w:rsidR="00796898" w:rsidRPr="003139DB" w:rsidDel="004C196E" w:rsidRDefault="00796898" w:rsidP="00FA7653">
            <w:pPr>
              <w:rPr>
                <w:del w:id="150" w:author="Schimmel, Richard" w:date="2021-07-08T10:17:00Z"/>
                <w:rFonts w:cs="Arial"/>
                <w:szCs w:val="16"/>
              </w:rPr>
            </w:pPr>
            <w:del w:id="151" w:author="Schimmel, Richard" w:date="2021-07-08T10:17:00Z">
              <w:r w:rsidRPr="003139DB" w:rsidDel="004C196E">
                <w:rPr>
                  <w:rFonts w:cs="Arial"/>
                  <w:szCs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4C196E">
                <w:rPr>
                  <w:rFonts w:cs="Arial"/>
                  <w:szCs w:val="16"/>
                </w:rPr>
                <w:delInstrText xml:space="preserve"> FORMCHECKBOX </w:delInstrText>
              </w:r>
              <w:r w:rsidR="004C196E" w:rsidDel="004C196E">
                <w:rPr>
                  <w:rFonts w:cs="Arial"/>
                  <w:szCs w:val="16"/>
                </w:rPr>
              </w:r>
              <w:r w:rsidR="004C196E" w:rsidDel="004C196E">
                <w:rPr>
                  <w:rFonts w:cs="Arial"/>
                  <w:szCs w:val="16"/>
                </w:rPr>
                <w:fldChar w:fldCharType="separate"/>
              </w:r>
              <w:r w:rsidRPr="003139DB" w:rsidDel="004C196E">
                <w:rPr>
                  <w:rFonts w:cs="Arial"/>
                  <w:szCs w:val="16"/>
                </w:rPr>
                <w:fldChar w:fldCharType="end"/>
              </w:r>
              <w:r w:rsidRPr="003139DB" w:rsidDel="004C196E">
                <w:rPr>
                  <w:rFonts w:cs="Arial"/>
                  <w:szCs w:val="16"/>
                </w:rPr>
                <w:delText xml:space="preserve"> Passed</w:delText>
              </w:r>
            </w:del>
          </w:p>
          <w:p w14:paraId="4C55C3F4" w14:textId="2F73299E" w:rsidR="00796898" w:rsidRPr="003139DB" w:rsidDel="004C196E" w:rsidRDefault="00796898" w:rsidP="00FA7653">
            <w:pPr>
              <w:rPr>
                <w:del w:id="152" w:author="Schimmel, Richard" w:date="2021-07-08T10:17:00Z"/>
                <w:rFonts w:cs="Arial"/>
                <w:szCs w:val="16"/>
              </w:rPr>
            </w:pPr>
            <w:del w:id="153" w:author="Schimmel, Richard" w:date="2021-07-08T10:17:00Z">
              <w:r w:rsidRPr="003139DB" w:rsidDel="004C196E">
                <w:rPr>
                  <w:rFonts w:cs="Arial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4C196E">
                <w:rPr>
                  <w:rFonts w:cs="Arial"/>
                  <w:szCs w:val="16"/>
                </w:rPr>
                <w:delInstrText xml:space="preserve"> FORMCHECKBOX </w:delInstrText>
              </w:r>
              <w:r w:rsidR="004C196E" w:rsidDel="004C196E">
                <w:rPr>
                  <w:rFonts w:cs="Arial"/>
                  <w:szCs w:val="16"/>
                </w:rPr>
              </w:r>
              <w:r w:rsidR="004C196E" w:rsidDel="004C196E">
                <w:rPr>
                  <w:rFonts w:cs="Arial"/>
                  <w:szCs w:val="16"/>
                </w:rPr>
                <w:fldChar w:fldCharType="separate"/>
              </w:r>
              <w:r w:rsidRPr="003139DB" w:rsidDel="004C196E">
                <w:rPr>
                  <w:rFonts w:cs="Arial"/>
                  <w:szCs w:val="16"/>
                </w:rPr>
                <w:fldChar w:fldCharType="end"/>
              </w:r>
              <w:r w:rsidRPr="003139DB" w:rsidDel="004C196E">
                <w:rPr>
                  <w:rFonts w:cs="Arial"/>
                  <w:szCs w:val="16"/>
                </w:rPr>
                <w:delText xml:space="preserve"> Failed</w:delText>
              </w:r>
            </w:del>
          </w:p>
          <w:p w14:paraId="114B4A8D" w14:textId="745184D2" w:rsidR="00796898" w:rsidRPr="003139DB" w:rsidDel="004C196E" w:rsidRDefault="00796898" w:rsidP="00FA7653">
            <w:pPr>
              <w:tabs>
                <w:tab w:val="left" w:pos="426"/>
              </w:tabs>
              <w:rPr>
                <w:del w:id="154" w:author="Schimmel, Richard" w:date="2021-07-08T10:17:00Z"/>
                <w:rFonts w:cs="Arial"/>
                <w:szCs w:val="16"/>
              </w:rPr>
            </w:pPr>
            <w:del w:id="155" w:author="Schimmel, Richard" w:date="2021-07-08T10:17:00Z">
              <w:r w:rsidRPr="003139DB" w:rsidDel="004C196E">
                <w:rPr>
                  <w:rFonts w:cs="Arial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4C196E">
                <w:rPr>
                  <w:rFonts w:cs="Arial"/>
                  <w:szCs w:val="16"/>
                </w:rPr>
                <w:delInstrText xml:space="preserve"> FORMCHECKBOX </w:delInstrText>
              </w:r>
              <w:r w:rsidR="004C196E" w:rsidDel="004C196E">
                <w:rPr>
                  <w:rFonts w:cs="Arial"/>
                  <w:szCs w:val="16"/>
                </w:rPr>
              </w:r>
              <w:r w:rsidR="004C196E" w:rsidDel="004C196E">
                <w:rPr>
                  <w:rFonts w:cs="Arial"/>
                  <w:szCs w:val="16"/>
                </w:rPr>
                <w:fldChar w:fldCharType="separate"/>
              </w:r>
              <w:r w:rsidRPr="003139DB" w:rsidDel="004C196E">
                <w:rPr>
                  <w:rFonts w:cs="Arial"/>
                  <w:szCs w:val="16"/>
                </w:rPr>
                <w:fldChar w:fldCharType="end"/>
              </w:r>
              <w:r w:rsidRPr="003139DB" w:rsidDel="004C196E">
                <w:rPr>
                  <w:rFonts w:cs="Arial"/>
                  <w:szCs w:val="16"/>
                </w:rPr>
                <w:delText xml:space="preserve"> Inconclusive</w:delText>
              </w:r>
            </w:del>
          </w:p>
        </w:tc>
      </w:tr>
      <w:tr w:rsidR="00796898" w:rsidRPr="003139DB" w:rsidDel="004C196E" w14:paraId="37162FF3" w14:textId="63D30CC6" w:rsidTr="00FA7653">
        <w:trPr>
          <w:trHeight w:val="20"/>
          <w:del w:id="156" w:author="Schimmel, Richard" w:date="2021-07-08T10:17:00Z"/>
        </w:trPr>
        <w:tc>
          <w:tcPr>
            <w:tcW w:w="9639" w:type="dxa"/>
            <w:gridSpan w:val="3"/>
          </w:tcPr>
          <w:p w14:paraId="5A4FD238" w14:textId="4B335151" w:rsidR="00796898" w:rsidRPr="003139DB" w:rsidDel="004C196E" w:rsidRDefault="00796898" w:rsidP="00FA7653">
            <w:pPr>
              <w:tabs>
                <w:tab w:val="left" w:pos="426"/>
              </w:tabs>
              <w:rPr>
                <w:del w:id="157" w:author="Schimmel, Richard" w:date="2021-07-08T10:17:00Z"/>
                <w:rFonts w:cs="Arial"/>
                <w:szCs w:val="16"/>
              </w:rPr>
            </w:pPr>
            <w:del w:id="158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IEC 61850-7-2 Subclause 20.2 and 20.3</w:delText>
              </w:r>
            </w:del>
          </w:p>
          <w:p w14:paraId="4340838A" w14:textId="03C55BEB" w:rsidR="00796898" w:rsidRPr="003139DB" w:rsidDel="004C196E" w:rsidRDefault="00796898" w:rsidP="00FA7653">
            <w:pPr>
              <w:tabs>
                <w:tab w:val="left" w:pos="426"/>
              </w:tabs>
              <w:rPr>
                <w:del w:id="159" w:author="Schimmel, Richard" w:date="2021-07-08T10:17:00Z"/>
                <w:rFonts w:cs="Arial"/>
                <w:szCs w:val="16"/>
              </w:rPr>
            </w:pPr>
            <w:del w:id="160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IEC 61850-7-4 Annex A</w:delText>
              </w:r>
            </w:del>
          </w:p>
          <w:p w14:paraId="1D030CC4" w14:textId="24CE6A07" w:rsidR="00796898" w:rsidRPr="00D36D49" w:rsidDel="004C196E" w:rsidRDefault="00796898" w:rsidP="00FA7653">
            <w:pPr>
              <w:tabs>
                <w:tab w:val="left" w:pos="426"/>
              </w:tabs>
              <w:rPr>
                <w:del w:id="161" w:author="Schimmel, Richard" w:date="2021-07-08T10:17:00Z"/>
                <w:rFonts w:cs="Arial"/>
                <w:szCs w:val="16"/>
                <w:lang w:val="en-US"/>
                <w:rPrChange w:id="162" w:author="Bruce Muschlitz" w:date="2021-05-18T12:55:00Z">
                  <w:rPr>
                    <w:del w:id="163" w:author="Schimmel, Richard" w:date="2021-07-08T10:17:00Z"/>
                    <w:rFonts w:cs="Arial"/>
                    <w:szCs w:val="16"/>
                    <w:lang w:val="it-IT"/>
                  </w:rPr>
                </w:rPrChange>
              </w:rPr>
            </w:pPr>
            <w:del w:id="164" w:author="Schimmel, Richard" w:date="2021-07-08T10:17:00Z">
              <w:r w:rsidRPr="00D36D49" w:rsidDel="004C196E">
                <w:rPr>
                  <w:rFonts w:cs="Arial"/>
                  <w:szCs w:val="16"/>
                  <w:lang w:val="en-US"/>
                  <w:rPrChange w:id="165" w:author="Bruce Muschlitz" w:date="2021-05-18T12:55:00Z">
                    <w:rPr>
                      <w:rFonts w:cs="Arial"/>
                      <w:szCs w:val="16"/>
                      <w:lang w:val="it-IT"/>
                    </w:rPr>
                  </w:rPrChange>
                </w:rPr>
                <w:delText>IEC 61850-8-1 Subclause 20</w:delText>
              </w:r>
            </w:del>
          </w:p>
          <w:p w14:paraId="190D878F" w14:textId="5BD3B4FC" w:rsidR="00796898" w:rsidRPr="00D36D49" w:rsidDel="004C196E" w:rsidRDefault="00796898" w:rsidP="00FA7653">
            <w:pPr>
              <w:tabs>
                <w:tab w:val="left" w:pos="426"/>
              </w:tabs>
              <w:rPr>
                <w:del w:id="166" w:author="Schimmel, Richard" w:date="2021-07-08T10:17:00Z"/>
                <w:rFonts w:cs="Arial"/>
                <w:szCs w:val="16"/>
                <w:lang w:val="en-US"/>
                <w:rPrChange w:id="167" w:author="Bruce Muschlitz" w:date="2021-05-18T12:55:00Z">
                  <w:rPr>
                    <w:del w:id="168" w:author="Schimmel, Richard" w:date="2021-07-08T10:17:00Z"/>
                    <w:rFonts w:cs="Arial"/>
                    <w:szCs w:val="16"/>
                    <w:lang w:val="it-IT"/>
                  </w:rPr>
                </w:rPrChange>
              </w:rPr>
            </w:pPr>
            <w:del w:id="169" w:author="Schimmel, Richard" w:date="2021-07-08T10:17:00Z">
              <w:r w:rsidRPr="00D36D49" w:rsidDel="004C196E">
                <w:rPr>
                  <w:rFonts w:cs="Arial"/>
                  <w:szCs w:val="16"/>
                  <w:lang w:val="en-US"/>
                  <w:rPrChange w:id="170" w:author="Bruce Muschlitz" w:date="2021-05-18T12:55:00Z">
                    <w:rPr>
                      <w:rFonts w:cs="Arial"/>
                      <w:szCs w:val="16"/>
                      <w:lang w:val="it-IT"/>
                    </w:rPr>
                  </w:rPrChange>
                </w:rPr>
                <w:delText>TISSUE #1676 (multiple figures for control)</w:delText>
              </w:r>
            </w:del>
          </w:p>
        </w:tc>
      </w:tr>
      <w:tr w:rsidR="00796898" w:rsidRPr="003139DB" w:rsidDel="004C196E" w14:paraId="33175716" w14:textId="0E55BB96" w:rsidTr="00FA7653">
        <w:trPr>
          <w:trHeight w:val="317"/>
          <w:del w:id="171" w:author="Schimmel, Richard" w:date="2021-07-08T10:17:00Z"/>
        </w:trPr>
        <w:tc>
          <w:tcPr>
            <w:tcW w:w="9639" w:type="dxa"/>
            <w:gridSpan w:val="3"/>
          </w:tcPr>
          <w:p w14:paraId="693A3D30" w14:textId="703299FC" w:rsidR="00796898" w:rsidRPr="003139DB" w:rsidDel="004C196E" w:rsidRDefault="00796898" w:rsidP="00FA7653">
            <w:pPr>
              <w:tabs>
                <w:tab w:val="left" w:pos="426"/>
              </w:tabs>
              <w:spacing w:line="360" w:lineRule="auto"/>
              <w:rPr>
                <w:del w:id="172" w:author="Schimmel, Richard" w:date="2021-07-08T10:17:00Z"/>
                <w:rFonts w:cs="Arial"/>
                <w:szCs w:val="16"/>
                <w:u w:val="single"/>
              </w:rPr>
            </w:pPr>
            <w:del w:id="173" w:author="Schimmel, Richard" w:date="2021-07-08T10:17:00Z">
              <w:r w:rsidRPr="003139DB" w:rsidDel="004C196E">
                <w:rPr>
                  <w:rFonts w:cs="Arial"/>
                  <w:szCs w:val="16"/>
                  <w:u w:val="single"/>
                </w:rPr>
                <w:delText>Expected result</w:delText>
              </w:r>
            </w:del>
          </w:p>
          <w:p w14:paraId="7A4A5850" w14:textId="2E7D9CF5" w:rsidR="00796898" w:rsidRPr="003139DB" w:rsidDel="004C196E" w:rsidRDefault="00796898" w:rsidP="00FA7653">
            <w:pPr>
              <w:contextualSpacing/>
              <w:rPr>
                <w:del w:id="174" w:author="Schimmel, Richard" w:date="2021-07-08T10:17:00Z"/>
                <w:rFonts w:cs="Arial"/>
                <w:szCs w:val="16"/>
              </w:rPr>
            </w:pPr>
            <w:del w:id="175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1)</w:delText>
              </w:r>
            </w:del>
            <w:del w:id="176" w:author="Schimmel, Richard" w:date="2021-05-21T14:27:00Z">
              <w:r w:rsidRPr="003139DB" w:rsidDel="00FD4838">
                <w:rPr>
                  <w:rFonts w:cs="Arial"/>
                  <w:szCs w:val="16"/>
                </w:rPr>
                <w:delText xml:space="preserve"> and </w:delText>
              </w:r>
            </w:del>
            <w:del w:id="177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 xml:space="preserve">3) </w:delText>
              </w:r>
            </w:del>
          </w:p>
          <w:p w14:paraId="112AFB43" w14:textId="76C4AE5F" w:rsidR="00796898" w:rsidRPr="003139DB" w:rsidDel="004C196E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178" w:author="Schimmel, Richard" w:date="2021-07-08T10:17:00Z"/>
                <w:rFonts w:cs="Arial"/>
                <w:szCs w:val="16"/>
              </w:rPr>
            </w:pPr>
            <w:del w:id="179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Select is accepted</w:delText>
              </w:r>
            </w:del>
          </w:p>
          <w:p w14:paraId="38F5F91B" w14:textId="04FCE52D" w:rsidR="00796898" w:rsidRPr="003139DB" w:rsidDel="00FD4838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180" w:author="Schimmel, Richard" w:date="2021-05-21T14:28:00Z"/>
                <w:rFonts w:cs="Arial"/>
                <w:szCs w:val="16"/>
              </w:rPr>
            </w:pPr>
            <w:del w:id="181" w:author="Schimmel, Richard" w:date="2021-07-08T10:17:00Z">
              <w:r w:rsidRPr="00FD4838" w:rsidDel="004C196E">
                <w:rPr>
                  <w:rFonts w:cs="Arial"/>
                  <w:szCs w:val="16"/>
                </w:rPr>
                <w:delText>Operate is accepted, DUT sends reports/GOOSE with OpRcvd=T</w:delText>
              </w:r>
            </w:del>
            <w:del w:id="182" w:author="Schimmel, Richard" w:date="2021-05-21T14:27:00Z">
              <w:r w:rsidRPr="00FD4838" w:rsidDel="00FD4838">
                <w:rPr>
                  <w:rFonts w:cs="Arial"/>
                  <w:szCs w:val="16"/>
                </w:rPr>
                <w:delText xml:space="preserve"> and then </w:delText>
              </w:r>
            </w:del>
            <w:del w:id="183" w:author="Schimmel, Richard" w:date="2021-07-08T10:17:00Z">
              <w:r w:rsidRPr="00FD4838" w:rsidDel="004C196E">
                <w:rPr>
                  <w:rFonts w:cs="Arial"/>
                  <w:szCs w:val="16"/>
                </w:rPr>
                <w:delText>OpRcvd=F</w:delText>
              </w:r>
            </w:del>
            <w:del w:id="184" w:author="Schimmel, Richard" w:date="2021-05-21T14:27:00Z">
              <w:r w:rsidRPr="00FD4838" w:rsidDel="00FD4838">
                <w:rPr>
                  <w:rFonts w:cs="Arial"/>
                  <w:szCs w:val="16"/>
                </w:rPr>
                <w:delText xml:space="preserve"> and </w:delText>
              </w:r>
            </w:del>
            <w:del w:id="185" w:author="Schimmel, Richard" w:date="2021-07-08T10:17:00Z">
              <w:r w:rsidRPr="00FD4838" w:rsidDel="004C196E">
                <w:rPr>
                  <w:rFonts w:cs="Arial"/>
                  <w:szCs w:val="16"/>
                </w:rPr>
                <w:delText>opOk=T</w:delText>
              </w:r>
            </w:del>
            <w:del w:id="186" w:author="Schimmel, Richard" w:date="2021-05-21T14:28:00Z">
              <w:r w:rsidRPr="00FD4838" w:rsidDel="00FD4838">
                <w:rPr>
                  <w:rFonts w:cs="Arial"/>
                  <w:szCs w:val="16"/>
                </w:rPr>
                <w:delText xml:space="preserve"> with updated </w:delText>
              </w:r>
            </w:del>
            <w:del w:id="187" w:author="Schimmel, Richard" w:date="2021-05-18T16:17:00Z">
              <w:r w:rsidRPr="00FD4838" w:rsidDel="0089596C">
                <w:rPr>
                  <w:rFonts w:cs="Arial"/>
                  <w:szCs w:val="16"/>
                </w:rPr>
                <w:delText>tOpOK</w:delText>
              </w:r>
            </w:del>
          </w:p>
          <w:p w14:paraId="4F624A63" w14:textId="4DB1D530" w:rsidR="00796898" w:rsidRPr="00FD4838" w:rsidDel="00FD4838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188" w:author="Schimmel, Richard" w:date="2021-05-21T14:29:00Z"/>
                <w:rFonts w:cs="Arial"/>
                <w:szCs w:val="16"/>
              </w:rPr>
            </w:pPr>
            <w:del w:id="189" w:author="Schimmel, Richard" w:date="2021-05-21T14:28:00Z">
              <w:r w:rsidRPr="00FD4838" w:rsidDel="00FD4838">
                <w:rPr>
                  <w:rFonts w:cs="Arial"/>
                  <w:szCs w:val="16"/>
                </w:rPr>
                <w:delText xml:space="preserve">DUT send report with </w:delText>
              </w:r>
            </w:del>
            <w:del w:id="190" w:author="Schimmel, Richard" w:date="2021-05-18T16:17:00Z">
              <w:r w:rsidRPr="00FD4838" w:rsidDel="0089596C">
                <w:rPr>
                  <w:rFonts w:cs="Arial"/>
                  <w:szCs w:val="16"/>
                </w:rPr>
                <w:delText>opOK</w:delText>
              </w:r>
            </w:del>
            <w:del w:id="191" w:author="Schimmel, Richard" w:date="2021-07-08T10:17:00Z">
              <w:r w:rsidRPr="00FD4838" w:rsidDel="004C196E">
                <w:rPr>
                  <w:rFonts w:cs="Arial"/>
                  <w:szCs w:val="16"/>
                </w:rPr>
                <w:delText>=F</w:delText>
              </w:r>
            </w:del>
          </w:p>
          <w:p w14:paraId="08CCA00B" w14:textId="3A4C6CE0" w:rsidR="00796898" w:rsidRPr="00FD4838" w:rsidDel="004C196E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192" w:author="Schimmel, Richard" w:date="2021-07-08T10:17:00Z"/>
                <w:rFonts w:cs="Arial"/>
                <w:szCs w:val="16"/>
                <w:rPrChange w:id="193" w:author="Schimmel, Richard" w:date="2021-05-21T14:29:00Z">
                  <w:rPr>
                    <w:del w:id="194" w:author="Schimmel, Richard" w:date="2021-07-08T10:17:00Z"/>
                  </w:rPr>
                </w:rPrChange>
              </w:rPr>
              <w:pPrChange w:id="195" w:author="Schimmel, Richard" w:date="2021-05-21T14:29:00Z">
                <w:pPr>
                  <w:contextualSpacing/>
                </w:pPr>
              </w:pPrChange>
            </w:pPr>
          </w:p>
          <w:p w14:paraId="2D2484F0" w14:textId="25F24ABF" w:rsidR="00796898" w:rsidRPr="003139DB" w:rsidDel="004C196E" w:rsidRDefault="00796898" w:rsidP="00FA7653">
            <w:pPr>
              <w:contextualSpacing/>
              <w:rPr>
                <w:del w:id="196" w:author="Schimmel, Richard" w:date="2021-07-08T10:17:00Z"/>
                <w:rFonts w:cs="Arial"/>
                <w:szCs w:val="16"/>
              </w:rPr>
            </w:pPr>
            <w:del w:id="197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2), 4), 6) and 8)</w:delText>
              </w:r>
            </w:del>
          </w:p>
          <w:p w14:paraId="6D0CB4D7" w14:textId="01B0009E" w:rsidR="00796898" w:rsidRPr="003139DB" w:rsidDel="004C196E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198" w:author="Schimmel, Richard" w:date="2021-07-08T10:17:00Z"/>
                <w:rFonts w:cs="Arial"/>
                <w:szCs w:val="16"/>
              </w:rPr>
            </w:pPr>
            <w:del w:id="199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Select is accepted</w:delText>
              </w:r>
            </w:del>
          </w:p>
          <w:p w14:paraId="1B828B27" w14:textId="22CC4C6B" w:rsidR="00796898" w:rsidRPr="003139DB" w:rsidDel="00FD4838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200" w:author="Schimmel, Richard" w:date="2021-05-21T14:28:00Z"/>
                <w:rFonts w:cs="Arial"/>
                <w:szCs w:val="16"/>
              </w:rPr>
            </w:pPr>
            <w:del w:id="201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 xml:space="preserve">DUT returns Operate response- and sends reports/GOOSE with </w:delText>
              </w:r>
            </w:del>
            <w:del w:id="202" w:author="Schimmel, Richard" w:date="2021-05-21T14:32:00Z">
              <w:r w:rsidRPr="003139DB" w:rsidDel="00FD4838">
                <w:rPr>
                  <w:rFonts w:cs="Arial"/>
                  <w:szCs w:val="16"/>
                </w:rPr>
                <w:delText xml:space="preserve">only </w:delText>
              </w:r>
            </w:del>
            <w:del w:id="203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OpRcvd=T and then OpRcvd=F</w:delText>
              </w:r>
            </w:del>
          </w:p>
          <w:p w14:paraId="7A211222" w14:textId="1FFF2176" w:rsidR="00796898" w:rsidRPr="00FD4838" w:rsidDel="00FD4838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204" w:author="Schimmel, Richard" w:date="2021-05-21T14:28:00Z"/>
                <w:rFonts w:cs="Arial"/>
                <w:szCs w:val="16"/>
                <w:rPrChange w:id="205" w:author="Schimmel, Richard" w:date="2021-05-21T14:28:00Z">
                  <w:rPr>
                    <w:del w:id="206" w:author="Schimmel, Richard" w:date="2021-05-21T14:28:00Z"/>
                  </w:rPr>
                </w:rPrChange>
              </w:rPr>
              <w:pPrChange w:id="207" w:author="Schimmel, Richard" w:date="2021-05-21T14:28:00Z">
                <w:pPr>
                  <w:contextualSpacing/>
                </w:pPr>
              </w:pPrChange>
            </w:pPr>
          </w:p>
          <w:p w14:paraId="61C1A0AE" w14:textId="57F88472" w:rsidR="00796898" w:rsidRPr="003139DB" w:rsidDel="00FD4838" w:rsidRDefault="00796898">
            <w:pPr>
              <w:pStyle w:val="ListParagraph"/>
              <w:rPr>
                <w:del w:id="208" w:author="Schimmel, Richard" w:date="2021-05-21T14:28:00Z"/>
              </w:rPr>
              <w:pPrChange w:id="209" w:author="Schimmel, Richard" w:date="2021-05-21T14:28:00Z">
                <w:pPr>
                  <w:contextualSpacing/>
                </w:pPr>
              </w:pPrChange>
            </w:pPr>
            <w:del w:id="210" w:author="Schimmel, Richard" w:date="2021-05-21T14:28:00Z">
              <w:r w:rsidRPr="003139DB" w:rsidDel="00FD4838">
                <w:delText xml:space="preserve">5) and 7) </w:delText>
              </w:r>
            </w:del>
          </w:p>
          <w:p w14:paraId="5C3E16A4" w14:textId="6D29901D" w:rsidR="00796898" w:rsidRPr="003139DB" w:rsidDel="00FD4838" w:rsidRDefault="00796898">
            <w:pPr>
              <w:pStyle w:val="ListParagraph"/>
              <w:rPr>
                <w:del w:id="211" w:author="Schimmel, Richard" w:date="2021-05-21T14:28:00Z"/>
              </w:rPr>
              <w:pPrChange w:id="212" w:author="Schimmel, Richard" w:date="2021-05-21T14:28:00Z">
                <w:pPr>
                  <w:pStyle w:val="ListParagraph"/>
                  <w:numPr>
                    <w:numId w:val="2"/>
                  </w:numPr>
                  <w:ind w:left="720" w:hanging="360"/>
                  <w:contextualSpacing/>
                </w:pPr>
              </w:pPrChange>
            </w:pPr>
            <w:del w:id="213" w:author="Schimmel, Richard" w:date="2021-05-21T14:28:00Z">
              <w:r w:rsidRPr="003139DB" w:rsidDel="00FD4838">
                <w:delText>Select is accepted</w:delText>
              </w:r>
            </w:del>
          </w:p>
          <w:p w14:paraId="54F76CD7" w14:textId="177F6BC2" w:rsidR="00796898" w:rsidRPr="003139DB" w:rsidDel="004C196E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214" w:author="Schimmel, Richard" w:date="2021-07-08T10:17:00Z"/>
              </w:rPr>
            </w:pPr>
            <w:del w:id="215" w:author="Schimmel, Richard" w:date="2021-05-21T14:28:00Z">
              <w:r w:rsidRPr="003139DB" w:rsidDel="00FD4838">
                <w:delText>Operate is accepted, DUT sends reports/GOOSE with OpRcvd=T, then OpRcvd=F, then opOk=T, and then opOk=F</w:delText>
              </w:r>
            </w:del>
            <w:del w:id="216" w:author="Schimmel, Richard" w:date="2021-07-08T10:17:00Z">
              <w:r w:rsidRPr="003139DB" w:rsidDel="004C196E">
                <w:delText xml:space="preserve"> </w:delText>
              </w:r>
            </w:del>
          </w:p>
        </w:tc>
      </w:tr>
      <w:tr w:rsidR="00796898" w:rsidRPr="003139DB" w:rsidDel="004C196E" w14:paraId="15BCEA8C" w14:textId="23FD9169" w:rsidTr="00FA7653">
        <w:trPr>
          <w:trHeight w:val="1405"/>
          <w:del w:id="217" w:author="Schimmel, Richard" w:date="2021-07-08T10:17:00Z"/>
        </w:trPr>
        <w:tc>
          <w:tcPr>
            <w:tcW w:w="9639" w:type="dxa"/>
            <w:gridSpan w:val="3"/>
          </w:tcPr>
          <w:p w14:paraId="2174BECF" w14:textId="3EF81F6F" w:rsidR="00796898" w:rsidRPr="003139DB" w:rsidDel="004C196E" w:rsidRDefault="00796898" w:rsidP="00FA7653">
            <w:pPr>
              <w:tabs>
                <w:tab w:val="left" w:pos="426"/>
              </w:tabs>
              <w:spacing w:line="360" w:lineRule="auto"/>
              <w:rPr>
                <w:del w:id="218" w:author="Schimmel, Richard" w:date="2021-07-08T10:17:00Z"/>
                <w:rFonts w:cs="Arial"/>
                <w:szCs w:val="16"/>
                <w:u w:val="single"/>
              </w:rPr>
            </w:pPr>
            <w:del w:id="219" w:author="Schimmel, Richard" w:date="2021-07-08T10:17:00Z">
              <w:r w:rsidRPr="003139DB" w:rsidDel="004C196E">
                <w:rPr>
                  <w:rFonts w:cs="Arial"/>
                  <w:szCs w:val="16"/>
                  <w:u w:val="single"/>
                </w:rPr>
                <w:delText>Test description</w:delText>
              </w:r>
            </w:del>
          </w:p>
          <w:p w14:paraId="16C8E08C" w14:textId="1CDB07A8" w:rsidR="00796898" w:rsidRPr="003139DB" w:rsidDel="004C196E" w:rsidRDefault="00796898" w:rsidP="00FA7653">
            <w:pPr>
              <w:tabs>
                <w:tab w:val="left" w:pos="426"/>
              </w:tabs>
              <w:spacing w:line="360" w:lineRule="auto"/>
              <w:rPr>
                <w:del w:id="220" w:author="Schimmel, Richard" w:date="2021-07-08T10:17:00Z"/>
                <w:rFonts w:cs="Arial"/>
                <w:szCs w:val="16"/>
              </w:rPr>
            </w:pPr>
            <w:del w:id="221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 xml:space="preserve">Configure a dataset with the opOk, OpRcvd, </w:delText>
              </w:r>
            </w:del>
            <w:del w:id="222" w:author="Schimmel, Richard" w:date="2021-05-18T16:17:00Z">
              <w:r w:rsidRPr="003139DB" w:rsidDel="0089596C">
                <w:rPr>
                  <w:rFonts w:cs="Arial"/>
                  <w:szCs w:val="16"/>
                </w:rPr>
                <w:delText>tOpOK</w:delText>
              </w:r>
            </w:del>
            <w:del w:id="223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 xml:space="preserve"> with FC=OR </w:delText>
              </w:r>
            </w:del>
            <w:del w:id="224" w:author="Schimmel, Richard" w:date="2021-05-18T16:27:00Z">
              <w:r w:rsidRPr="003139DB" w:rsidDel="004C6135">
                <w:rPr>
                  <w:rFonts w:cs="Arial"/>
                  <w:szCs w:val="16"/>
                </w:rPr>
                <w:delText xml:space="preserve">and </w:delText>
              </w:r>
            </w:del>
            <w:del w:id="225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 xml:space="preserve">enable a GOOSE control block (when supported) </w:delText>
              </w:r>
            </w:del>
            <w:del w:id="226" w:author="Schimmel, Richard" w:date="2021-05-18T16:27:00Z">
              <w:r w:rsidRPr="003139DB" w:rsidDel="004C6135">
                <w:rPr>
                  <w:rFonts w:cs="Arial"/>
                  <w:szCs w:val="16"/>
                </w:rPr>
                <w:delText xml:space="preserve">and </w:delText>
              </w:r>
            </w:del>
            <w:del w:id="227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 xml:space="preserve">a report control block with this dataset and trigger data-change. Equipment simulator does not change the position. </w:delText>
              </w:r>
            </w:del>
            <w:del w:id="228" w:author="Schimmel, Richard" w:date="2021-05-18T16:14:00Z">
              <w:r w:rsidRPr="003139DB" w:rsidDel="0089596C">
                <w:rPr>
                  <w:rFonts w:cs="Arial"/>
                  <w:szCs w:val="16"/>
                </w:rPr>
                <w:delText xml:space="preserve">When no FC=OR are supported just perform step 5 and 7. </w:delText>
              </w:r>
            </w:del>
          </w:p>
          <w:p w14:paraId="335B0A11" w14:textId="19C18C08" w:rsidR="00796898" w:rsidRPr="003139DB" w:rsidDel="004C196E" w:rsidRDefault="00796898" w:rsidP="00FA7653">
            <w:pPr>
              <w:tabs>
                <w:tab w:val="left" w:pos="426"/>
              </w:tabs>
              <w:rPr>
                <w:del w:id="229" w:author="Schimmel, Richard" w:date="2021-07-08T10:17:00Z"/>
                <w:rFonts w:cs="Arial"/>
                <w:szCs w:val="16"/>
              </w:rPr>
            </w:pPr>
          </w:p>
          <w:p w14:paraId="469DF249" w14:textId="1027B0A5" w:rsidR="00796898" w:rsidRPr="003139DB" w:rsidDel="004C196E" w:rsidRDefault="00796898" w:rsidP="00FA7653">
            <w:pPr>
              <w:tabs>
                <w:tab w:val="left" w:pos="426"/>
              </w:tabs>
              <w:rPr>
                <w:del w:id="230" w:author="Schimmel, Richard" w:date="2021-07-08T10:17:00Z"/>
                <w:rFonts w:cs="Arial"/>
                <w:szCs w:val="16"/>
              </w:rPr>
            </w:pPr>
            <w:del w:id="231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 xml:space="preserve">Beh = on  </w:delText>
              </w:r>
            </w:del>
          </w:p>
          <w:p w14:paraId="3464B8A1" w14:textId="0B8A84EF" w:rsidR="00796898" w:rsidRPr="003139DB" w:rsidDel="004C196E" w:rsidRDefault="00796898" w:rsidP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del w:id="232" w:author="Schimmel, Richard" w:date="2021-07-08T10:17:00Z"/>
                <w:rFonts w:cs="Arial"/>
                <w:szCs w:val="16"/>
              </w:rPr>
            </w:pPr>
            <w:del w:id="233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Client sends correct Select and Operate with test=false</w:delText>
              </w:r>
            </w:del>
          </w:p>
          <w:p w14:paraId="170BD7BA" w14:textId="5C1A790C" w:rsidR="00796898" w:rsidRPr="003139DB" w:rsidDel="00FD4838" w:rsidRDefault="00796898" w:rsidP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del w:id="234" w:author="Schimmel, Richard" w:date="2021-05-21T14:29:00Z"/>
                <w:rFonts w:cs="Arial"/>
                <w:szCs w:val="16"/>
              </w:rPr>
            </w:pPr>
            <w:del w:id="235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Client sends correct Select and Operate with test=true</w:delText>
              </w:r>
            </w:del>
          </w:p>
          <w:p w14:paraId="3C5FA8E0" w14:textId="7EA2B259" w:rsidR="00796898" w:rsidRPr="00FD4838" w:rsidDel="004C196E" w:rsidRDefault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del w:id="236" w:author="Schimmel, Richard" w:date="2021-07-08T10:17:00Z"/>
                <w:rFonts w:cs="Arial"/>
                <w:szCs w:val="16"/>
                <w:rPrChange w:id="237" w:author="Schimmel, Richard" w:date="2021-05-21T14:29:00Z">
                  <w:rPr>
                    <w:del w:id="238" w:author="Schimmel, Richard" w:date="2021-07-08T10:17:00Z"/>
                  </w:rPr>
                </w:rPrChange>
              </w:rPr>
              <w:pPrChange w:id="239" w:author="Schimmel, Richard" w:date="2021-05-21T14:29:00Z">
                <w:pPr>
                  <w:pStyle w:val="ListParagraph"/>
                  <w:tabs>
                    <w:tab w:val="left" w:pos="426"/>
                  </w:tabs>
                  <w:ind w:left="426"/>
                  <w:contextualSpacing/>
                </w:pPr>
              </w:pPrChange>
            </w:pPr>
          </w:p>
          <w:p w14:paraId="3CDE7CF5" w14:textId="351FDF35" w:rsidR="00796898" w:rsidRPr="003139DB" w:rsidDel="004C196E" w:rsidRDefault="00796898" w:rsidP="00FA7653">
            <w:pPr>
              <w:pStyle w:val="BodyText"/>
              <w:rPr>
                <w:del w:id="240" w:author="Schimmel, Richard" w:date="2021-07-08T10:17:00Z"/>
                <w:rFonts w:cs="Arial"/>
                <w:sz w:val="16"/>
                <w:szCs w:val="16"/>
              </w:rPr>
            </w:pPr>
            <w:del w:id="241" w:author="Schimmel, Richard" w:date="2021-07-08T10:17:00Z">
              <w:r w:rsidRPr="003139DB" w:rsidDel="004C196E">
                <w:rPr>
                  <w:rFonts w:cs="Arial"/>
                  <w:sz w:val="16"/>
                  <w:szCs w:val="16"/>
                </w:rPr>
                <w:delText>Change Beh = test when supported</w:delText>
              </w:r>
            </w:del>
          </w:p>
          <w:p w14:paraId="3E6C85D7" w14:textId="25D0E73F" w:rsidR="00796898" w:rsidRPr="003139DB" w:rsidDel="004C196E" w:rsidRDefault="00796898" w:rsidP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426" w:firstLine="0"/>
              <w:contextualSpacing/>
              <w:rPr>
                <w:del w:id="242" w:author="Schimmel, Richard" w:date="2021-07-08T10:17:00Z"/>
                <w:rFonts w:cs="Arial"/>
                <w:szCs w:val="16"/>
              </w:rPr>
            </w:pPr>
            <w:del w:id="243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Client sends correct Select and Operate with test=true</w:delText>
              </w:r>
            </w:del>
          </w:p>
          <w:p w14:paraId="645763D7" w14:textId="03F96754" w:rsidR="00796898" w:rsidRPr="003139DB" w:rsidDel="004C196E" w:rsidRDefault="00796898" w:rsidP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426" w:firstLine="0"/>
              <w:contextualSpacing/>
              <w:rPr>
                <w:del w:id="244" w:author="Schimmel, Richard" w:date="2021-07-08T10:17:00Z"/>
                <w:rFonts w:cs="Arial"/>
                <w:szCs w:val="16"/>
              </w:rPr>
            </w:pPr>
            <w:del w:id="245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Client sends correct Select and Operate with test=false</w:delText>
              </w:r>
            </w:del>
          </w:p>
          <w:p w14:paraId="079E2E0A" w14:textId="1539378F" w:rsidR="00796898" w:rsidRPr="00FD4838" w:rsidDel="00FD4838" w:rsidRDefault="00796898">
            <w:pPr>
              <w:tabs>
                <w:tab w:val="left" w:pos="426"/>
              </w:tabs>
              <w:ind w:left="426"/>
              <w:contextualSpacing/>
              <w:rPr>
                <w:del w:id="246" w:author="Schimmel, Richard" w:date="2021-05-21T14:29:00Z"/>
                <w:rFonts w:cs="Arial"/>
                <w:szCs w:val="16"/>
                <w:rPrChange w:id="247" w:author="Schimmel, Richard" w:date="2021-05-21T14:29:00Z">
                  <w:rPr>
                    <w:del w:id="248" w:author="Schimmel, Richard" w:date="2021-05-21T14:29:00Z"/>
                  </w:rPr>
                </w:rPrChange>
              </w:rPr>
              <w:pPrChange w:id="249" w:author="Schimmel, Richard" w:date="2021-05-21T14:29:00Z">
                <w:pPr>
                  <w:pStyle w:val="ListParagraph"/>
                  <w:tabs>
                    <w:tab w:val="left" w:pos="426"/>
                  </w:tabs>
                  <w:ind w:left="426"/>
                  <w:contextualSpacing/>
                </w:pPr>
              </w:pPrChange>
            </w:pPr>
          </w:p>
          <w:p w14:paraId="5A58DD91" w14:textId="0F78E068" w:rsidR="00796898" w:rsidRPr="003139DB" w:rsidDel="004C196E" w:rsidRDefault="00796898" w:rsidP="00FA7653">
            <w:pPr>
              <w:pStyle w:val="BodyText"/>
              <w:rPr>
                <w:del w:id="250" w:author="Schimmel, Richard" w:date="2021-07-08T10:17:00Z"/>
                <w:rFonts w:cs="Arial"/>
                <w:sz w:val="16"/>
                <w:szCs w:val="16"/>
              </w:rPr>
            </w:pPr>
            <w:del w:id="251" w:author="Schimmel, Richard" w:date="2021-07-08T10:17:00Z">
              <w:r w:rsidRPr="003139DB" w:rsidDel="004C196E">
                <w:rPr>
                  <w:rFonts w:cs="Arial"/>
                  <w:sz w:val="16"/>
                  <w:szCs w:val="16"/>
                </w:rPr>
                <w:delText>Change Beh = test/blocked when supported</w:delText>
              </w:r>
            </w:del>
          </w:p>
          <w:p w14:paraId="1E38FCC3" w14:textId="2B8F0E3C" w:rsidR="00796898" w:rsidRPr="003139DB" w:rsidDel="004C196E" w:rsidRDefault="00796898" w:rsidP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426" w:firstLine="0"/>
              <w:contextualSpacing/>
              <w:rPr>
                <w:del w:id="252" w:author="Schimmel, Richard" w:date="2021-07-08T10:17:00Z"/>
                <w:rFonts w:cs="Arial"/>
                <w:szCs w:val="16"/>
              </w:rPr>
            </w:pPr>
            <w:del w:id="253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Client sends correct Select and Operate with test=true</w:delText>
              </w:r>
            </w:del>
          </w:p>
          <w:p w14:paraId="0B458CB3" w14:textId="2A21E133" w:rsidR="00796898" w:rsidRPr="003139DB" w:rsidDel="00FD4838" w:rsidRDefault="00796898" w:rsidP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426" w:firstLine="0"/>
              <w:contextualSpacing/>
              <w:rPr>
                <w:del w:id="254" w:author="Schimmel, Richard" w:date="2021-05-21T14:29:00Z"/>
                <w:rFonts w:cs="Arial"/>
                <w:szCs w:val="16"/>
              </w:rPr>
            </w:pPr>
            <w:del w:id="255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Client sends correct Select and Operate with test=false</w:delText>
              </w:r>
            </w:del>
          </w:p>
          <w:p w14:paraId="063369ED" w14:textId="70C92D5A" w:rsidR="00796898" w:rsidRPr="00FD4838" w:rsidDel="004C196E" w:rsidRDefault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426" w:firstLine="0"/>
              <w:contextualSpacing/>
              <w:rPr>
                <w:del w:id="256" w:author="Schimmel, Richard" w:date="2021-07-08T10:17:00Z"/>
                <w:rFonts w:cs="Arial"/>
                <w:szCs w:val="16"/>
                <w:rPrChange w:id="257" w:author="Schimmel, Richard" w:date="2021-05-21T14:29:00Z">
                  <w:rPr>
                    <w:del w:id="258" w:author="Schimmel, Richard" w:date="2021-07-08T10:17:00Z"/>
                  </w:rPr>
                </w:rPrChange>
              </w:rPr>
              <w:pPrChange w:id="259" w:author="Schimmel, Richard" w:date="2021-05-21T14:29:00Z">
                <w:pPr>
                  <w:tabs>
                    <w:tab w:val="left" w:pos="426"/>
                  </w:tabs>
                  <w:contextualSpacing/>
                </w:pPr>
              </w:pPrChange>
            </w:pPr>
          </w:p>
          <w:p w14:paraId="7D7353BA" w14:textId="085B3634" w:rsidR="00796898" w:rsidRPr="003139DB" w:rsidDel="004C196E" w:rsidRDefault="00796898" w:rsidP="00FA7653">
            <w:pPr>
              <w:pStyle w:val="BodyText"/>
              <w:rPr>
                <w:del w:id="260" w:author="Schimmel, Richard" w:date="2021-07-08T10:17:00Z"/>
                <w:rFonts w:cs="Arial"/>
                <w:sz w:val="16"/>
                <w:szCs w:val="16"/>
              </w:rPr>
            </w:pPr>
            <w:del w:id="261" w:author="Schimmel, Richard" w:date="2021-07-08T10:17:00Z">
              <w:r w:rsidRPr="003139DB" w:rsidDel="004C196E">
                <w:rPr>
                  <w:rFonts w:cs="Arial"/>
                  <w:sz w:val="16"/>
                  <w:szCs w:val="16"/>
                </w:rPr>
                <w:delText>Change Beh = blocked when supported</w:delText>
              </w:r>
            </w:del>
          </w:p>
          <w:p w14:paraId="4C601456" w14:textId="2D0C9033" w:rsidR="00796898" w:rsidRPr="003139DB" w:rsidDel="004C196E" w:rsidRDefault="00796898" w:rsidP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del w:id="262" w:author="Schimmel, Richard" w:date="2021-07-08T10:17:00Z"/>
                <w:rFonts w:cs="Arial"/>
                <w:szCs w:val="16"/>
              </w:rPr>
            </w:pPr>
            <w:del w:id="263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Client sends correct Select and Operate with test=false</w:delText>
              </w:r>
            </w:del>
          </w:p>
          <w:p w14:paraId="1CF8F432" w14:textId="6B57D7C5" w:rsidR="00796898" w:rsidRPr="003139DB" w:rsidDel="004C196E" w:rsidRDefault="00796898" w:rsidP="0079689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del w:id="264" w:author="Schimmel, Richard" w:date="2021-07-08T10:17:00Z"/>
                <w:rFonts w:cs="Arial"/>
                <w:szCs w:val="16"/>
              </w:rPr>
            </w:pPr>
            <w:del w:id="265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Client sends correct Select and Operate with test=true</w:delText>
              </w:r>
            </w:del>
          </w:p>
        </w:tc>
      </w:tr>
      <w:tr w:rsidR="00796898" w:rsidRPr="003139DB" w:rsidDel="004C196E" w14:paraId="281CF060" w14:textId="38FFFC4B" w:rsidTr="00FA7653">
        <w:trPr>
          <w:trHeight w:val="20"/>
          <w:del w:id="266" w:author="Schimmel, Richard" w:date="2021-07-08T10:17:00Z"/>
        </w:trPr>
        <w:tc>
          <w:tcPr>
            <w:tcW w:w="9639" w:type="dxa"/>
            <w:gridSpan w:val="3"/>
          </w:tcPr>
          <w:p w14:paraId="0B7EC22C" w14:textId="55472CB4" w:rsidR="00796898" w:rsidRPr="003139DB" w:rsidDel="004C196E" w:rsidRDefault="00796898" w:rsidP="00FA7653">
            <w:pPr>
              <w:tabs>
                <w:tab w:val="left" w:pos="426"/>
              </w:tabs>
              <w:spacing w:line="360" w:lineRule="auto"/>
              <w:rPr>
                <w:del w:id="267" w:author="Schimmel, Richard" w:date="2021-07-08T10:17:00Z"/>
                <w:rFonts w:cs="Arial"/>
                <w:szCs w:val="16"/>
                <w:u w:val="single"/>
              </w:rPr>
            </w:pPr>
            <w:del w:id="268" w:author="Schimmel, Richard" w:date="2021-07-08T10:17:00Z">
              <w:r w:rsidRPr="003139DB" w:rsidDel="004C196E">
                <w:rPr>
                  <w:rFonts w:cs="Arial"/>
                  <w:szCs w:val="16"/>
                  <w:u w:val="single"/>
                </w:rPr>
                <w:delText>Comment</w:delText>
              </w:r>
            </w:del>
          </w:p>
          <w:p w14:paraId="18EBC623" w14:textId="268AE1AA" w:rsidR="00796898" w:rsidRPr="003139DB" w:rsidDel="004C196E" w:rsidRDefault="00796898" w:rsidP="00FA7653">
            <w:pPr>
              <w:tabs>
                <w:tab w:val="left" w:pos="426"/>
              </w:tabs>
              <w:rPr>
                <w:del w:id="269" w:author="Schimmel, Richard" w:date="2021-07-08T10:17:00Z"/>
                <w:rFonts w:cs="Arial"/>
                <w:szCs w:val="16"/>
              </w:rPr>
            </w:pPr>
          </w:p>
        </w:tc>
      </w:tr>
    </w:tbl>
    <w:p w14:paraId="793E6D89" w14:textId="4F7E924D" w:rsidR="00796898" w:rsidRPr="003139DB" w:rsidDel="004C196E" w:rsidRDefault="00796898" w:rsidP="00796898">
      <w:pPr>
        <w:spacing w:line="240" w:lineRule="auto"/>
        <w:rPr>
          <w:del w:id="270" w:author="Schimmel, Richard" w:date="2021-07-08T10:17:00Z"/>
        </w:rPr>
      </w:pPr>
    </w:p>
    <w:p w14:paraId="6AFD18BA" w14:textId="5C772FA3" w:rsidR="00796898" w:rsidRPr="003139DB" w:rsidDel="004C196E" w:rsidRDefault="00796898" w:rsidP="00796898">
      <w:pPr>
        <w:spacing w:line="240" w:lineRule="auto"/>
        <w:rPr>
          <w:del w:id="271" w:author="Schimmel, Richard" w:date="2021-07-08T10:17:00Z"/>
        </w:rPr>
      </w:pPr>
      <w:del w:id="272" w:author="Schimmel, Richard" w:date="2021-07-08T10:17:00Z">
        <w:r w:rsidRPr="003139DB" w:rsidDel="004C196E">
          <w:br w:type="page"/>
        </w:r>
      </w:del>
    </w:p>
    <w:p w14:paraId="0AAA906F" w14:textId="636B6D9C" w:rsidR="00796898" w:rsidRPr="003139DB" w:rsidDel="004C196E" w:rsidRDefault="00796898" w:rsidP="00796898">
      <w:pPr>
        <w:spacing w:line="240" w:lineRule="auto"/>
        <w:rPr>
          <w:del w:id="273" w:author="Schimmel, Richard" w:date="2021-07-08T10:17:00Z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796898" w:rsidRPr="003139DB" w:rsidDel="004C196E" w14:paraId="1E1F6E5B" w14:textId="39E32F12" w:rsidTr="00FA7653">
        <w:trPr>
          <w:trHeight w:val="440"/>
          <w:del w:id="274" w:author="Schimmel, Richard" w:date="2021-07-08T10:17:00Z"/>
        </w:trPr>
        <w:tc>
          <w:tcPr>
            <w:tcW w:w="1475" w:type="dxa"/>
            <w:vAlign w:val="center"/>
          </w:tcPr>
          <w:p w14:paraId="4C73A55A" w14:textId="0AD68D55" w:rsidR="00796898" w:rsidRPr="003139DB" w:rsidDel="004C196E" w:rsidRDefault="00796898" w:rsidP="00FA7653">
            <w:pPr>
              <w:tabs>
                <w:tab w:val="left" w:pos="426"/>
              </w:tabs>
              <w:jc w:val="center"/>
              <w:rPr>
                <w:del w:id="275" w:author="Schimmel, Richard" w:date="2021-07-08T10:17:00Z"/>
                <w:rFonts w:cs="Arial"/>
                <w:b/>
                <w:bCs/>
                <w:szCs w:val="16"/>
              </w:rPr>
            </w:pPr>
            <w:del w:id="276" w:author="Schimmel, Richard" w:date="2021-07-08T10:17:00Z">
              <w:r w:rsidRPr="003139DB" w:rsidDel="004C196E">
                <w:rPr>
                  <w:rFonts w:cs="Arial"/>
                  <w:b/>
                  <w:bCs/>
                  <w:szCs w:val="16"/>
                </w:rPr>
                <w:delText>sCtl28 DOes</w:delText>
              </w:r>
            </w:del>
          </w:p>
        </w:tc>
        <w:tc>
          <w:tcPr>
            <w:tcW w:w="6747" w:type="dxa"/>
            <w:vAlign w:val="center"/>
          </w:tcPr>
          <w:p w14:paraId="0B9B3BED" w14:textId="07E81BEE" w:rsidR="00796898" w:rsidRPr="003139DB" w:rsidDel="004C196E" w:rsidRDefault="00796898">
            <w:pPr>
              <w:tabs>
                <w:tab w:val="left" w:pos="426"/>
              </w:tabs>
              <w:jc w:val="center"/>
              <w:rPr>
                <w:del w:id="277" w:author="Schimmel, Richard" w:date="2021-07-08T10:17:00Z"/>
                <w:rFonts w:cs="Arial"/>
                <w:b/>
                <w:bCs/>
                <w:szCs w:val="16"/>
              </w:rPr>
              <w:pPrChange w:id="278" w:author="Schimmel, Richard" w:date="2021-05-18T16:18:00Z">
                <w:pPr>
                  <w:tabs>
                    <w:tab w:val="left" w:pos="426"/>
                  </w:tabs>
                </w:pPr>
              </w:pPrChange>
            </w:pPr>
            <w:del w:id="279" w:author="Schimmel, Richard" w:date="2021-07-08T10:17:00Z">
              <w:r w:rsidRPr="003139DB" w:rsidDel="004C196E">
                <w:rPr>
                  <w:rFonts w:cs="Arial"/>
                  <w:b/>
                  <w:bCs/>
                  <w:szCs w:val="16"/>
                </w:rPr>
                <w:delText xml:space="preserve">Verify </w:delText>
              </w:r>
            </w:del>
            <w:del w:id="280" w:author="Schimmel, Richard" w:date="2021-05-18T16:18:00Z">
              <w:r w:rsidRPr="003139DB" w:rsidDel="0089596C">
                <w:rPr>
                  <w:rFonts w:cs="Arial"/>
                  <w:b/>
                  <w:bCs/>
                  <w:szCs w:val="16"/>
                </w:rPr>
                <w:delText xml:space="preserve">the MirrorBlockedCommand and </w:delText>
              </w:r>
            </w:del>
            <w:del w:id="281" w:author="Schimmel, Richard" w:date="2021-07-08T10:17:00Z">
              <w:r w:rsidRPr="003139DB" w:rsidDel="004C196E">
                <w:rPr>
                  <w:rFonts w:cs="Arial"/>
                  <w:b/>
                  <w:bCs/>
                  <w:szCs w:val="16"/>
                </w:rPr>
                <w:delText xml:space="preserve">FC=OR attributes opOk, OpRcvd, </w:delText>
              </w:r>
            </w:del>
            <w:del w:id="282" w:author="Schimmel, Richard" w:date="2021-05-18T16:17:00Z">
              <w:r w:rsidRPr="003139DB" w:rsidDel="0089596C">
                <w:rPr>
                  <w:rFonts w:cs="Arial"/>
                  <w:b/>
                  <w:bCs/>
                  <w:szCs w:val="16"/>
                </w:rPr>
                <w:delText>tOpOK</w:delText>
              </w:r>
            </w:del>
          </w:p>
        </w:tc>
        <w:tc>
          <w:tcPr>
            <w:tcW w:w="1417" w:type="dxa"/>
          </w:tcPr>
          <w:p w14:paraId="5D56987C" w14:textId="4CB2D0E1" w:rsidR="00796898" w:rsidRPr="003139DB" w:rsidDel="004C196E" w:rsidRDefault="00796898" w:rsidP="00FA7653">
            <w:pPr>
              <w:rPr>
                <w:del w:id="283" w:author="Schimmel, Richard" w:date="2021-07-08T10:17:00Z"/>
                <w:rFonts w:cs="Arial"/>
                <w:szCs w:val="16"/>
              </w:rPr>
            </w:pPr>
            <w:del w:id="284" w:author="Schimmel, Richard" w:date="2021-07-08T10:17:00Z">
              <w:r w:rsidRPr="003139DB" w:rsidDel="004C196E">
                <w:rPr>
                  <w:rFonts w:cs="Arial"/>
                  <w:szCs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4C196E">
                <w:rPr>
                  <w:rFonts w:cs="Arial"/>
                  <w:szCs w:val="16"/>
                </w:rPr>
                <w:delInstrText xml:space="preserve"> FORMCHECKBOX </w:delInstrText>
              </w:r>
              <w:r w:rsidR="004C196E" w:rsidDel="004C196E">
                <w:rPr>
                  <w:rFonts w:cs="Arial"/>
                  <w:szCs w:val="16"/>
                </w:rPr>
              </w:r>
              <w:r w:rsidR="004C196E" w:rsidDel="004C196E">
                <w:rPr>
                  <w:rFonts w:cs="Arial"/>
                  <w:szCs w:val="16"/>
                </w:rPr>
                <w:fldChar w:fldCharType="separate"/>
              </w:r>
              <w:r w:rsidRPr="003139DB" w:rsidDel="004C196E">
                <w:rPr>
                  <w:rFonts w:cs="Arial"/>
                  <w:szCs w:val="16"/>
                </w:rPr>
                <w:fldChar w:fldCharType="end"/>
              </w:r>
              <w:r w:rsidRPr="003139DB" w:rsidDel="004C196E">
                <w:rPr>
                  <w:rFonts w:cs="Arial"/>
                  <w:szCs w:val="16"/>
                </w:rPr>
                <w:delText xml:space="preserve"> Passed</w:delText>
              </w:r>
            </w:del>
          </w:p>
          <w:p w14:paraId="5E24BF63" w14:textId="699D980D" w:rsidR="00796898" w:rsidRPr="003139DB" w:rsidDel="004C196E" w:rsidRDefault="00796898" w:rsidP="00FA7653">
            <w:pPr>
              <w:rPr>
                <w:del w:id="285" w:author="Schimmel, Richard" w:date="2021-07-08T10:17:00Z"/>
                <w:rFonts w:cs="Arial"/>
                <w:szCs w:val="16"/>
              </w:rPr>
            </w:pPr>
            <w:del w:id="286" w:author="Schimmel, Richard" w:date="2021-07-08T10:17:00Z">
              <w:r w:rsidRPr="003139DB" w:rsidDel="004C196E">
                <w:rPr>
                  <w:rFonts w:cs="Arial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4C196E">
                <w:rPr>
                  <w:rFonts w:cs="Arial"/>
                  <w:szCs w:val="16"/>
                </w:rPr>
                <w:delInstrText xml:space="preserve"> FORMCHECKBOX </w:delInstrText>
              </w:r>
              <w:r w:rsidR="004C196E" w:rsidDel="004C196E">
                <w:rPr>
                  <w:rFonts w:cs="Arial"/>
                  <w:szCs w:val="16"/>
                </w:rPr>
              </w:r>
              <w:r w:rsidR="004C196E" w:rsidDel="004C196E">
                <w:rPr>
                  <w:rFonts w:cs="Arial"/>
                  <w:szCs w:val="16"/>
                </w:rPr>
                <w:fldChar w:fldCharType="separate"/>
              </w:r>
              <w:r w:rsidRPr="003139DB" w:rsidDel="004C196E">
                <w:rPr>
                  <w:rFonts w:cs="Arial"/>
                  <w:szCs w:val="16"/>
                </w:rPr>
                <w:fldChar w:fldCharType="end"/>
              </w:r>
              <w:r w:rsidRPr="003139DB" w:rsidDel="004C196E">
                <w:rPr>
                  <w:rFonts w:cs="Arial"/>
                  <w:szCs w:val="16"/>
                </w:rPr>
                <w:delText xml:space="preserve"> Failed</w:delText>
              </w:r>
            </w:del>
          </w:p>
          <w:p w14:paraId="42CF19D9" w14:textId="604E60C4" w:rsidR="00796898" w:rsidRPr="003139DB" w:rsidDel="004C196E" w:rsidRDefault="00796898" w:rsidP="00FA7653">
            <w:pPr>
              <w:tabs>
                <w:tab w:val="left" w:pos="426"/>
              </w:tabs>
              <w:rPr>
                <w:del w:id="287" w:author="Schimmel, Richard" w:date="2021-07-08T10:17:00Z"/>
                <w:rFonts w:cs="Arial"/>
                <w:szCs w:val="16"/>
              </w:rPr>
            </w:pPr>
            <w:del w:id="288" w:author="Schimmel, Richard" w:date="2021-07-08T10:17:00Z">
              <w:r w:rsidRPr="003139DB" w:rsidDel="004C196E">
                <w:rPr>
                  <w:rFonts w:cs="Arial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4C196E">
                <w:rPr>
                  <w:rFonts w:cs="Arial"/>
                  <w:szCs w:val="16"/>
                </w:rPr>
                <w:delInstrText xml:space="preserve"> FORMCHECKBOX </w:delInstrText>
              </w:r>
              <w:r w:rsidR="004C196E" w:rsidDel="004C196E">
                <w:rPr>
                  <w:rFonts w:cs="Arial"/>
                  <w:szCs w:val="16"/>
                </w:rPr>
              </w:r>
              <w:r w:rsidR="004C196E" w:rsidDel="004C196E">
                <w:rPr>
                  <w:rFonts w:cs="Arial"/>
                  <w:szCs w:val="16"/>
                </w:rPr>
                <w:fldChar w:fldCharType="separate"/>
              </w:r>
              <w:r w:rsidRPr="003139DB" w:rsidDel="004C196E">
                <w:rPr>
                  <w:rFonts w:cs="Arial"/>
                  <w:szCs w:val="16"/>
                </w:rPr>
                <w:fldChar w:fldCharType="end"/>
              </w:r>
              <w:r w:rsidRPr="003139DB" w:rsidDel="004C196E">
                <w:rPr>
                  <w:rFonts w:cs="Arial"/>
                  <w:szCs w:val="16"/>
                </w:rPr>
                <w:delText xml:space="preserve"> Inconclusive</w:delText>
              </w:r>
            </w:del>
          </w:p>
        </w:tc>
      </w:tr>
      <w:tr w:rsidR="00796898" w:rsidRPr="003139DB" w:rsidDel="004C196E" w14:paraId="0FF7CCE3" w14:textId="6237B976" w:rsidTr="00FA7653">
        <w:trPr>
          <w:trHeight w:val="20"/>
          <w:del w:id="289" w:author="Schimmel, Richard" w:date="2021-07-08T10:17:00Z"/>
        </w:trPr>
        <w:tc>
          <w:tcPr>
            <w:tcW w:w="9639" w:type="dxa"/>
            <w:gridSpan w:val="3"/>
          </w:tcPr>
          <w:p w14:paraId="36D94857" w14:textId="54E26C6D" w:rsidR="00796898" w:rsidRPr="003139DB" w:rsidDel="004C196E" w:rsidRDefault="00796898" w:rsidP="00FA7653">
            <w:pPr>
              <w:tabs>
                <w:tab w:val="left" w:pos="426"/>
              </w:tabs>
              <w:rPr>
                <w:del w:id="290" w:author="Schimmel, Richard" w:date="2021-07-08T10:17:00Z"/>
                <w:rFonts w:cs="Arial"/>
                <w:szCs w:val="16"/>
              </w:rPr>
            </w:pPr>
            <w:del w:id="291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IEC 61850-7-2 Subclause 20.2 and 20.3</w:delText>
              </w:r>
            </w:del>
          </w:p>
          <w:p w14:paraId="48B8FCAF" w14:textId="30EECE6D" w:rsidR="00796898" w:rsidRPr="003139DB" w:rsidDel="004C196E" w:rsidRDefault="00796898" w:rsidP="00FA7653">
            <w:pPr>
              <w:tabs>
                <w:tab w:val="left" w:pos="426"/>
              </w:tabs>
              <w:rPr>
                <w:del w:id="292" w:author="Schimmel, Richard" w:date="2021-07-08T10:17:00Z"/>
                <w:rFonts w:cs="Arial"/>
                <w:szCs w:val="16"/>
              </w:rPr>
            </w:pPr>
            <w:del w:id="293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IEC 61850-7-4 Annex A</w:delText>
              </w:r>
            </w:del>
          </w:p>
          <w:p w14:paraId="7BC29F8F" w14:textId="3164D81B" w:rsidR="00796898" w:rsidRPr="00D36D49" w:rsidDel="004C196E" w:rsidRDefault="00796898" w:rsidP="00FA7653">
            <w:pPr>
              <w:tabs>
                <w:tab w:val="left" w:pos="426"/>
              </w:tabs>
              <w:rPr>
                <w:del w:id="294" w:author="Schimmel, Richard" w:date="2021-07-08T10:17:00Z"/>
                <w:rFonts w:cs="Arial"/>
                <w:szCs w:val="16"/>
                <w:lang w:val="en-US"/>
                <w:rPrChange w:id="295" w:author="Bruce Muschlitz" w:date="2021-05-18T12:55:00Z">
                  <w:rPr>
                    <w:del w:id="296" w:author="Schimmel, Richard" w:date="2021-07-08T10:17:00Z"/>
                    <w:rFonts w:cs="Arial"/>
                    <w:szCs w:val="16"/>
                    <w:lang w:val="it-IT"/>
                  </w:rPr>
                </w:rPrChange>
              </w:rPr>
            </w:pPr>
            <w:del w:id="297" w:author="Schimmel, Richard" w:date="2021-07-08T10:17:00Z">
              <w:r w:rsidRPr="00D36D49" w:rsidDel="004C196E">
                <w:rPr>
                  <w:rFonts w:cs="Arial"/>
                  <w:szCs w:val="16"/>
                  <w:lang w:val="en-US"/>
                  <w:rPrChange w:id="298" w:author="Bruce Muschlitz" w:date="2021-05-18T12:55:00Z">
                    <w:rPr>
                      <w:rFonts w:cs="Arial"/>
                      <w:szCs w:val="16"/>
                      <w:lang w:val="it-IT"/>
                    </w:rPr>
                  </w:rPrChange>
                </w:rPr>
                <w:delText>IEC 61850-8-1 Subclause 20</w:delText>
              </w:r>
            </w:del>
          </w:p>
          <w:p w14:paraId="747036EB" w14:textId="56D270A1" w:rsidR="00796898" w:rsidRPr="00D36D49" w:rsidDel="004C196E" w:rsidRDefault="00796898" w:rsidP="00FA7653">
            <w:pPr>
              <w:tabs>
                <w:tab w:val="left" w:pos="426"/>
              </w:tabs>
              <w:rPr>
                <w:del w:id="299" w:author="Schimmel, Richard" w:date="2021-07-08T10:17:00Z"/>
                <w:rFonts w:cs="Arial"/>
                <w:szCs w:val="16"/>
                <w:lang w:val="en-US"/>
                <w:rPrChange w:id="300" w:author="Bruce Muschlitz" w:date="2021-05-18T12:55:00Z">
                  <w:rPr>
                    <w:del w:id="301" w:author="Schimmel, Richard" w:date="2021-07-08T10:17:00Z"/>
                    <w:rFonts w:cs="Arial"/>
                    <w:szCs w:val="16"/>
                    <w:lang w:val="it-IT"/>
                  </w:rPr>
                </w:rPrChange>
              </w:rPr>
            </w:pPr>
            <w:del w:id="302" w:author="Schimmel, Richard" w:date="2021-07-08T10:17:00Z">
              <w:r w:rsidRPr="00D36D49" w:rsidDel="004C196E">
                <w:rPr>
                  <w:rFonts w:cs="Arial"/>
                  <w:szCs w:val="16"/>
                  <w:lang w:val="en-US"/>
                  <w:rPrChange w:id="303" w:author="Bruce Muschlitz" w:date="2021-05-18T12:55:00Z">
                    <w:rPr>
                      <w:rFonts w:cs="Arial"/>
                      <w:szCs w:val="16"/>
                      <w:lang w:val="it-IT"/>
                    </w:rPr>
                  </w:rPrChange>
                </w:rPr>
                <w:delText>TISSUE #1676 (multiple figures for control)</w:delText>
              </w:r>
            </w:del>
          </w:p>
        </w:tc>
      </w:tr>
      <w:tr w:rsidR="00796898" w:rsidRPr="003139DB" w:rsidDel="004C196E" w14:paraId="10ECE38D" w14:textId="4840C2BC" w:rsidTr="00FA7653">
        <w:trPr>
          <w:trHeight w:val="317"/>
          <w:del w:id="304" w:author="Schimmel, Richard" w:date="2021-07-08T10:17:00Z"/>
        </w:trPr>
        <w:tc>
          <w:tcPr>
            <w:tcW w:w="9639" w:type="dxa"/>
            <w:gridSpan w:val="3"/>
          </w:tcPr>
          <w:p w14:paraId="307BC927" w14:textId="4884DABE" w:rsidR="00796898" w:rsidRPr="003139DB" w:rsidDel="004C196E" w:rsidRDefault="00796898" w:rsidP="00FA7653">
            <w:pPr>
              <w:tabs>
                <w:tab w:val="left" w:pos="426"/>
              </w:tabs>
              <w:spacing w:line="360" w:lineRule="auto"/>
              <w:rPr>
                <w:del w:id="305" w:author="Schimmel, Richard" w:date="2021-07-08T10:17:00Z"/>
                <w:rFonts w:cs="Arial"/>
                <w:szCs w:val="16"/>
                <w:u w:val="single"/>
              </w:rPr>
            </w:pPr>
            <w:del w:id="306" w:author="Schimmel, Richard" w:date="2021-07-08T10:17:00Z">
              <w:r w:rsidRPr="003139DB" w:rsidDel="004C196E">
                <w:rPr>
                  <w:rFonts w:cs="Arial"/>
                  <w:szCs w:val="16"/>
                  <w:u w:val="single"/>
                </w:rPr>
                <w:delText>Expected result</w:delText>
              </w:r>
            </w:del>
          </w:p>
          <w:p w14:paraId="17E0A8D9" w14:textId="4745166A" w:rsidR="00796898" w:rsidRPr="003139DB" w:rsidDel="004C196E" w:rsidRDefault="00796898" w:rsidP="00FA7653">
            <w:pPr>
              <w:contextualSpacing/>
              <w:rPr>
                <w:del w:id="307" w:author="Schimmel, Richard" w:date="2021-07-08T10:17:00Z"/>
                <w:rFonts w:cs="Arial"/>
                <w:szCs w:val="16"/>
              </w:rPr>
            </w:pPr>
            <w:del w:id="308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1)</w:delText>
              </w:r>
            </w:del>
            <w:del w:id="309" w:author="Schimmel, Richard" w:date="2021-05-21T14:28:00Z">
              <w:r w:rsidRPr="003139DB" w:rsidDel="00FD4838">
                <w:rPr>
                  <w:rFonts w:cs="Arial"/>
                  <w:szCs w:val="16"/>
                </w:rPr>
                <w:delText xml:space="preserve"> and</w:delText>
              </w:r>
            </w:del>
            <w:del w:id="310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 xml:space="preserve"> 3) </w:delText>
              </w:r>
            </w:del>
          </w:p>
          <w:p w14:paraId="20BA51D8" w14:textId="16D5B253" w:rsidR="00796898" w:rsidRPr="003139DB" w:rsidDel="00FD4838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311" w:author="Schimmel, Richard" w:date="2021-05-21T14:28:00Z"/>
                <w:rFonts w:cs="Arial"/>
                <w:szCs w:val="16"/>
              </w:rPr>
            </w:pPr>
            <w:del w:id="312" w:author="Schimmel, Richard" w:date="2021-07-08T10:17:00Z">
              <w:r w:rsidRPr="00FD4838" w:rsidDel="004C196E">
                <w:rPr>
                  <w:rFonts w:cs="Arial"/>
                  <w:szCs w:val="16"/>
                </w:rPr>
                <w:delText xml:space="preserve">Operate is accepted, DUT sends reports/GOOSE with OpRcvd=T </w:delText>
              </w:r>
            </w:del>
            <w:del w:id="313" w:author="Schimmel, Richard" w:date="2021-05-21T14:28:00Z">
              <w:r w:rsidRPr="00FD4838" w:rsidDel="00FD4838">
                <w:rPr>
                  <w:rFonts w:cs="Arial"/>
                  <w:szCs w:val="16"/>
                </w:rPr>
                <w:delText xml:space="preserve">and then </w:delText>
              </w:r>
            </w:del>
            <w:del w:id="314" w:author="Schimmel, Richard" w:date="2021-07-08T10:17:00Z">
              <w:r w:rsidRPr="00FD4838" w:rsidDel="004C196E">
                <w:rPr>
                  <w:rFonts w:cs="Arial"/>
                  <w:szCs w:val="16"/>
                </w:rPr>
                <w:delText>OpRcvd=F</w:delText>
              </w:r>
            </w:del>
            <w:del w:id="315" w:author="Schimmel, Richard" w:date="2021-05-21T14:28:00Z">
              <w:r w:rsidRPr="00FD4838" w:rsidDel="00FD4838">
                <w:rPr>
                  <w:rFonts w:cs="Arial"/>
                  <w:szCs w:val="16"/>
                </w:rPr>
                <w:delText xml:space="preserve"> and </w:delText>
              </w:r>
            </w:del>
            <w:del w:id="316" w:author="Schimmel, Richard" w:date="2021-07-08T10:17:00Z">
              <w:r w:rsidRPr="00FD4838" w:rsidDel="004C196E">
                <w:rPr>
                  <w:rFonts w:cs="Arial"/>
                  <w:szCs w:val="16"/>
                </w:rPr>
                <w:delText xml:space="preserve">opOk=T </w:delText>
              </w:r>
            </w:del>
            <w:del w:id="317" w:author="Schimmel, Richard" w:date="2021-05-21T14:28:00Z">
              <w:r w:rsidRPr="00FD4838" w:rsidDel="00FD4838">
                <w:rPr>
                  <w:rFonts w:cs="Arial"/>
                  <w:szCs w:val="16"/>
                </w:rPr>
                <w:delText xml:space="preserve">with updated </w:delText>
              </w:r>
            </w:del>
            <w:del w:id="318" w:author="Schimmel, Richard" w:date="2021-05-18T16:17:00Z">
              <w:r w:rsidRPr="00FD4838" w:rsidDel="0089596C">
                <w:rPr>
                  <w:rFonts w:cs="Arial"/>
                  <w:szCs w:val="16"/>
                </w:rPr>
                <w:delText>tOpOK</w:delText>
              </w:r>
            </w:del>
          </w:p>
          <w:p w14:paraId="26E28A1C" w14:textId="307196BA" w:rsidR="00796898" w:rsidRPr="00FD4838" w:rsidDel="00FD4838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319" w:author="Schimmel, Richard" w:date="2021-05-21T14:29:00Z"/>
                <w:rFonts w:cs="Arial"/>
                <w:szCs w:val="16"/>
              </w:rPr>
            </w:pPr>
            <w:del w:id="320" w:author="Schimmel, Richard" w:date="2021-05-21T14:28:00Z">
              <w:r w:rsidRPr="00FD4838" w:rsidDel="00FD4838">
                <w:rPr>
                  <w:rFonts w:cs="Arial"/>
                  <w:szCs w:val="16"/>
                </w:rPr>
                <w:delText>DUT</w:delText>
              </w:r>
            </w:del>
            <w:del w:id="321" w:author="Schimmel, Richard" w:date="2021-05-18T16:15:00Z">
              <w:r w:rsidRPr="00FD4838" w:rsidDel="0089596C">
                <w:rPr>
                  <w:rFonts w:cs="Arial"/>
                  <w:szCs w:val="16"/>
                </w:rPr>
                <w:delText xml:space="preserve"> send CommandTermination- with addCause time-limit-over, DUT</w:delText>
              </w:r>
            </w:del>
            <w:del w:id="322" w:author="Schimmel, Richard" w:date="2021-05-21T14:28:00Z">
              <w:r w:rsidRPr="00FD4838" w:rsidDel="00FD4838">
                <w:rPr>
                  <w:rFonts w:cs="Arial"/>
                  <w:szCs w:val="16"/>
                </w:rPr>
                <w:delText xml:space="preserve"> </w:delText>
              </w:r>
            </w:del>
            <w:del w:id="323" w:author="Schimmel, Richard" w:date="2021-05-21T14:29:00Z">
              <w:r w:rsidRPr="00FD4838" w:rsidDel="00FD4838">
                <w:rPr>
                  <w:rFonts w:cs="Arial"/>
                  <w:szCs w:val="16"/>
                </w:rPr>
                <w:delText xml:space="preserve">send report with </w:delText>
              </w:r>
            </w:del>
            <w:del w:id="324" w:author="Schimmel, Richard" w:date="2021-05-18T16:17:00Z">
              <w:r w:rsidRPr="00FD4838" w:rsidDel="0089596C">
                <w:rPr>
                  <w:rFonts w:cs="Arial"/>
                  <w:szCs w:val="16"/>
                </w:rPr>
                <w:delText>opOK</w:delText>
              </w:r>
            </w:del>
            <w:del w:id="325" w:author="Schimmel, Richard" w:date="2021-07-08T10:17:00Z">
              <w:r w:rsidRPr="00FD4838" w:rsidDel="004C196E">
                <w:rPr>
                  <w:rFonts w:cs="Arial"/>
                  <w:szCs w:val="16"/>
                </w:rPr>
                <w:delText>=F</w:delText>
              </w:r>
            </w:del>
          </w:p>
          <w:p w14:paraId="5BD92851" w14:textId="10B03803" w:rsidR="00796898" w:rsidRPr="00FD4838" w:rsidDel="004C196E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326" w:author="Schimmel, Richard" w:date="2021-07-08T10:17:00Z"/>
                <w:rFonts w:cs="Arial"/>
                <w:szCs w:val="16"/>
                <w:rPrChange w:id="327" w:author="Schimmel, Richard" w:date="2021-05-21T14:29:00Z">
                  <w:rPr>
                    <w:del w:id="328" w:author="Schimmel, Richard" w:date="2021-07-08T10:17:00Z"/>
                  </w:rPr>
                </w:rPrChange>
              </w:rPr>
              <w:pPrChange w:id="329" w:author="Schimmel, Richard" w:date="2021-05-21T14:29:00Z">
                <w:pPr>
                  <w:contextualSpacing/>
                </w:pPr>
              </w:pPrChange>
            </w:pPr>
          </w:p>
          <w:p w14:paraId="34EC8497" w14:textId="5FA2E270" w:rsidR="00796898" w:rsidRPr="003139DB" w:rsidDel="004C196E" w:rsidRDefault="00796898" w:rsidP="00FA7653">
            <w:pPr>
              <w:contextualSpacing/>
              <w:rPr>
                <w:del w:id="330" w:author="Schimmel, Richard" w:date="2021-07-08T10:17:00Z"/>
                <w:rFonts w:cs="Arial"/>
                <w:szCs w:val="16"/>
              </w:rPr>
            </w:pPr>
            <w:del w:id="331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2), 4), 6) and 8)</w:delText>
              </w:r>
            </w:del>
          </w:p>
          <w:p w14:paraId="70A77489" w14:textId="5523855F" w:rsidR="00796898" w:rsidRPr="003139DB" w:rsidDel="00FD4838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332" w:author="Schimmel, Richard" w:date="2021-05-21T14:29:00Z"/>
                <w:rFonts w:cs="Arial"/>
                <w:szCs w:val="16"/>
              </w:rPr>
            </w:pPr>
            <w:del w:id="333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 xml:space="preserve">DUT returns Operate response- and sends reports/GOOSE with </w:delText>
              </w:r>
            </w:del>
            <w:del w:id="334" w:author="Schimmel, Richard" w:date="2021-05-21T14:31:00Z">
              <w:r w:rsidRPr="003139DB" w:rsidDel="00FD4838">
                <w:rPr>
                  <w:rFonts w:cs="Arial"/>
                  <w:szCs w:val="16"/>
                </w:rPr>
                <w:delText xml:space="preserve">only </w:delText>
              </w:r>
            </w:del>
            <w:del w:id="335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OpRcvd=T and then OpRcvd=F</w:delText>
              </w:r>
            </w:del>
          </w:p>
          <w:p w14:paraId="632EAA3F" w14:textId="77777777" w:rsidR="00796898" w:rsidRPr="00FD4838" w:rsidDel="00FD4838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336" w:author="Schimmel, Richard" w:date="2021-05-21T14:29:00Z"/>
                <w:rFonts w:cs="Arial"/>
                <w:szCs w:val="16"/>
                <w:rPrChange w:id="337" w:author="Schimmel, Richard" w:date="2021-05-21T14:29:00Z">
                  <w:rPr>
                    <w:del w:id="338" w:author="Schimmel, Richard" w:date="2021-05-21T14:29:00Z"/>
                  </w:rPr>
                </w:rPrChange>
              </w:rPr>
              <w:pPrChange w:id="339" w:author="Schimmel, Richard" w:date="2021-05-21T14:29:00Z">
                <w:pPr>
                  <w:contextualSpacing/>
                </w:pPr>
              </w:pPrChange>
            </w:pPr>
          </w:p>
          <w:p w14:paraId="1046241B" w14:textId="2DC02E3D" w:rsidR="00796898" w:rsidRPr="00FD4838" w:rsidDel="00FD4838" w:rsidRDefault="00796898">
            <w:pPr>
              <w:pStyle w:val="ListParagraph"/>
              <w:rPr>
                <w:del w:id="340" w:author="Schimmel, Richard" w:date="2021-05-21T14:29:00Z"/>
              </w:rPr>
              <w:pPrChange w:id="341" w:author="Schimmel, Richard" w:date="2021-05-21T14:29:00Z">
                <w:pPr>
                  <w:contextualSpacing/>
                </w:pPr>
              </w:pPrChange>
            </w:pPr>
            <w:del w:id="342" w:author="Schimmel, Richard" w:date="2021-05-21T14:29:00Z">
              <w:r w:rsidRPr="00FD4838" w:rsidDel="00FD4838">
                <w:delText xml:space="preserve">5) and 7) </w:delText>
              </w:r>
            </w:del>
          </w:p>
          <w:p w14:paraId="6DE3E4E4" w14:textId="40BAAEC1" w:rsidR="00796898" w:rsidRPr="003139DB" w:rsidDel="0089596C" w:rsidRDefault="00796898">
            <w:pPr>
              <w:pStyle w:val="ListParagraph"/>
              <w:rPr>
                <w:del w:id="343" w:author="Schimmel, Richard" w:date="2021-05-18T16:18:00Z"/>
              </w:rPr>
              <w:pPrChange w:id="344" w:author="Schimmel, Richard" w:date="2021-05-21T14:29:00Z">
                <w:pPr>
                  <w:pStyle w:val="ListParagraph"/>
                  <w:numPr>
                    <w:numId w:val="2"/>
                  </w:numPr>
                  <w:ind w:left="720" w:hanging="360"/>
                  <w:contextualSpacing/>
                </w:pPr>
              </w:pPrChange>
            </w:pPr>
            <w:del w:id="345" w:author="Schimmel, Richard" w:date="2021-05-21T14:29:00Z">
              <w:r w:rsidRPr="003139DB" w:rsidDel="00FD4838">
                <w:delText xml:space="preserve">Operate is accepted, DUT sends reports/GOOSE with OpRcvd=T, then OpRcvd=F, then opOk=T, and then opOk=F </w:delText>
              </w:r>
            </w:del>
          </w:p>
          <w:p w14:paraId="5AD0EACC" w14:textId="4911DB4C" w:rsidR="00796898" w:rsidRPr="004C6135" w:rsidDel="00FD4838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346" w:author="Schimmel, Richard" w:date="2021-05-21T14:29:00Z"/>
              </w:rPr>
            </w:pPr>
            <w:del w:id="347" w:author="Schimmel, Richard" w:date="2021-05-18T16:18:00Z">
              <w:r w:rsidRPr="004C6135" w:rsidDel="0089596C">
                <w:delText>DUT send CommandTermination- with addCause blocked-by-mode</w:delText>
              </w:r>
            </w:del>
          </w:p>
          <w:p w14:paraId="1BCC8A93" w14:textId="4EC07476" w:rsidR="00796898" w:rsidRPr="003139DB" w:rsidDel="004C196E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348" w:author="Schimmel, Richard" w:date="2021-07-08T10:17:00Z"/>
                <w:rFonts w:cs="Arial"/>
                <w:szCs w:val="16"/>
              </w:rPr>
              <w:pPrChange w:id="349" w:author="Schimmel, Richard" w:date="2021-05-21T14:29:00Z">
                <w:pPr>
                  <w:spacing w:line="240" w:lineRule="auto"/>
                  <w:contextualSpacing/>
                </w:pPr>
              </w:pPrChange>
            </w:pPr>
          </w:p>
        </w:tc>
      </w:tr>
      <w:tr w:rsidR="00796898" w:rsidRPr="003139DB" w:rsidDel="004C196E" w14:paraId="7144C856" w14:textId="1A133B2C" w:rsidTr="00FA7653">
        <w:trPr>
          <w:trHeight w:val="1405"/>
          <w:del w:id="350" w:author="Schimmel, Richard" w:date="2021-07-08T10:17:00Z"/>
        </w:trPr>
        <w:tc>
          <w:tcPr>
            <w:tcW w:w="9639" w:type="dxa"/>
            <w:gridSpan w:val="3"/>
          </w:tcPr>
          <w:p w14:paraId="6AE249E6" w14:textId="590663D7" w:rsidR="00796898" w:rsidRPr="003139DB" w:rsidDel="004C196E" w:rsidRDefault="00796898" w:rsidP="00FA7653">
            <w:pPr>
              <w:tabs>
                <w:tab w:val="left" w:pos="426"/>
              </w:tabs>
              <w:spacing w:line="360" w:lineRule="auto"/>
              <w:rPr>
                <w:del w:id="351" w:author="Schimmel, Richard" w:date="2021-07-08T10:17:00Z"/>
                <w:rFonts w:cs="Arial"/>
                <w:szCs w:val="16"/>
                <w:u w:val="single"/>
              </w:rPr>
            </w:pPr>
            <w:del w:id="352" w:author="Schimmel, Richard" w:date="2021-07-08T10:17:00Z">
              <w:r w:rsidRPr="003139DB" w:rsidDel="004C196E">
                <w:rPr>
                  <w:rFonts w:cs="Arial"/>
                  <w:szCs w:val="16"/>
                  <w:u w:val="single"/>
                </w:rPr>
                <w:delText>Test description</w:delText>
              </w:r>
            </w:del>
          </w:p>
          <w:p w14:paraId="0639E6CF" w14:textId="14FA9DAA" w:rsidR="00796898" w:rsidRPr="003139DB" w:rsidDel="004C196E" w:rsidRDefault="00796898" w:rsidP="00FA7653">
            <w:pPr>
              <w:tabs>
                <w:tab w:val="left" w:pos="426"/>
              </w:tabs>
              <w:spacing w:line="360" w:lineRule="auto"/>
              <w:rPr>
                <w:del w:id="353" w:author="Schimmel, Richard" w:date="2021-07-08T10:17:00Z"/>
                <w:rFonts w:cs="Arial"/>
                <w:szCs w:val="16"/>
              </w:rPr>
            </w:pPr>
            <w:del w:id="354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 xml:space="preserve">Configure a dataset with the opOk, OpRcvd, </w:delText>
              </w:r>
            </w:del>
            <w:del w:id="355" w:author="Schimmel, Richard" w:date="2021-05-18T16:17:00Z">
              <w:r w:rsidRPr="003139DB" w:rsidDel="0089596C">
                <w:rPr>
                  <w:rFonts w:cs="Arial"/>
                  <w:szCs w:val="16"/>
                </w:rPr>
                <w:delText>tOpOK</w:delText>
              </w:r>
            </w:del>
            <w:del w:id="356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 xml:space="preserve"> with FC=OR </w:delText>
              </w:r>
            </w:del>
            <w:del w:id="357" w:author="Schimmel, Richard" w:date="2021-05-18T16:27:00Z">
              <w:r w:rsidRPr="003139DB" w:rsidDel="004C6135">
                <w:rPr>
                  <w:rFonts w:cs="Arial"/>
                  <w:szCs w:val="16"/>
                </w:rPr>
                <w:delText>and</w:delText>
              </w:r>
            </w:del>
            <w:del w:id="358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 xml:space="preserve"> enable a GOOSE control block (when supported) </w:delText>
              </w:r>
            </w:del>
            <w:del w:id="359" w:author="Schimmel, Richard" w:date="2021-05-18T16:28:00Z">
              <w:r w:rsidRPr="003139DB" w:rsidDel="004C6135">
                <w:rPr>
                  <w:rFonts w:cs="Arial"/>
                  <w:szCs w:val="16"/>
                </w:rPr>
                <w:delText xml:space="preserve">and </w:delText>
              </w:r>
            </w:del>
            <w:del w:id="360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 xml:space="preserve">a report control block with this dataset and trigger data-change. Equipment simulator does not change the position. </w:delText>
              </w:r>
            </w:del>
            <w:del w:id="361" w:author="Schimmel, Richard" w:date="2021-05-18T16:18:00Z">
              <w:r w:rsidRPr="003139DB" w:rsidDel="0089596C">
                <w:rPr>
                  <w:rFonts w:cs="Arial"/>
                  <w:szCs w:val="16"/>
                </w:rPr>
                <w:delText xml:space="preserve">When no FC=OR are supported just perform step 5 and 7. </w:delText>
              </w:r>
            </w:del>
          </w:p>
          <w:p w14:paraId="76583630" w14:textId="6D7F31E3" w:rsidR="00796898" w:rsidRPr="003139DB" w:rsidDel="004C196E" w:rsidRDefault="00796898" w:rsidP="00FA7653">
            <w:pPr>
              <w:tabs>
                <w:tab w:val="left" w:pos="426"/>
              </w:tabs>
              <w:rPr>
                <w:del w:id="362" w:author="Schimmel, Richard" w:date="2021-07-08T10:17:00Z"/>
                <w:rFonts w:cs="Arial"/>
                <w:szCs w:val="16"/>
              </w:rPr>
            </w:pPr>
          </w:p>
          <w:p w14:paraId="3123C8F9" w14:textId="60907053" w:rsidR="00796898" w:rsidRPr="003139DB" w:rsidDel="004C196E" w:rsidRDefault="00796898" w:rsidP="00FA7653">
            <w:pPr>
              <w:tabs>
                <w:tab w:val="left" w:pos="426"/>
              </w:tabs>
              <w:rPr>
                <w:del w:id="363" w:author="Schimmel, Richard" w:date="2021-07-08T10:17:00Z"/>
                <w:rFonts w:cs="Arial"/>
                <w:szCs w:val="16"/>
              </w:rPr>
            </w:pPr>
            <w:del w:id="364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 xml:space="preserve">Beh = on  </w:delText>
              </w:r>
            </w:del>
          </w:p>
          <w:p w14:paraId="44E1C3E9" w14:textId="3910EE48" w:rsidR="00796898" w:rsidRPr="003139DB" w:rsidDel="004C196E" w:rsidRDefault="00796898" w:rsidP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contextualSpacing/>
              <w:rPr>
                <w:del w:id="365" w:author="Schimmel, Richard" w:date="2021-07-08T10:17:00Z"/>
                <w:rFonts w:cs="Arial"/>
                <w:szCs w:val="16"/>
              </w:rPr>
            </w:pPr>
            <w:del w:id="366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Client sends correct Operate with test=false</w:delText>
              </w:r>
            </w:del>
          </w:p>
          <w:p w14:paraId="2425981D" w14:textId="599211FA" w:rsidR="00796898" w:rsidRPr="003139DB" w:rsidDel="00FD4838" w:rsidRDefault="00796898" w:rsidP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contextualSpacing/>
              <w:rPr>
                <w:del w:id="367" w:author="Schimmel, Richard" w:date="2021-05-21T14:30:00Z"/>
                <w:rFonts w:cs="Arial"/>
                <w:szCs w:val="16"/>
              </w:rPr>
            </w:pPr>
            <w:del w:id="368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Client sends correct Operate with test=true</w:delText>
              </w:r>
            </w:del>
          </w:p>
          <w:p w14:paraId="51495B8A" w14:textId="53C88B25" w:rsidR="00796898" w:rsidRPr="00FD4838" w:rsidDel="004C196E" w:rsidRDefault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contextualSpacing/>
              <w:rPr>
                <w:del w:id="369" w:author="Schimmel, Richard" w:date="2021-07-08T10:17:00Z"/>
                <w:rFonts w:cs="Arial"/>
                <w:szCs w:val="16"/>
                <w:rPrChange w:id="370" w:author="Schimmel, Richard" w:date="2021-05-21T14:30:00Z">
                  <w:rPr>
                    <w:del w:id="371" w:author="Schimmel, Richard" w:date="2021-07-08T10:17:00Z"/>
                  </w:rPr>
                </w:rPrChange>
              </w:rPr>
              <w:pPrChange w:id="372" w:author="Schimmel, Richard" w:date="2021-05-21T14:30:00Z">
                <w:pPr>
                  <w:pStyle w:val="ListParagraph"/>
                  <w:tabs>
                    <w:tab w:val="left" w:pos="426"/>
                  </w:tabs>
                  <w:ind w:left="426"/>
                  <w:contextualSpacing/>
                </w:pPr>
              </w:pPrChange>
            </w:pPr>
          </w:p>
          <w:p w14:paraId="06499028" w14:textId="3A9E6FE3" w:rsidR="00796898" w:rsidRPr="003139DB" w:rsidDel="004C196E" w:rsidRDefault="00796898" w:rsidP="00FA7653">
            <w:pPr>
              <w:pStyle w:val="BodyText"/>
              <w:rPr>
                <w:del w:id="373" w:author="Schimmel, Richard" w:date="2021-07-08T10:17:00Z"/>
                <w:rFonts w:cs="Arial"/>
                <w:sz w:val="16"/>
                <w:szCs w:val="16"/>
              </w:rPr>
            </w:pPr>
            <w:del w:id="374" w:author="Schimmel, Richard" w:date="2021-07-08T10:17:00Z">
              <w:r w:rsidRPr="003139DB" w:rsidDel="004C196E">
                <w:rPr>
                  <w:rFonts w:cs="Arial"/>
                  <w:sz w:val="16"/>
                  <w:szCs w:val="16"/>
                </w:rPr>
                <w:delText>Change Beh = test when supported</w:delText>
              </w:r>
            </w:del>
          </w:p>
          <w:p w14:paraId="4F2C0BE6" w14:textId="3C495317" w:rsidR="00796898" w:rsidRPr="003139DB" w:rsidDel="004C196E" w:rsidRDefault="00796898" w:rsidP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426" w:firstLine="0"/>
              <w:contextualSpacing/>
              <w:rPr>
                <w:del w:id="375" w:author="Schimmel, Richard" w:date="2021-07-08T10:17:00Z"/>
                <w:rFonts w:cs="Arial"/>
                <w:szCs w:val="16"/>
              </w:rPr>
            </w:pPr>
            <w:del w:id="376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Client sends correct Operate with test=true</w:delText>
              </w:r>
            </w:del>
          </w:p>
          <w:p w14:paraId="67D14753" w14:textId="32F5A352" w:rsidR="00796898" w:rsidRPr="003139DB" w:rsidDel="004C196E" w:rsidRDefault="00796898" w:rsidP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426" w:firstLine="0"/>
              <w:contextualSpacing/>
              <w:rPr>
                <w:del w:id="377" w:author="Schimmel, Richard" w:date="2021-07-08T10:17:00Z"/>
                <w:rFonts w:cs="Arial"/>
                <w:szCs w:val="16"/>
              </w:rPr>
            </w:pPr>
            <w:del w:id="378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Client sends correct Operate with test=false</w:delText>
              </w:r>
            </w:del>
          </w:p>
          <w:p w14:paraId="62AA3403" w14:textId="4622B17E" w:rsidR="00796898" w:rsidRPr="00FD4838" w:rsidDel="00FD4838" w:rsidRDefault="00796898">
            <w:pPr>
              <w:tabs>
                <w:tab w:val="left" w:pos="426"/>
              </w:tabs>
              <w:ind w:left="426"/>
              <w:contextualSpacing/>
              <w:rPr>
                <w:del w:id="379" w:author="Schimmel, Richard" w:date="2021-05-21T14:30:00Z"/>
                <w:rFonts w:cs="Arial"/>
                <w:szCs w:val="16"/>
                <w:rPrChange w:id="380" w:author="Schimmel, Richard" w:date="2021-05-21T14:30:00Z">
                  <w:rPr>
                    <w:del w:id="381" w:author="Schimmel, Richard" w:date="2021-05-21T14:30:00Z"/>
                  </w:rPr>
                </w:rPrChange>
              </w:rPr>
              <w:pPrChange w:id="382" w:author="Schimmel, Richard" w:date="2021-05-21T14:30:00Z">
                <w:pPr>
                  <w:pStyle w:val="ListParagraph"/>
                  <w:tabs>
                    <w:tab w:val="left" w:pos="426"/>
                  </w:tabs>
                  <w:ind w:left="426"/>
                  <w:contextualSpacing/>
                </w:pPr>
              </w:pPrChange>
            </w:pPr>
          </w:p>
          <w:p w14:paraId="369A3068" w14:textId="24CFA524" w:rsidR="00796898" w:rsidRPr="003139DB" w:rsidDel="004C196E" w:rsidRDefault="00796898" w:rsidP="00FA7653">
            <w:pPr>
              <w:pStyle w:val="BodyText"/>
              <w:rPr>
                <w:del w:id="383" w:author="Schimmel, Richard" w:date="2021-07-08T10:17:00Z"/>
                <w:rFonts w:cs="Arial"/>
                <w:sz w:val="16"/>
                <w:szCs w:val="16"/>
              </w:rPr>
            </w:pPr>
            <w:del w:id="384" w:author="Schimmel, Richard" w:date="2021-07-08T10:17:00Z">
              <w:r w:rsidRPr="003139DB" w:rsidDel="004C196E">
                <w:rPr>
                  <w:rFonts w:cs="Arial"/>
                  <w:sz w:val="16"/>
                  <w:szCs w:val="16"/>
                </w:rPr>
                <w:delText>Change Beh = test/blocked when supported</w:delText>
              </w:r>
            </w:del>
          </w:p>
          <w:p w14:paraId="543FCD0A" w14:textId="714EE509" w:rsidR="00796898" w:rsidRPr="003139DB" w:rsidDel="004C196E" w:rsidRDefault="00796898" w:rsidP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426" w:firstLine="0"/>
              <w:contextualSpacing/>
              <w:rPr>
                <w:del w:id="385" w:author="Schimmel, Richard" w:date="2021-07-08T10:17:00Z"/>
                <w:rFonts w:cs="Arial"/>
                <w:szCs w:val="16"/>
              </w:rPr>
            </w:pPr>
            <w:del w:id="386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Client sends correct Operate with test=true</w:delText>
              </w:r>
            </w:del>
          </w:p>
          <w:p w14:paraId="2EA9C882" w14:textId="7AB58C0B" w:rsidR="00796898" w:rsidRPr="003139DB" w:rsidDel="00FD4838" w:rsidRDefault="00796898" w:rsidP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426" w:firstLine="0"/>
              <w:contextualSpacing/>
              <w:rPr>
                <w:del w:id="387" w:author="Schimmel, Richard" w:date="2021-05-21T14:30:00Z"/>
                <w:rFonts w:cs="Arial"/>
                <w:szCs w:val="16"/>
              </w:rPr>
            </w:pPr>
            <w:del w:id="388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Client sends correct Operate with test=false</w:delText>
              </w:r>
            </w:del>
          </w:p>
          <w:p w14:paraId="427DEED4" w14:textId="21CA72EA" w:rsidR="00796898" w:rsidRPr="00FD4838" w:rsidDel="004C196E" w:rsidRDefault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426" w:firstLine="0"/>
              <w:contextualSpacing/>
              <w:rPr>
                <w:del w:id="389" w:author="Schimmel, Richard" w:date="2021-07-08T10:17:00Z"/>
                <w:rFonts w:cs="Arial"/>
                <w:szCs w:val="16"/>
                <w:rPrChange w:id="390" w:author="Schimmel, Richard" w:date="2021-05-21T14:30:00Z">
                  <w:rPr>
                    <w:del w:id="391" w:author="Schimmel, Richard" w:date="2021-07-08T10:17:00Z"/>
                  </w:rPr>
                </w:rPrChange>
              </w:rPr>
              <w:pPrChange w:id="392" w:author="Schimmel, Richard" w:date="2021-05-21T14:30:00Z">
                <w:pPr>
                  <w:tabs>
                    <w:tab w:val="left" w:pos="426"/>
                  </w:tabs>
                  <w:contextualSpacing/>
                </w:pPr>
              </w:pPrChange>
            </w:pPr>
          </w:p>
          <w:p w14:paraId="74401F6B" w14:textId="22E7EC18" w:rsidR="00796898" w:rsidRPr="003139DB" w:rsidDel="004C196E" w:rsidRDefault="00796898" w:rsidP="00FA7653">
            <w:pPr>
              <w:pStyle w:val="BodyText"/>
              <w:rPr>
                <w:del w:id="393" w:author="Schimmel, Richard" w:date="2021-07-08T10:17:00Z"/>
                <w:rFonts w:cs="Arial"/>
                <w:sz w:val="16"/>
                <w:szCs w:val="16"/>
              </w:rPr>
            </w:pPr>
            <w:del w:id="394" w:author="Schimmel, Richard" w:date="2021-07-08T10:17:00Z">
              <w:r w:rsidRPr="003139DB" w:rsidDel="004C196E">
                <w:rPr>
                  <w:rFonts w:cs="Arial"/>
                  <w:sz w:val="16"/>
                  <w:szCs w:val="16"/>
                </w:rPr>
                <w:delText>Change Beh = blocked when supported</w:delText>
              </w:r>
            </w:del>
          </w:p>
          <w:p w14:paraId="5B0234FF" w14:textId="14119002" w:rsidR="00796898" w:rsidRPr="003139DB" w:rsidDel="004C196E" w:rsidRDefault="00796898" w:rsidP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contextualSpacing/>
              <w:rPr>
                <w:del w:id="395" w:author="Schimmel, Richard" w:date="2021-07-08T10:17:00Z"/>
                <w:rFonts w:cs="Arial"/>
                <w:szCs w:val="16"/>
              </w:rPr>
            </w:pPr>
            <w:del w:id="396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Client sends correct Operate with test=false</w:delText>
              </w:r>
            </w:del>
          </w:p>
          <w:p w14:paraId="7EB7EE7A" w14:textId="0557F308" w:rsidR="00796898" w:rsidRPr="003139DB" w:rsidDel="004C196E" w:rsidRDefault="00796898" w:rsidP="00796898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contextualSpacing/>
              <w:rPr>
                <w:del w:id="397" w:author="Schimmel, Richard" w:date="2021-07-08T10:17:00Z"/>
                <w:rFonts w:cs="Arial"/>
                <w:szCs w:val="16"/>
              </w:rPr>
            </w:pPr>
            <w:del w:id="398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Client sends correct Operate with test=true</w:delText>
              </w:r>
            </w:del>
          </w:p>
        </w:tc>
      </w:tr>
      <w:tr w:rsidR="00796898" w:rsidRPr="003139DB" w:rsidDel="004C196E" w14:paraId="1E6C6282" w14:textId="4B0C064D" w:rsidTr="00FA7653">
        <w:trPr>
          <w:trHeight w:val="20"/>
          <w:del w:id="399" w:author="Schimmel, Richard" w:date="2021-07-08T10:17:00Z"/>
        </w:trPr>
        <w:tc>
          <w:tcPr>
            <w:tcW w:w="9639" w:type="dxa"/>
            <w:gridSpan w:val="3"/>
          </w:tcPr>
          <w:p w14:paraId="76C67B8F" w14:textId="01D7B2DE" w:rsidR="00796898" w:rsidRPr="003139DB" w:rsidDel="004C196E" w:rsidRDefault="00796898" w:rsidP="00FA7653">
            <w:pPr>
              <w:tabs>
                <w:tab w:val="left" w:pos="426"/>
              </w:tabs>
              <w:spacing w:line="360" w:lineRule="auto"/>
              <w:rPr>
                <w:del w:id="400" w:author="Schimmel, Richard" w:date="2021-07-08T10:17:00Z"/>
                <w:rFonts w:cs="Arial"/>
                <w:szCs w:val="16"/>
                <w:u w:val="single"/>
              </w:rPr>
            </w:pPr>
            <w:del w:id="401" w:author="Schimmel, Richard" w:date="2021-07-08T10:17:00Z">
              <w:r w:rsidRPr="003139DB" w:rsidDel="004C196E">
                <w:rPr>
                  <w:rFonts w:cs="Arial"/>
                  <w:szCs w:val="16"/>
                  <w:u w:val="single"/>
                </w:rPr>
                <w:delText>Comment</w:delText>
              </w:r>
            </w:del>
          </w:p>
          <w:p w14:paraId="377F0194" w14:textId="4AF5996F" w:rsidR="00796898" w:rsidRPr="003139DB" w:rsidDel="004C196E" w:rsidRDefault="00796898" w:rsidP="00FA7653">
            <w:pPr>
              <w:tabs>
                <w:tab w:val="left" w:pos="426"/>
              </w:tabs>
              <w:rPr>
                <w:del w:id="402" w:author="Schimmel, Richard" w:date="2021-07-08T10:17:00Z"/>
                <w:rFonts w:cs="Arial"/>
                <w:szCs w:val="16"/>
              </w:rPr>
            </w:pPr>
          </w:p>
        </w:tc>
      </w:tr>
    </w:tbl>
    <w:p w14:paraId="3F0BE39A" w14:textId="275A93B0" w:rsidR="00796898" w:rsidRPr="003139DB" w:rsidDel="004C196E" w:rsidRDefault="00796898" w:rsidP="00796898">
      <w:pPr>
        <w:spacing w:line="240" w:lineRule="auto"/>
        <w:rPr>
          <w:del w:id="403" w:author="Schimmel, Richard" w:date="2021-07-08T10:17:00Z"/>
        </w:rPr>
      </w:pPr>
    </w:p>
    <w:p w14:paraId="462764A2" w14:textId="58E08700" w:rsidR="00796898" w:rsidRPr="003139DB" w:rsidDel="004C196E" w:rsidRDefault="00796898" w:rsidP="00796898">
      <w:pPr>
        <w:spacing w:line="240" w:lineRule="auto"/>
        <w:rPr>
          <w:del w:id="404" w:author="Schimmel, Richard" w:date="2021-07-08T10:17:00Z"/>
        </w:rPr>
      </w:pPr>
    </w:p>
    <w:p w14:paraId="5CE3CFF9" w14:textId="1DC069BC" w:rsidR="00796898" w:rsidRPr="003139DB" w:rsidDel="004C196E" w:rsidRDefault="00796898" w:rsidP="00796898">
      <w:pPr>
        <w:spacing w:line="240" w:lineRule="auto"/>
        <w:rPr>
          <w:del w:id="405" w:author="Schimmel, Richard" w:date="2021-07-08T10:17:00Z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796898" w:rsidRPr="003139DB" w:rsidDel="004C196E" w14:paraId="25D3CA33" w14:textId="15A7359A" w:rsidTr="00FA7653">
        <w:trPr>
          <w:trHeight w:val="440"/>
          <w:del w:id="406" w:author="Schimmel, Richard" w:date="2021-07-08T10:17:00Z"/>
        </w:trPr>
        <w:tc>
          <w:tcPr>
            <w:tcW w:w="1475" w:type="dxa"/>
            <w:vAlign w:val="center"/>
          </w:tcPr>
          <w:p w14:paraId="42953FE9" w14:textId="4CA63B3A" w:rsidR="00796898" w:rsidRPr="003139DB" w:rsidDel="004C196E" w:rsidRDefault="00796898" w:rsidP="00FA7653">
            <w:pPr>
              <w:tabs>
                <w:tab w:val="left" w:pos="426"/>
              </w:tabs>
              <w:jc w:val="center"/>
              <w:rPr>
                <w:del w:id="407" w:author="Schimmel, Richard" w:date="2021-07-08T10:17:00Z"/>
                <w:rFonts w:cs="Arial"/>
                <w:b/>
                <w:bCs/>
                <w:szCs w:val="16"/>
              </w:rPr>
            </w:pPr>
            <w:bookmarkStart w:id="408" w:name="_Hlk34811523"/>
            <w:del w:id="409" w:author="Schimmel, Richard" w:date="2021-07-08T10:17:00Z">
              <w:r w:rsidRPr="003139DB" w:rsidDel="004C196E">
                <w:rPr>
                  <w:rFonts w:cs="Arial"/>
                  <w:b/>
                  <w:bCs/>
                  <w:szCs w:val="16"/>
                </w:rPr>
                <w:delText>sCtl28 SBOes</w:delText>
              </w:r>
            </w:del>
          </w:p>
        </w:tc>
        <w:tc>
          <w:tcPr>
            <w:tcW w:w="6747" w:type="dxa"/>
            <w:vAlign w:val="center"/>
          </w:tcPr>
          <w:p w14:paraId="72C19B31" w14:textId="1F9E4F54" w:rsidR="00796898" w:rsidRPr="003139DB" w:rsidDel="004C196E" w:rsidRDefault="00796898">
            <w:pPr>
              <w:tabs>
                <w:tab w:val="left" w:pos="426"/>
              </w:tabs>
              <w:jc w:val="center"/>
              <w:rPr>
                <w:del w:id="410" w:author="Schimmel, Richard" w:date="2021-07-08T10:17:00Z"/>
                <w:rFonts w:cs="Arial"/>
                <w:b/>
                <w:bCs/>
                <w:szCs w:val="16"/>
              </w:rPr>
              <w:pPrChange w:id="411" w:author="Schimmel, Richard" w:date="2021-05-18T16:18:00Z">
                <w:pPr>
                  <w:tabs>
                    <w:tab w:val="left" w:pos="426"/>
                  </w:tabs>
                </w:pPr>
              </w:pPrChange>
            </w:pPr>
            <w:del w:id="412" w:author="Schimmel, Richard" w:date="2021-07-08T10:17:00Z">
              <w:r w:rsidRPr="003139DB" w:rsidDel="004C196E">
                <w:rPr>
                  <w:rFonts w:cs="Arial"/>
                  <w:b/>
                  <w:bCs/>
                  <w:szCs w:val="16"/>
                </w:rPr>
                <w:delText xml:space="preserve">Verify </w:delText>
              </w:r>
            </w:del>
            <w:del w:id="413" w:author="Schimmel, Richard" w:date="2021-05-18T16:18:00Z">
              <w:r w:rsidRPr="003139DB" w:rsidDel="0089596C">
                <w:rPr>
                  <w:rFonts w:cs="Arial"/>
                  <w:b/>
                  <w:bCs/>
                  <w:szCs w:val="16"/>
                </w:rPr>
                <w:delText xml:space="preserve">the MirrorBlockedCommand and </w:delText>
              </w:r>
            </w:del>
            <w:del w:id="414" w:author="Schimmel, Richard" w:date="2021-07-08T10:17:00Z">
              <w:r w:rsidRPr="003139DB" w:rsidDel="004C196E">
                <w:rPr>
                  <w:rFonts w:cs="Arial"/>
                  <w:b/>
                  <w:bCs/>
                  <w:szCs w:val="16"/>
                </w:rPr>
                <w:delText xml:space="preserve">FC=OR attributes opOk, OpRcvd, </w:delText>
              </w:r>
            </w:del>
            <w:del w:id="415" w:author="Schimmel, Richard" w:date="2021-05-18T16:17:00Z">
              <w:r w:rsidRPr="003139DB" w:rsidDel="0089596C">
                <w:rPr>
                  <w:rFonts w:cs="Arial"/>
                  <w:b/>
                  <w:bCs/>
                  <w:szCs w:val="16"/>
                </w:rPr>
                <w:delText>tOpOK</w:delText>
              </w:r>
            </w:del>
          </w:p>
        </w:tc>
        <w:tc>
          <w:tcPr>
            <w:tcW w:w="1417" w:type="dxa"/>
          </w:tcPr>
          <w:p w14:paraId="086BA6EF" w14:textId="5B1F278D" w:rsidR="00796898" w:rsidRPr="003139DB" w:rsidDel="004C196E" w:rsidRDefault="00796898" w:rsidP="00FA7653">
            <w:pPr>
              <w:rPr>
                <w:del w:id="416" w:author="Schimmel, Richard" w:date="2021-07-08T10:17:00Z"/>
                <w:rFonts w:cs="Arial"/>
                <w:szCs w:val="16"/>
              </w:rPr>
            </w:pPr>
            <w:del w:id="417" w:author="Schimmel, Richard" w:date="2021-07-08T10:17:00Z">
              <w:r w:rsidRPr="003139DB" w:rsidDel="004C196E">
                <w:rPr>
                  <w:rFonts w:cs="Arial"/>
                  <w:szCs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4C196E">
                <w:rPr>
                  <w:rFonts w:cs="Arial"/>
                  <w:szCs w:val="16"/>
                </w:rPr>
                <w:delInstrText xml:space="preserve"> FORMCHECKBOX </w:delInstrText>
              </w:r>
              <w:r w:rsidR="004C196E" w:rsidDel="004C196E">
                <w:rPr>
                  <w:rFonts w:cs="Arial"/>
                  <w:szCs w:val="16"/>
                </w:rPr>
              </w:r>
              <w:r w:rsidR="004C196E" w:rsidDel="004C196E">
                <w:rPr>
                  <w:rFonts w:cs="Arial"/>
                  <w:szCs w:val="16"/>
                </w:rPr>
                <w:fldChar w:fldCharType="separate"/>
              </w:r>
              <w:r w:rsidRPr="003139DB" w:rsidDel="004C196E">
                <w:rPr>
                  <w:rFonts w:cs="Arial"/>
                  <w:szCs w:val="16"/>
                </w:rPr>
                <w:fldChar w:fldCharType="end"/>
              </w:r>
              <w:r w:rsidRPr="003139DB" w:rsidDel="004C196E">
                <w:rPr>
                  <w:rFonts w:cs="Arial"/>
                  <w:szCs w:val="16"/>
                </w:rPr>
                <w:delText xml:space="preserve"> Passed</w:delText>
              </w:r>
            </w:del>
          </w:p>
          <w:p w14:paraId="24EFC351" w14:textId="55AA1975" w:rsidR="00796898" w:rsidRPr="003139DB" w:rsidDel="004C196E" w:rsidRDefault="00796898" w:rsidP="00FA7653">
            <w:pPr>
              <w:rPr>
                <w:del w:id="418" w:author="Schimmel, Richard" w:date="2021-07-08T10:17:00Z"/>
                <w:rFonts w:cs="Arial"/>
                <w:szCs w:val="16"/>
              </w:rPr>
            </w:pPr>
            <w:del w:id="419" w:author="Schimmel, Richard" w:date="2021-07-08T10:17:00Z">
              <w:r w:rsidRPr="003139DB" w:rsidDel="004C196E">
                <w:rPr>
                  <w:rFonts w:cs="Arial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4C196E">
                <w:rPr>
                  <w:rFonts w:cs="Arial"/>
                  <w:szCs w:val="16"/>
                </w:rPr>
                <w:delInstrText xml:space="preserve"> FORMCHECKBOX </w:delInstrText>
              </w:r>
              <w:r w:rsidR="004C196E" w:rsidDel="004C196E">
                <w:rPr>
                  <w:rFonts w:cs="Arial"/>
                  <w:szCs w:val="16"/>
                </w:rPr>
              </w:r>
              <w:r w:rsidR="004C196E" w:rsidDel="004C196E">
                <w:rPr>
                  <w:rFonts w:cs="Arial"/>
                  <w:szCs w:val="16"/>
                </w:rPr>
                <w:fldChar w:fldCharType="separate"/>
              </w:r>
              <w:r w:rsidRPr="003139DB" w:rsidDel="004C196E">
                <w:rPr>
                  <w:rFonts w:cs="Arial"/>
                  <w:szCs w:val="16"/>
                </w:rPr>
                <w:fldChar w:fldCharType="end"/>
              </w:r>
              <w:r w:rsidRPr="003139DB" w:rsidDel="004C196E">
                <w:rPr>
                  <w:rFonts w:cs="Arial"/>
                  <w:szCs w:val="16"/>
                </w:rPr>
                <w:delText xml:space="preserve"> Failed</w:delText>
              </w:r>
            </w:del>
          </w:p>
          <w:p w14:paraId="1D24BF83" w14:textId="753F3A29" w:rsidR="00796898" w:rsidRPr="003139DB" w:rsidDel="004C196E" w:rsidRDefault="00796898" w:rsidP="00FA7653">
            <w:pPr>
              <w:tabs>
                <w:tab w:val="left" w:pos="426"/>
              </w:tabs>
              <w:rPr>
                <w:del w:id="420" w:author="Schimmel, Richard" w:date="2021-07-08T10:17:00Z"/>
                <w:rFonts w:cs="Arial"/>
                <w:szCs w:val="16"/>
              </w:rPr>
            </w:pPr>
            <w:del w:id="421" w:author="Schimmel, Richard" w:date="2021-07-08T10:17:00Z">
              <w:r w:rsidRPr="003139DB" w:rsidDel="004C196E">
                <w:rPr>
                  <w:rFonts w:cs="Arial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 w:rsidDel="004C196E">
                <w:rPr>
                  <w:rFonts w:cs="Arial"/>
                  <w:szCs w:val="16"/>
                </w:rPr>
                <w:delInstrText xml:space="preserve"> FORMCHECKBOX </w:delInstrText>
              </w:r>
              <w:r w:rsidR="004C196E" w:rsidDel="004C196E">
                <w:rPr>
                  <w:rFonts w:cs="Arial"/>
                  <w:szCs w:val="16"/>
                </w:rPr>
              </w:r>
              <w:r w:rsidR="004C196E" w:rsidDel="004C196E">
                <w:rPr>
                  <w:rFonts w:cs="Arial"/>
                  <w:szCs w:val="16"/>
                </w:rPr>
                <w:fldChar w:fldCharType="separate"/>
              </w:r>
              <w:r w:rsidRPr="003139DB" w:rsidDel="004C196E">
                <w:rPr>
                  <w:rFonts w:cs="Arial"/>
                  <w:szCs w:val="16"/>
                </w:rPr>
                <w:fldChar w:fldCharType="end"/>
              </w:r>
              <w:r w:rsidRPr="003139DB" w:rsidDel="004C196E">
                <w:rPr>
                  <w:rFonts w:cs="Arial"/>
                  <w:szCs w:val="16"/>
                </w:rPr>
                <w:delText xml:space="preserve"> Inconclusive</w:delText>
              </w:r>
            </w:del>
          </w:p>
        </w:tc>
      </w:tr>
      <w:tr w:rsidR="00796898" w:rsidRPr="003139DB" w:rsidDel="004C196E" w14:paraId="3AC3181A" w14:textId="21367772" w:rsidTr="00FA7653">
        <w:trPr>
          <w:trHeight w:val="20"/>
          <w:del w:id="422" w:author="Schimmel, Richard" w:date="2021-07-08T10:17:00Z"/>
        </w:trPr>
        <w:tc>
          <w:tcPr>
            <w:tcW w:w="9639" w:type="dxa"/>
            <w:gridSpan w:val="3"/>
          </w:tcPr>
          <w:p w14:paraId="4900D68D" w14:textId="2767FCED" w:rsidR="00796898" w:rsidRPr="003139DB" w:rsidDel="004C196E" w:rsidRDefault="00796898" w:rsidP="00FA7653">
            <w:pPr>
              <w:tabs>
                <w:tab w:val="left" w:pos="426"/>
              </w:tabs>
              <w:rPr>
                <w:del w:id="423" w:author="Schimmel, Richard" w:date="2021-07-08T10:17:00Z"/>
                <w:rFonts w:cs="Arial"/>
                <w:szCs w:val="16"/>
              </w:rPr>
            </w:pPr>
            <w:del w:id="424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IEC 61850-7-2 Subclause 20.2 and 20.3</w:delText>
              </w:r>
            </w:del>
          </w:p>
          <w:p w14:paraId="4033B8C3" w14:textId="6041F063" w:rsidR="00796898" w:rsidRPr="003139DB" w:rsidDel="004C196E" w:rsidRDefault="00796898" w:rsidP="00FA7653">
            <w:pPr>
              <w:tabs>
                <w:tab w:val="left" w:pos="426"/>
              </w:tabs>
              <w:rPr>
                <w:del w:id="425" w:author="Schimmel, Richard" w:date="2021-07-08T10:17:00Z"/>
                <w:rFonts w:cs="Arial"/>
                <w:szCs w:val="16"/>
              </w:rPr>
            </w:pPr>
            <w:del w:id="426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IEC 61850-7-4 Annex A</w:delText>
              </w:r>
            </w:del>
          </w:p>
          <w:p w14:paraId="1B43ED01" w14:textId="6603A726" w:rsidR="00796898" w:rsidRPr="00D36D49" w:rsidDel="004C196E" w:rsidRDefault="00796898" w:rsidP="00FA7653">
            <w:pPr>
              <w:tabs>
                <w:tab w:val="left" w:pos="426"/>
              </w:tabs>
              <w:rPr>
                <w:del w:id="427" w:author="Schimmel, Richard" w:date="2021-07-08T10:17:00Z"/>
                <w:rFonts w:cs="Arial"/>
                <w:szCs w:val="16"/>
                <w:lang w:val="en-US"/>
                <w:rPrChange w:id="428" w:author="Bruce Muschlitz" w:date="2021-05-18T12:55:00Z">
                  <w:rPr>
                    <w:del w:id="429" w:author="Schimmel, Richard" w:date="2021-07-08T10:17:00Z"/>
                    <w:rFonts w:cs="Arial"/>
                    <w:szCs w:val="16"/>
                    <w:lang w:val="it-IT"/>
                  </w:rPr>
                </w:rPrChange>
              </w:rPr>
            </w:pPr>
            <w:del w:id="430" w:author="Schimmel, Richard" w:date="2021-07-08T10:17:00Z">
              <w:r w:rsidRPr="00D36D49" w:rsidDel="004C196E">
                <w:rPr>
                  <w:rFonts w:cs="Arial"/>
                  <w:szCs w:val="16"/>
                  <w:lang w:val="en-US"/>
                  <w:rPrChange w:id="431" w:author="Bruce Muschlitz" w:date="2021-05-18T12:55:00Z">
                    <w:rPr>
                      <w:rFonts w:cs="Arial"/>
                      <w:szCs w:val="16"/>
                      <w:lang w:val="it-IT"/>
                    </w:rPr>
                  </w:rPrChange>
                </w:rPr>
                <w:delText>IEC 61850-8-1 Subclause 20</w:delText>
              </w:r>
            </w:del>
          </w:p>
          <w:p w14:paraId="17E802E0" w14:textId="167F002D" w:rsidR="00796898" w:rsidRPr="00D36D49" w:rsidDel="004C196E" w:rsidRDefault="00796898" w:rsidP="00FA7653">
            <w:pPr>
              <w:tabs>
                <w:tab w:val="left" w:pos="426"/>
              </w:tabs>
              <w:rPr>
                <w:del w:id="432" w:author="Schimmel, Richard" w:date="2021-07-08T10:17:00Z"/>
                <w:rFonts w:cs="Arial"/>
                <w:szCs w:val="16"/>
                <w:lang w:val="en-US"/>
                <w:rPrChange w:id="433" w:author="Bruce Muschlitz" w:date="2021-05-18T12:55:00Z">
                  <w:rPr>
                    <w:del w:id="434" w:author="Schimmel, Richard" w:date="2021-07-08T10:17:00Z"/>
                    <w:rFonts w:cs="Arial"/>
                    <w:szCs w:val="16"/>
                    <w:lang w:val="it-IT"/>
                  </w:rPr>
                </w:rPrChange>
              </w:rPr>
            </w:pPr>
            <w:del w:id="435" w:author="Schimmel, Richard" w:date="2021-07-08T10:17:00Z">
              <w:r w:rsidRPr="00D36D49" w:rsidDel="004C196E">
                <w:rPr>
                  <w:rFonts w:cs="Arial"/>
                  <w:szCs w:val="16"/>
                  <w:lang w:val="en-US"/>
                  <w:rPrChange w:id="436" w:author="Bruce Muschlitz" w:date="2021-05-18T12:55:00Z">
                    <w:rPr>
                      <w:rFonts w:cs="Arial"/>
                      <w:szCs w:val="16"/>
                      <w:lang w:val="it-IT"/>
                    </w:rPr>
                  </w:rPrChange>
                </w:rPr>
                <w:delText>TISSUE #1676 (multiple figures for control)</w:delText>
              </w:r>
            </w:del>
          </w:p>
        </w:tc>
      </w:tr>
      <w:tr w:rsidR="00796898" w:rsidRPr="003139DB" w:rsidDel="004C196E" w14:paraId="052CB2D0" w14:textId="0BEEC63B" w:rsidTr="00FA7653">
        <w:trPr>
          <w:trHeight w:val="317"/>
          <w:del w:id="437" w:author="Schimmel, Richard" w:date="2021-07-08T10:17:00Z"/>
        </w:trPr>
        <w:tc>
          <w:tcPr>
            <w:tcW w:w="9639" w:type="dxa"/>
            <w:gridSpan w:val="3"/>
          </w:tcPr>
          <w:p w14:paraId="69807748" w14:textId="75AAB857" w:rsidR="00796898" w:rsidRPr="003139DB" w:rsidDel="004C196E" w:rsidRDefault="00796898" w:rsidP="00FA7653">
            <w:pPr>
              <w:tabs>
                <w:tab w:val="left" w:pos="426"/>
              </w:tabs>
              <w:spacing w:line="360" w:lineRule="auto"/>
              <w:rPr>
                <w:del w:id="438" w:author="Schimmel, Richard" w:date="2021-07-08T10:17:00Z"/>
                <w:rFonts w:cs="Arial"/>
                <w:szCs w:val="16"/>
                <w:u w:val="single"/>
              </w:rPr>
            </w:pPr>
            <w:del w:id="439" w:author="Schimmel, Richard" w:date="2021-07-08T10:17:00Z">
              <w:r w:rsidRPr="003139DB" w:rsidDel="004C196E">
                <w:rPr>
                  <w:rFonts w:cs="Arial"/>
                  <w:szCs w:val="16"/>
                  <w:u w:val="single"/>
                </w:rPr>
                <w:delText>Expected result</w:delText>
              </w:r>
            </w:del>
          </w:p>
          <w:p w14:paraId="006CFD32" w14:textId="0DF804A1" w:rsidR="00796898" w:rsidRPr="003139DB" w:rsidDel="004C196E" w:rsidRDefault="00796898" w:rsidP="00FA7653">
            <w:pPr>
              <w:contextualSpacing/>
              <w:rPr>
                <w:del w:id="440" w:author="Schimmel, Richard" w:date="2021-07-08T10:17:00Z"/>
                <w:rFonts w:cs="Arial"/>
                <w:szCs w:val="16"/>
              </w:rPr>
            </w:pPr>
            <w:del w:id="441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1)</w:delText>
              </w:r>
            </w:del>
            <w:del w:id="442" w:author="Schimmel, Richard" w:date="2021-05-21T14:31:00Z">
              <w:r w:rsidRPr="003139DB" w:rsidDel="00FD4838">
                <w:rPr>
                  <w:rFonts w:cs="Arial"/>
                  <w:szCs w:val="16"/>
                </w:rPr>
                <w:delText xml:space="preserve"> and </w:delText>
              </w:r>
            </w:del>
            <w:del w:id="443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 xml:space="preserve">3) </w:delText>
              </w:r>
            </w:del>
          </w:p>
          <w:p w14:paraId="703A1A30" w14:textId="7FEF453E" w:rsidR="00796898" w:rsidRPr="003139DB" w:rsidDel="004C196E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444" w:author="Schimmel, Richard" w:date="2021-07-08T10:17:00Z"/>
                <w:rFonts w:cs="Arial"/>
                <w:szCs w:val="16"/>
              </w:rPr>
            </w:pPr>
            <w:del w:id="445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SelectWithValue is accepted</w:delText>
              </w:r>
            </w:del>
          </w:p>
          <w:p w14:paraId="000B9808" w14:textId="05B8DEC3" w:rsidR="00796898" w:rsidRPr="003139DB" w:rsidDel="00FD4838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446" w:author="Schimmel, Richard" w:date="2021-05-21T14:30:00Z"/>
                <w:rFonts w:cs="Arial"/>
                <w:szCs w:val="16"/>
              </w:rPr>
            </w:pPr>
            <w:del w:id="447" w:author="Schimmel, Richard" w:date="2021-07-08T10:17:00Z">
              <w:r w:rsidRPr="00FD4838" w:rsidDel="004C196E">
                <w:rPr>
                  <w:rFonts w:cs="Arial"/>
                  <w:szCs w:val="16"/>
                </w:rPr>
                <w:delText>Operate is accepted, DUT sends reports/GOOSE with OpRcvd=T</w:delText>
              </w:r>
            </w:del>
            <w:del w:id="448" w:author="Schimmel, Richard" w:date="2021-05-21T14:30:00Z">
              <w:r w:rsidRPr="00FD4838" w:rsidDel="00FD4838">
                <w:rPr>
                  <w:rFonts w:cs="Arial"/>
                  <w:szCs w:val="16"/>
                </w:rPr>
                <w:delText xml:space="preserve"> and then </w:delText>
              </w:r>
            </w:del>
            <w:del w:id="449" w:author="Schimmel, Richard" w:date="2021-07-08T10:17:00Z">
              <w:r w:rsidRPr="00FD4838" w:rsidDel="004C196E">
                <w:rPr>
                  <w:rFonts w:cs="Arial"/>
                  <w:szCs w:val="16"/>
                </w:rPr>
                <w:delText>OpRcvd=F</w:delText>
              </w:r>
            </w:del>
            <w:del w:id="450" w:author="Schimmel, Richard" w:date="2021-05-21T14:30:00Z">
              <w:r w:rsidRPr="00FD4838" w:rsidDel="00FD4838">
                <w:rPr>
                  <w:rFonts w:cs="Arial"/>
                  <w:szCs w:val="16"/>
                </w:rPr>
                <w:delText xml:space="preserve"> and </w:delText>
              </w:r>
            </w:del>
            <w:del w:id="451" w:author="Schimmel, Richard" w:date="2021-07-08T10:17:00Z">
              <w:r w:rsidRPr="00FD4838" w:rsidDel="004C196E">
                <w:rPr>
                  <w:rFonts w:cs="Arial"/>
                  <w:szCs w:val="16"/>
                </w:rPr>
                <w:delText>opOk=T</w:delText>
              </w:r>
            </w:del>
            <w:del w:id="452" w:author="Schimmel, Richard" w:date="2021-05-21T14:30:00Z">
              <w:r w:rsidRPr="00FD4838" w:rsidDel="00FD4838">
                <w:rPr>
                  <w:rFonts w:cs="Arial"/>
                  <w:szCs w:val="16"/>
                </w:rPr>
                <w:delText xml:space="preserve"> with updated </w:delText>
              </w:r>
            </w:del>
            <w:del w:id="453" w:author="Schimmel, Richard" w:date="2021-05-18T16:17:00Z">
              <w:r w:rsidRPr="00FD4838" w:rsidDel="0089596C">
                <w:rPr>
                  <w:rFonts w:cs="Arial"/>
                  <w:szCs w:val="16"/>
                </w:rPr>
                <w:delText>tOpOK</w:delText>
              </w:r>
            </w:del>
          </w:p>
          <w:p w14:paraId="57D41BD5" w14:textId="5005EC79" w:rsidR="00796898" w:rsidRPr="00FD4838" w:rsidDel="00FD4838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454" w:author="Schimmel, Richard" w:date="2021-05-21T14:31:00Z"/>
                <w:rFonts w:cs="Arial"/>
                <w:szCs w:val="16"/>
              </w:rPr>
            </w:pPr>
            <w:del w:id="455" w:author="Schimmel, Richard" w:date="2021-05-21T14:30:00Z">
              <w:r w:rsidRPr="00FD4838" w:rsidDel="00FD4838">
                <w:rPr>
                  <w:rFonts w:cs="Arial"/>
                  <w:szCs w:val="16"/>
                </w:rPr>
                <w:delText>DUT send</w:delText>
              </w:r>
            </w:del>
            <w:del w:id="456" w:author="Schimmel, Richard" w:date="2021-05-18T16:19:00Z">
              <w:r w:rsidRPr="00FD4838" w:rsidDel="0089596C">
                <w:rPr>
                  <w:rFonts w:cs="Arial"/>
                  <w:szCs w:val="16"/>
                </w:rPr>
                <w:delText xml:space="preserve"> CommandTermination- with addCause time-limit-over, DUT send</w:delText>
              </w:r>
            </w:del>
            <w:del w:id="457" w:author="Schimmel, Richard" w:date="2021-05-21T14:30:00Z">
              <w:r w:rsidRPr="00FD4838" w:rsidDel="00FD4838">
                <w:rPr>
                  <w:rFonts w:cs="Arial"/>
                  <w:szCs w:val="16"/>
                </w:rPr>
                <w:delText xml:space="preserve"> report with </w:delText>
              </w:r>
            </w:del>
            <w:del w:id="458" w:author="Schimmel, Richard" w:date="2021-05-18T16:17:00Z">
              <w:r w:rsidRPr="00FD4838" w:rsidDel="0089596C">
                <w:rPr>
                  <w:rFonts w:cs="Arial"/>
                  <w:szCs w:val="16"/>
                </w:rPr>
                <w:delText>opOK</w:delText>
              </w:r>
            </w:del>
            <w:del w:id="459" w:author="Schimmel, Richard" w:date="2021-07-08T10:17:00Z">
              <w:r w:rsidRPr="00FD4838" w:rsidDel="004C196E">
                <w:rPr>
                  <w:rFonts w:cs="Arial"/>
                  <w:szCs w:val="16"/>
                </w:rPr>
                <w:delText>=F</w:delText>
              </w:r>
            </w:del>
          </w:p>
          <w:p w14:paraId="7F3CABAB" w14:textId="0E4DCBBB" w:rsidR="00796898" w:rsidRPr="00FD4838" w:rsidDel="004C196E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460" w:author="Schimmel, Richard" w:date="2021-07-08T10:17:00Z"/>
                <w:rFonts w:cs="Arial"/>
                <w:szCs w:val="16"/>
                <w:rPrChange w:id="461" w:author="Schimmel, Richard" w:date="2021-05-21T14:31:00Z">
                  <w:rPr>
                    <w:del w:id="462" w:author="Schimmel, Richard" w:date="2021-07-08T10:17:00Z"/>
                  </w:rPr>
                </w:rPrChange>
              </w:rPr>
              <w:pPrChange w:id="463" w:author="Schimmel, Richard" w:date="2021-05-21T14:31:00Z">
                <w:pPr>
                  <w:contextualSpacing/>
                </w:pPr>
              </w:pPrChange>
            </w:pPr>
          </w:p>
          <w:p w14:paraId="5592BF2C" w14:textId="23E97EF7" w:rsidR="00796898" w:rsidRPr="003139DB" w:rsidDel="004C196E" w:rsidRDefault="00796898" w:rsidP="00FA7653">
            <w:pPr>
              <w:contextualSpacing/>
              <w:rPr>
                <w:del w:id="464" w:author="Schimmel, Richard" w:date="2021-07-08T10:17:00Z"/>
                <w:rFonts w:cs="Arial"/>
                <w:szCs w:val="16"/>
              </w:rPr>
            </w:pPr>
            <w:del w:id="465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2), 4), 6) and 8)</w:delText>
              </w:r>
            </w:del>
          </w:p>
          <w:p w14:paraId="79BCE528" w14:textId="755A3865" w:rsidR="00796898" w:rsidRPr="003139DB" w:rsidDel="004C196E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466" w:author="Schimmel, Richard" w:date="2021-07-08T10:17:00Z"/>
                <w:rFonts w:cs="Arial"/>
                <w:szCs w:val="16"/>
              </w:rPr>
            </w:pPr>
            <w:del w:id="467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 xml:space="preserve">When the DUT returns SelectWithValue response- it will send no report/GOOSE.  </w:delText>
              </w:r>
            </w:del>
          </w:p>
          <w:p w14:paraId="5EB01821" w14:textId="274B6441" w:rsidR="00796898" w:rsidRPr="003139DB" w:rsidDel="004C196E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468" w:author="Schimmel, Richard" w:date="2021-07-08T10:17:00Z"/>
                <w:rFonts w:cs="Arial"/>
                <w:szCs w:val="16"/>
              </w:rPr>
            </w:pPr>
            <w:del w:id="469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When SelectWithValue is accepted continue</w:delText>
              </w:r>
            </w:del>
          </w:p>
          <w:p w14:paraId="249A99B5" w14:textId="6A7241F1" w:rsidR="00796898" w:rsidRPr="003139DB" w:rsidDel="00FD4838" w:rsidRDefault="00796898" w:rsidP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470" w:author="Schimmel, Richard" w:date="2021-05-21T14:31:00Z"/>
                <w:rFonts w:cs="Arial"/>
                <w:szCs w:val="16"/>
              </w:rPr>
            </w:pPr>
            <w:del w:id="471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 xml:space="preserve">DUT returns Operate response- and sends reports/GOOSE with </w:delText>
              </w:r>
            </w:del>
            <w:del w:id="472" w:author="Schimmel, Richard" w:date="2021-05-21T14:31:00Z">
              <w:r w:rsidRPr="003139DB" w:rsidDel="00FD4838">
                <w:rPr>
                  <w:rFonts w:cs="Arial"/>
                  <w:szCs w:val="16"/>
                </w:rPr>
                <w:delText xml:space="preserve">only </w:delText>
              </w:r>
            </w:del>
            <w:del w:id="473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OpRcvd=T and then OpRcvd=F</w:delText>
              </w:r>
            </w:del>
          </w:p>
          <w:p w14:paraId="5A0787EC" w14:textId="77777777" w:rsidR="00796898" w:rsidRPr="00FD4838" w:rsidDel="00FD4838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474" w:author="Schimmel, Richard" w:date="2021-05-21T14:31:00Z"/>
                <w:rFonts w:cs="Arial"/>
                <w:szCs w:val="16"/>
                <w:rPrChange w:id="475" w:author="Schimmel, Richard" w:date="2021-05-21T14:31:00Z">
                  <w:rPr>
                    <w:del w:id="476" w:author="Schimmel, Richard" w:date="2021-05-21T14:31:00Z"/>
                  </w:rPr>
                </w:rPrChange>
              </w:rPr>
              <w:pPrChange w:id="477" w:author="Schimmel, Richard" w:date="2021-05-21T14:31:00Z">
                <w:pPr>
                  <w:contextualSpacing/>
                </w:pPr>
              </w:pPrChange>
            </w:pPr>
          </w:p>
          <w:p w14:paraId="6DF65A66" w14:textId="172114B1" w:rsidR="00796898" w:rsidRPr="00FD4838" w:rsidDel="00FD4838" w:rsidRDefault="00796898">
            <w:pPr>
              <w:pStyle w:val="ListParagraph"/>
              <w:rPr>
                <w:del w:id="478" w:author="Schimmel, Richard" w:date="2021-05-21T14:31:00Z"/>
              </w:rPr>
              <w:pPrChange w:id="479" w:author="Schimmel, Richard" w:date="2021-05-21T14:31:00Z">
                <w:pPr>
                  <w:contextualSpacing/>
                </w:pPr>
              </w:pPrChange>
            </w:pPr>
            <w:del w:id="480" w:author="Schimmel, Richard" w:date="2021-05-21T14:31:00Z">
              <w:r w:rsidRPr="00FD4838" w:rsidDel="00FD4838">
                <w:delText xml:space="preserve">5) and 7) </w:delText>
              </w:r>
            </w:del>
          </w:p>
          <w:p w14:paraId="1EF6E9F3" w14:textId="4C83029E" w:rsidR="00796898" w:rsidRPr="003139DB" w:rsidDel="00FD4838" w:rsidRDefault="00796898">
            <w:pPr>
              <w:pStyle w:val="ListParagraph"/>
              <w:rPr>
                <w:del w:id="481" w:author="Schimmel, Richard" w:date="2021-05-21T14:31:00Z"/>
              </w:rPr>
              <w:pPrChange w:id="482" w:author="Schimmel, Richard" w:date="2021-05-21T14:31:00Z">
                <w:pPr>
                  <w:pStyle w:val="ListParagraph"/>
                  <w:numPr>
                    <w:numId w:val="2"/>
                  </w:numPr>
                  <w:ind w:left="720" w:hanging="360"/>
                  <w:contextualSpacing/>
                </w:pPr>
              </w:pPrChange>
            </w:pPr>
            <w:del w:id="483" w:author="Schimmel, Richard" w:date="2021-05-21T14:31:00Z">
              <w:r w:rsidRPr="003139DB" w:rsidDel="00FD4838">
                <w:delText>SelectWithValue is accepted</w:delText>
              </w:r>
            </w:del>
          </w:p>
          <w:p w14:paraId="0179E287" w14:textId="2F05F873" w:rsidR="00796898" w:rsidRPr="003139DB" w:rsidDel="0089596C" w:rsidRDefault="00796898">
            <w:pPr>
              <w:pStyle w:val="ListParagraph"/>
              <w:rPr>
                <w:del w:id="484" w:author="Schimmel, Richard" w:date="2021-05-18T16:19:00Z"/>
              </w:rPr>
              <w:pPrChange w:id="485" w:author="Schimmel, Richard" w:date="2021-05-21T14:31:00Z">
                <w:pPr>
                  <w:pStyle w:val="ListParagraph"/>
                  <w:numPr>
                    <w:numId w:val="2"/>
                  </w:numPr>
                  <w:ind w:left="720" w:hanging="360"/>
                  <w:contextualSpacing/>
                </w:pPr>
              </w:pPrChange>
            </w:pPr>
            <w:del w:id="486" w:author="Schimmel, Richard" w:date="2021-05-21T14:31:00Z">
              <w:r w:rsidRPr="003139DB" w:rsidDel="00FD4838">
                <w:delText xml:space="preserve">Operate is accepted, DUT sends reports/GOOSE with OpRcvd=T, then OpRcvd=F, then opOk=T, and then opOk=F </w:delText>
              </w:r>
            </w:del>
          </w:p>
          <w:p w14:paraId="3BF400F4" w14:textId="3C58A9BF" w:rsidR="00796898" w:rsidRPr="004C6135" w:rsidDel="004C196E" w:rsidRDefault="00796898">
            <w:pPr>
              <w:pStyle w:val="ListParagraph"/>
              <w:numPr>
                <w:ilvl w:val="0"/>
                <w:numId w:val="2"/>
              </w:numPr>
              <w:contextualSpacing/>
              <w:rPr>
                <w:del w:id="487" w:author="Schimmel, Richard" w:date="2021-07-08T10:17:00Z"/>
              </w:rPr>
            </w:pPr>
            <w:del w:id="488" w:author="Schimmel, Richard" w:date="2021-05-18T16:19:00Z">
              <w:r w:rsidRPr="004C6135" w:rsidDel="0089596C">
                <w:delText>DUT send CommandTermination- with addCause blocked-by-mode</w:delText>
              </w:r>
            </w:del>
          </w:p>
          <w:p w14:paraId="1AD5550E" w14:textId="3074CD25" w:rsidR="00796898" w:rsidRPr="003139DB" w:rsidDel="004C196E" w:rsidRDefault="00796898" w:rsidP="00FA7653">
            <w:pPr>
              <w:spacing w:line="240" w:lineRule="auto"/>
              <w:contextualSpacing/>
              <w:rPr>
                <w:del w:id="489" w:author="Schimmel, Richard" w:date="2021-07-08T10:17:00Z"/>
                <w:rFonts w:cs="Arial"/>
                <w:szCs w:val="16"/>
              </w:rPr>
            </w:pPr>
          </w:p>
        </w:tc>
      </w:tr>
      <w:tr w:rsidR="00796898" w:rsidRPr="003139DB" w:rsidDel="004C196E" w14:paraId="43989807" w14:textId="682B6BE5" w:rsidTr="00FA7653">
        <w:trPr>
          <w:trHeight w:val="1405"/>
          <w:del w:id="490" w:author="Schimmel, Richard" w:date="2021-07-08T10:17:00Z"/>
        </w:trPr>
        <w:tc>
          <w:tcPr>
            <w:tcW w:w="9639" w:type="dxa"/>
            <w:gridSpan w:val="3"/>
          </w:tcPr>
          <w:p w14:paraId="1ED475EF" w14:textId="07E97482" w:rsidR="00796898" w:rsidRPr="003139DB" w:rsidDel="004C196E" w:rsidRDefault="00796898" w:rsidP="00FA7653">
            <w:pPr>
              <w:tabs>
                <w:tab w:val="left" w:pos="426"/>
              </w:tabs>
              <w:spacing w:line="360" w:lineRule="auto"/>
              <w:rPr>
                <w:del w:id="491" w:author="Schimmel, Richard" w:date="2021-07-08T10:17:00Z"/>
                <w:rFonts w:cs="Arial"/>
                <w:szCs w:val="16"/>
                <w:u w:val="single"/>
              </w:rPr>
            </w:pPr>
            <w:del w:id="492" w:author="Schimmel, Richard" w:date="2021-07-08T10:17:00Z">
              <w:r w:rsidRPr="003139DB" w:rsidDel="004C196E">
                <w:rPr>
                  <w:rFonts w:cs="Arial"/>
                  <w:szCs w:val="16"/>
                  <w:u w:val="single"/>
                </w:rPr>
                <w:delText>Test description</w:delText>
              </w:r>
            </w:del>
          </w:p>
          <w:p w14:paraId="57BD1748" w14:textId="2A3B1919" w:rsidR="00796898" w:rsidRPr="003139DB" w:rsidDel="004C196E" w:rsidRDefault="00796898" w:rsidP="00FA7653">
            <w:pPr>
              <w:tabs>
                <w:tab w:val="left" w:pos="426"/>
              </w:tabs>
              <w:spacing w:line="360" w:lineRule="auto"/>
              <w:rPr>
                <w:del w:id="493" w:author="Schimmel, Richard" w:date="2021-07-08T10:17:00Z"/>
                <w:rFonts w:cs="Arial"/>
                <w:szCs w:val="16"/>
              </w:rPr>
            </w:pPr>
            <w:del w:id="494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 xml:space="preserve">Configure a dataset with the opOk, OpRcvd, </w:delText>
              </w:r>
            </w:del>
            <w:del w:id="495" w:author="Schimmel, Richard" w:date="2021-05-18T16:17:00Z">
              <w:r w:rsidRPr="003139DB" w:rsidDel="0089596C">
                <w:rPr>
                  <w:rFonts w:cs="Arial"/>
                  <w:szCs w:val="16"/>
                </w:rPr>
                <w:delText>tOpOK</w:delText>
              </w:r>
            </w:del>
            <w:del w:id="496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 xml:space="preserve"> with FC=OR and enable a GOOSE control block (when supported) </w:delText>
              </w:r>
            </w:del>
            <w:del w:id="497" w:author="Schimmel, Richard" w:date="2021-05-18T16:28:00Z">
              <w:r w:rsidRPr="003139DB" w:rsidDel="004C6135">
                <w:rPr>
                  <w:rFonts w:cs="Arial"/>
                  <w:szCs w:val="16"/>
                </w:rPr>
                <w:delText xml:space="preserve">and </w:delText>
              </w:r>
            </w:del>
            <w:del w:id="498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 xml:space="preserve">a report control block with this dataset and trigger data-change. Equipment simulator does not change the position. </w:delText>
              </w:r>
            </w:del>
            <w:del w:id="499" w:author="Schimmel, Richard" w:date="2021-05-18T16:19:00Z">
              <w:r w:rsidRPr="003139DB" w:rsidDel="0089596C">
                <w:rPr>
                  <w:rFonts w:cs="Arial"/>
                  <w:szCs w:val="16"/>
                </w:rPr>
                <w:delText xml:space="preserve">When no FC=OR are supported just perform step 5 and 7. </w:delText>
              </w:r>
            </w:del>
          </w:p>
          <w:p w14:paraId="0C330D9C" w14:textId="383E9D70" w:rsidR="00796898" w:rsidRPr="003139DB" w:rsidDel="004C196E" w:rsidRDefault="00796898" w:rsidP="00FA7653">
            <w:pPr>
              <w:tabs>
                <w:tab w:val="left" w:pos="426"/>
              </w:tabs>
              <w:rPr>
                <w:del w:id="500" w:author="Schimmel, Richard" w:date="2021-07-08T10:17:00Z"/>
                <w:rFonts w:cs="Arial"/>
                <w:szCs w:val="16"/>
              </w:rPr>
            </w:pPr>
          </w:p>
          <w:p w14:paraId="1D9DD518" w14:textId="60035739" w:rsidR="00796898" w:rsidRPr="003139DB" w:rsidDel="004C196E" w:rsidRDefault="00796898" w:rsidP="00FA7653">
            <w:pPr>
              <w:tabs>
                <w:tab w:val="left" w:pos="426"/>
              </w:tabs>
              <w:rPr>
                <w:del w:id="501" w:author="Schimmel, Richard" w:date="2021-07-08T10:17:00Z"/>
                <w:rFonts w:cs="Arial"/>
                <w:szCs w:val="16"/>
              </w:rPr>
            </w:pPr>
            <w:del w:id="502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 xml:space="preserve">Beh = on  </w:delText>
              </w:r>
            </w:del>
          </w:p>
          <w:p w14:paraId="4B04AEC5" w14:textId="64C12B30" w:rsidR="00796898" w:rsidRPr="003139DB" w:rsidDel="004C196E" w:rsidRDefault="00796898" w:rsidP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contextualSpacing/>
              <w:rPr>
                <w:del w:id="503" w:author="Schimmel, Richard" w:date="2021-07-08T10:17:00Z"/>
                <w:rFonts w:cs="Arial"/>
                <w:szCs w:val="16"/>
              </w:rPr>
            </w:pPr>
            <w:del w:id="504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Client sends correct SelectWithValue and Operate with test=false</w:delText>
              </w:r>
            </w:del>
          </w:p>
          <w:p w14:paraId="0DB18620" w14:textId="3D0B822F" w:rsidR="00796898" w:rsidRPr="003139DB" w:rsidDel="00FD4838" w:rsidRDefault="00796898" w:rsidP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contextualSpacing/>
              <w:rPr>
                <w:del w:id="505" w:author="Schimmel, Richard" w:date="2021-05-21T14:31:00Z"/>
                <w:rFonts w:cs="Arial"/>
                <w:szCs w:val="16"/>
              </w:rPr>
            </w:pPr>
            <w:del w:id="506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Client sends correct SelectWithValue and when accepted Operate with test=true</w:delText>
              </w:r>
            </w:del>
          </w:p>
          <w:p w14:paraId="6E7322D5" w14:textId="7D8E1492" w:rsidR="00796898" w:rsidRPr="00FD4838" w:rsidDel="004C196E" w:rsidRDefault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contextualSpacing/>
              <w:rPr>
                <w:del w:id="507" w:author="Schimmel, Richard" w:date="2021-07-08T10:17:00Z"/>
                <w:rFonts w:cs="Arial"/>
                <w:szCs w:val="16"/>
                <w:rPrChange w:id="508" w:author="Schimmel, Richard" w:date="2021-05-21T14:31:00Z">
                  <w:rPr>
                    <w:del w:id="509" w:author="Schimmel, Richard" w:date="2021-07-08T10:17:00Z"/>
                  </w:rPr>
                </w:rPrChange>
              </w:rPr>
              <w:pPrChange w:id="510" w:author="Schimmel, Richard" w:date="2021-05-21T14:31:00Z">
                <w:pPr>
                  <w:pStyle w:val="ListParagraph"/>
                  <w:tabs>
                    <w:tab w:val="left" w:pos="426"/>
                  </w:tabs>
                  <w:ind w:left="426"/>
                  <w:contextualSpacing/>
                </w:pPr>
              </w:pPrChange>
            </w:pPr>
          </w:p>
          <w:p w14:paraId="520C41D6" w14:textId="07DE7FB1" w:rsidR="00796898" w:rsidRPr="003139DB" w:rsidDel="004C196E" w:rsidRDefault="00796898" w:rsidP="00FA7653">
            <w:pPr>
              <w:pStyle w:val="BodyText"/>
              <w:rPr>
                <w:del w:id="511" w:author="Schimmel, Richard" w:date="2021-07-08T10:17:00Z"/>
                <w:rFonts w:cs="Arial"/>
                <w:sz w:val="16"/>
                <w:szCs w:val="16"/>
              </w:rPr>
            </w:pPr>
            <w:del w:id="512" w:author="Schimmel, Richard" w:date="2021-07-08T10:17:00Z">
              <w:r w:rsidRPr="003139DB" w:rsidDel="004C196E">
                <w:rPr>
                  <w:rFonts w:cs="Arial"/>
                  <w:sz w:val="16"/>
                  <w:szCs w:val="16"/>
                </w:rPr>
                <w:delText>Change Beh = test when supported</w:delText>
              </w:r>
            </w:del>
          </w:p>
          <w:p w14:paraId="3B467D58" w14:textId="7F5798D0" w:rsidR="00796898" w:rsidRPr="003139DB" w:rsidDel="004C196E" w:rsidRDefault="00796898" w:rsidP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426" w:firstLine="0"/>
              <w:contextualSpacing/>
              <w:rPr>
                <w:del w:id="513" w:author="Schimmel, Richard" w:date="2021-07-08T10:17:00Z"/>
                <w:rFonts w:cs="Arial"/>
                <w:szCs w:val="16"/>
              </w:rPr>
            </w:pPr>
            <w:del w:id="514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Client sends correct SelectWithValue and Operate with test=true</w:delText>
              </w:r>
            </w:del>
          </w:p>
          <w:p w14:paraId="1A436134" w14:textId="68F8FEF9" w:rsidR="00796898" w:rsidRPr="003139DB" w:rsidDel="004C196E" w:rsidRDefault="00796898" w:rsidP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426" w:firstLine="0"/>
              <w:contextualSpacing/>
              <w:rPr>
                <w:del w:id="515" w:author="Schimmel, Richard" w:date="2021-07-08T10:17:00Z"/>
                <w:rFonts w:cs="Arial"/>
                <w:szCs w:val="16"/>
              </w:rPr>
            </w:pPr>
            <w:del w:id="516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Client sends correct SelectWithValue and when accepted Operate with test=false</w:delText>
              </w:r>
            </w:del>
          </w:p>
          <w:p w14:paraId="25F4BF44" w14:textId="27B70CB4" w:rsidR="00796898" w:rsidRPr="00FD4838" w:rsidDel="00FD4838" w:rsidRDefault="00796898">
            <w:pPr>
              <w:tabs>
                <w:tab w:val="left" w:pos="426"/>
              </w:tabs>
              <w:ind w:left="426"/>
              <w:contextualSpacing/>
              <w:rPr>
                <w:del w:id="517" w:author="Schimmel, Richard" w:date="2021-05-21T14:31:00Z"/>
                <w:rFonts w:cs="Arial"/>
                <w:szCs w:val="16"/>
                <w:rPrChange w:id="518" w:author="Schimmel, Richard" w:date="2021-05-21T14:31:00Z">
                  <w:rPr>
                    <w:del w:id="519" w:author="Schimmel, Richard" w:date="2021-05-21T14:31:00Z"/>
                  </w:rPr>
                </w:rPrChange>
              </w:rPr>
              <w:pPrChange w:id="520" w:author="Schimmel, Richard" w:date="2021-05-21T14:31:00Z">
                <w:pPr>
                  <w:pStyle w:val="ListParagraph"/>
                  <w:tabs>
                    <w:tab w:val="left" w:pos="426"/>
                  </w:tabs>
                  <w:ind w:left="426"/>
                  <w:contextualSpacing/>
                </w:pPr>
              </w:pPrChange>
            </w:pPr>
          </w:p>
          <w:p w14:paraId="395A5019" w14:textId="31DD4AE6" w:rsidR="00796898" w:rsidRPr="003139DB" w:rsidDel="004C196E" w:rsidRDefault="00796898" w:rsidP="00FA7653">
            <w:pPr>
              <w:pStyle w:val="BodyText"/>
              <w:rPr>
                <w:del w:id="521" w:author="Schimmel, Richard" w:date="2021-07-08T10:17:00Z"/>
                <w:rFonts w:cs="Arial"/>
                <w:sz w:val="16"/>
                <w:szCs w:val="16"/>
              </w:rPr>
            </w:pPr>
            <w:del w:id="522" w:author="Schimmel, Richard" w:date="2021-07-08T10:17:00Z">
              <w:r w:rsidRPr="003139DB" w:rsidDel="004C196E">
                <w:rPr>
                  <w:rFonts w:cs="Arial"/>
                  <w:sz w:val="16"/>
                  <w:szCs w:val="16"/>
                </w:rPr>
                <w:delText>Change Beh = test/blocked when supported</w:delText>
              </w:r>
            </w:del>
          </w:p>
          <w:p w14:paraId="58BF91FE" w14:textId="3E20B673" w:rsidR="00796898" w:rsidRPr="003139DB" w:rsidDel="004C196E" w:rsidRDefault="00796898" w:rsidP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426" w:firstLine="0"/>
              <w:contextualSpacing/>
              <w:rPr>
                <w:del w:id="523" w:author="Schimmel, Richard" w:date="2021-07-08T10:17:00Z"/>
                <w:rFonts w:cs="Arial"/>
                <w:szCs w:val="16"/>
              </w:rPr>
            </w:pPr>
            <w:del w:id="524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Client sends correct SelectWithValue and Operate with test=true</w:delText>
              </w:r>
            </w:del>
          </w:p>
          <w:p w14:paraId="48509EFB" w14:textId="08043006" w:rsidR="00796898" w:rsidRPr="003139DB" w:rsidDel="00FD4838" w:rsidRDefault="00796898" w:rsidP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426" w:firstLine="0"/>
              <w:contextualSpacing/>
              <w:rPr>
                <w:del w:id="525" w:author="Schimmel, Richard" w:date="2021-05-21T14:31:00Z"/>
                <w:rFonts w:cs="Arial"/>
                <w:szCs w:val="16"/>
              </w:rPr>
            </w:pPr>
            <w:del w:id="526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Client sends correct SelectWithValue and when accepted Operate with test=false</w:delText>
              </w:r>
            </w:del>
          </w:p>
          <w:p w14:paraId="57EFD7A0" w14:textId="23B30C48" w:rsidR="00796898" w:rsidRPr="00FD4838" w:rsidDel="004C196E" w:rsidRDefault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426" w:firstLine="0"/>
              <w:contextualSpacing/>
              <w:rPr>
                <w:del w:id="527" w:author="Schimmel, Richard" w:date="2021-07-08T10:17:00Z"/>
                <w:rFonts w:cs="Arial"/>
                <w:szCs w:val="16"/>
                <w:rPrChange w:id="528" w:author="Schimmel, Richard" w:date="2021-05-21T14:31:00Z">
                  <w:rPr>
                    <w:del w:id="529" w:author="Schimmel, Richard" w:date="2021-07-08T10:17:00Z"/>
                  </w:rPr>
                </w:rPrChange>
              </w:rPr>
              <w:pPrChange w:id="530" w:author="Schimmel, Richard" w:date="2021-05-21T14:31:00Z">
                <w:pPr>
                  <w:tabs>
                    <w:tab w:val="left" w:pos="426"/>
                  </w:tabs>
                  <w:contextualSpacing/>
                </w:pPr>
              </w:pPrChange>
            </w:pPr>
          </w:p>
          <w:p w14:paraId="27300A2A" w14:textId="1B80A3F5" w:rsidR="00796898" w:rsidRPr="003139DB" w:rsidDel="004C196E" w:rsidRDefault="00796898" w:rsidP="00FA7653">
            <w:pPr>
              <w:pStyle w:val="BodyText"/>
              <w:rPr>
                <w:del w:id="531" w:author="Schimmel, Richard" w:date="2021-07-08T10:17:00Z"/>
                <w:rFonts w:cs="Arial"/>
                <w:sz w:val="16"/>
                <w:szCs w:val="16"/>
              </w:rPr>
            </w:pPr>
            <w:del w:id="532" w:author="Schimmel, Richard" w:date="2021-07-08T10:17:00Z">
              <w:r w:rsidRPr="003139DB" w:rsidDel="004C196E">
                <w:rPr>
                  <w:rFonts w:cs="Arial"/>
                  <w:sz w:val="16"/>
                  <w:szCs w:val="16"/>
                </w:rPr>
                <w:delText>Change Beh = blocked when supported</w:delText>
              </w:r>
            </w:del>
          </w:p>
          <w:p w14:paraId="7902BC74" w14:textId="035E6B44" w:rsidR="00796898" w:rsidRPr="003139DB" w:rsidDel="004C196E" w:rsidRDefault="00796898" w:rsidP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contextualSpacing/>
              <w:rPr>
                <w:del w:id="533" w:author="Schimmel, Richard" w:date="2021-07-08T10:17:00Z"/>
                <w:rFonts w:cs="Arial"/>
                <w:szCs w:val="16"/>
              </w:rPr>
            </w:pPr>
            <w:del w:id="534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Client sends correct SelectWithValue and Operate with test=false</w:delText>
              </w:r>
            </w:del>
          </w:p>
          <w:p w14:paraId="7904AE1D" w14:textId="06C2545F" w:rsidR="00796898" w:rsidRPr="003139DB" w:rsidDel="004C196E" w:rsidRDefault="00796898" w:rsidP="00796898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contextualSpacing/>
              <w:rPr>
                <w:del w:id="535" w:author="Schimmel, Richard" w:date="2021-07-08T10:17:00Z"/>
                <w:rFonts w:cs="Arial"/>
                <w:szCs w:val="16"/>
              </w:rPr>
            </w:pPr>
            <w:del w:id="536" w:author="Schimmel, Richard" w:date="2021-07-08T10:17:00Z">
              <w:r w:rsidRPr="003139DB" w:rsidDel="004C196E">
                <w:rPr>
                  <w:rFonts w:cs="Arial"/>
                  <w:szCs w:val="16"/>
                </w:rPr>
                <w:delText>Client sends correct SelectWithValue and when accepted Operate with test=true</w:delText>
              </w:r>
            </w:del>
          </w:p>
        </w:tc>
      </w:tr>
      <w:tr w:rsidR="00796898" w:rsidRPr="003139DB" w:rsidDel="004C196E" w14:paraId="58A383F5" w14:textId="17FEDB46" w:rsidTr="00FA7653">
        <w:trPr>
          <w:trHeight w:val="20"/>
          <w:del w:id="537" w:author="Schimmel, Richard" w:date="2021-07-08T10:17:00Z"/>
        </w:trPr>
        <w:tc>
          <w:tcPr>
            <w:tcW w:w="9639" w:type="dxa"/>
            <w:gridSpan w:val="3"/>
          </w:tcPr>
          <w:p w14:paraId="500D2A5F" w14:textId="29A2BB54" w:rsidR="00796898" w:rsidRPr="003139DB" w:rsidDel="004C196E" w:rsidRDefault="00796898" w:rsidP="00FA7653">
            <w:pPr>
              <w:tabs>
                <w:tab w:val="left" w:pos="426"/>
              </w:tabs>
              <w:spacing w:line="360" w:lineRule="auto"/>
              <w:rPr>
                <w:del w:id="538" w:author="Schimmel, Richard" w:date="2021-07-08T10:17:00Z"/>
                <w:rFonts w:cs="Arial"/>
                <w:szCs w:val="16"/>
                <w:u w:val="single"/>
              </w:rPr>
            </w:pPr>
            <w:del w:id="539" w:author="Schimmel, Richard" w:date="2021-07-08T10:17:00Z">
              <w:r w:rsidRPr="003139DB" w:rsidDel="004C196E">
                <w:rPr>
                  <w:rFonts w:cs="Arial"/>
                  <w:szCs w:val="16"/>
                  <w:u w:val="single"/>
                </w:rPr>
                <w:delText>Comment</w:delText>
              </w:r>
            </w:del>
          </w:p>
          <w:p w14:paraId="241F5295" w14:textId="11BDEF66" w:rsidR="00796898" w:rsidRPr="003139DB" w:rsidDel="004C196E" w:rsidRDefault="00796898" w:rsidP="00FA7653">
            <w:pPr>
              <w:tabs>
                <w:tab w:val="left" w:pos="426"/>
              </w:tabs>
              <w:rPr>
                <w:del w:id="540" w:author="Schimmel, Richard" w:date="2021-07-08T10:17:00Z"/>
                <w:rFonts w:cs="Arial"/>
                <w:szCs w:val="16"/>
                <w:lang w:val="en-US"/>
              </w:rPr>
            </w:pPr>
            <w:del w:id="541" w:author="Schimmel, Richard" w:date="2021-07-08T10:17:00Z">
              <w:r w:rsidRPr="003139DB" w:rsidDel="004C196E">
                <w:rPr>
                  <w:rFonts w:cs="Arial"/>
                  <w:szCs w:val="16"/>
                  <w:lang w:val="en-US"/>
                </w:rPr>
                <w:delText>For SBOes it’s not mandatory to perform all checks during the SelectWithValue (PIXIT Ct18)</w:delText>
              </w:r>
            </w:del>
          </w:p>
          <w:p w14:paraId="60AFF053" w14:textId="3E95E855" w:rsidR="00796898" w:rsidRPr="003139DB" w:rsidDel="004C196E" w:rsidRDefault="00796898" w:rsidP="00FA7653">
            <w:pPr>
              <w:tabs>
                <w:tab w:val="left" w:pos="426"/>
              </w:tabs>
              <w:rPr>
                <w:del w:id="542" w:author="Schimmel, Richard" w:date="2021-07-08T10:17:00Z"/>
                <w:rFonts w:cs="Arial"/>
                <w:szCs w:val="16"/>
              </w:rPr>
            </w:pPr>
          </w:p>
        </w:tc>
      </w:tr>
      <w:bookmarkEnd w:id="408"/>
    </w:tbl>
    <w:p w14:paraId="140A25BF" w14:textId="1DF0DB86" w:rsidR="00796898" w:rsidDel="004C196E" w:rsidRDefault="00796898">
      <w:pPr>
        <w:rPr>
          <w:del w:id="543" w:author="Schimmel, Richard" w:date="2021-07-08T10:17:00Z"/>
        </w:rPr>
      </w:pPr>
    </w:p>
    <w:p w14:paraId="3C226DEF" w14:textId="0FE043E4" w:rsidR="004C196E" w:rsidRDefault="004C196E" w:rsidP="00796898">
      <w:pPr>
        <w:spacing w:line="240" w:lineRule="auto"/>
        <w:rPr>
          <w:ins w:id="544" w:author="Schimmel, Richard" w:date="2021-07-08T10:18:00Z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4C196E" w:rsidRPr="003139DB" w14:paraId="4FB28753" w14:textId="77777777" w:rsidTr="005414BB">
        <w:trPr>
          <w:trHeight w:val="322"/>
          <w:ins w:id="545" w:author="Schimmel, Richard" w:date="2021-07-08T10:18:00Z"/>
        </w:trPr>
        <w:tc>
          <w:tcPr>
            <w:tcW w:w="1475" w:type="dxa"/>
            <w:vAlign w:val="center"/>
          </w:tcPr>
          <w:p w14:paraId="77876D05" w14:textId="77777777" w:rsidR="004C196E" w:rsidRPr="003139DB" w:rsidRDefault="004C196E" w:rsidP="005414BB">
            <w:pPr>
              <w:tabs>
                <w:tab w:val="left" w:pos="426"/>
              </w:tabs>
              <w:jc w:val="center"/>
              <w:rPr>
                <w:ins w:id="546" w:author="Schimmel, Richard" w:date="2021-07-08T10:18:00Z"/>
                <w:rFonts w:cs="Arial"/>
                <w:b/>
                <w:bCs/>
                <w:szCs w:val="16"/>
              </w:rPr>
            </w:pPr>
            <w:ins w:id="547" w:author="Schimmel, Richard" w:date="2021-07-08T10:18:00Z">
              <w:r w:rsidRPr="003139DB">
                <w:rPr>
                  <w:rFonts w:cs="Arial"/>
                  <w:b/>
                  <w:bCs/>
                  <w:szCs w:val="16"/>
                </w:rPr>
                <w:t>sGos22</w:t>
              </w:r>
            </w:ins>
          </w:p>
        </w:tc>
        <w:tc>
          <w:tcPr>
            <w:tcW w:w="6747" w:type="dxa"/>
            <w:vAlign w:val="center"/>
          </w:tcPr>
          <w:p w14:paraId="216E4E88" w14:textId="77777777" w:rsidR="004C196E" w:rsidRPr="003139DB" w:rsidRDefault="004C196E" w:rsidP="005414BB">
            <w:pPr>
              <w:tabs>
                <w:tab w:val="left" w:pos="426"/>
              </w:tabs>
              <w:rPr>
                <w:ins w:id="548" w:author="Schimmel, Richard" w:date="2021-07-08T10:18:00Z"/>
                <w:rFonts w:cs="Arial"/>
                <w:b/>
                <w:bCs/>
                <w:szCs w:val="16"/>
              </w:rPr>
            </w:pPr>
            <w:ins w:id="549" w:author="Schimmel, Richard" w:date="2021-07-08T10:18:00Z">
              <w:r w:rsidRPr="003139DB">
                <w:rPr>
                  <w:rFonts w:cs="Arial"/>
                  <w:b/>
                  <w:bCs/>
                  <w:szCs w:val="16"/>
                </w:rPr>
                <w:t>GOOSE with existing CDC with extended PACKEDLIST (K2.17)</w:t>
              </w:r>
            </w:ins>
          </w:p>
        </w:tc>
        <w:tc>
          <w:tcPr>
            <w:tcW w:w="1417" w:type="dxa"/>
          </w:tcPr>
          <w:p w14:paraId="1FC778AC" w14:textId="77777777" w:rsidR="004C196E" w:rsidRPr="003139DB" w:rsidRDefault="004C196E" w:rsidP="005414BB">
            <w:pPr>
              <w:rPr>
                <w:ins w:id="550" w:author="Schimmel, Richard" w:date="2021-07-08T10:18:00Z"/>
                <w:rFonts w:cs="Arial"/>
                <w:szCs w:val="16"/>
              </w:rPr>
            </w:pPr>
            <w:ins w:id="551" w:author="Schimmel, Richard" w:date="2021-07-08T10:18:00Z">
              <w:r w:rsidRPr="003139DB">
                <w:rPr>
                  <w:rFonts w:cs="Arial"/>
                  <w:szCs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>
                <w:rPr>
                  <w:rFonts w:cs="Arial"/>
                  <w:szCs w:val="16"/>
                </w:rPr>
                <w:instrText xml:space="preserve"> FORMCHECKBOX </w:instrText>
              </w:r>
              <w:r>
                <w:rPr>
                  <w:rFonts w:cs="Arial"/>
                  <w:szCs w:val="16"/>
                </w:rPr>
              </w:r>
              <w:r>
                <w:rPr>
                  <w:rFonts w:cs="Arial"/>
                  <w:szCs w:val="16"/>
                </w:rPr>
                <w:fldChar w:fldCharType="separate"/>
              </w:r>
              <w:r w:rsidRPr="003139DB">
                <w:rPr>
                  <w:rFonts w:cs="Arial"/>
                  <w:szCs w:val="16"/>
                </w:rPr>
                <w:fldChar w:fldCharType="end"/>
              </w:r>
              <w:r w:rsidRPr="003139DB">
                <w:rPr>
                  <w:rFonts w:cs="Arial"/>
                  <w:szCs w:val="16"/>
                </w:rPr>
                <w:t xml:space="preserve"> Passed</w:t>
              </w:r>
            </w:ins>
          </w:p>
          <w:p w14:paraId="426D19FA" w14:textId="77777777" w:rsidR="004C196E" w:rsidRPr="003139DB" w:rsidRDefault="004C196E" w:rsidP="005414BB">
            <w:pPr>
              <w:rPr>
                <w:ins w:id="552" w:author="Schimmel, Richard" w:date="2021-07-08T10:18:00Z"/>
                <w:rFonts w:cs="Arial"/>
                <w:szCs w:val="16"/>
              </w:rPr>
            </w:pPr>
            <w:ins w:id="553" w:author="Schimmel, Richard" w:date="2021-07-08T10:18:00Z">
              <w:r w:rsidRPr="003139DB">
                <w:rPr>
                  <w:rFonts w:cs="Arial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>
                <w:rPr>
                  <w:rFonts w:cs="Arial"/>
                  <w:szCs w:val="16"/>
                </w:rPr>
                <w:instrText xml:space="preserve"> FORMCHECKBOX </w:instrText>
              </w:r>
              <w:r>
                <w:rPr>
                  <w:rFonts w:cs="Arial"/>
                  <w:szCs w:val="16"/>
                </w:rPr>
              </w:r>
              <w:r>
                <w:rPr>
                  <w:rFonts w:cs="Arial"/>
                  <w:szCs w:val="16"/>
                </w:rPr>
                <w:fldChar w:fldCharType="separate"/>
              </w:r>
              <w:r w:rsidRPr="003139DB">
                <w:rPr>
                  <w:rFonts w:cs="Arial"/>
                  <w:szCs w:val="16"/>
                </w:rPr>
                <w:fldChar w:fldCharType="end"/>
              </w:r>
              <w:r w:rsidRPr="003139DB">
                <w:rPr>
                  <w:rFonts w:cs="Arial"/>
                  <w:szCs w:val="16"/>
                </w:rPr>
                <w:t xml:space="preserve"> Failed</w:t>
              </w:r>
            </w:ins>
          </w:p>
          <w:p w14:paraId="6E8A6E33" w14:textId="77777777" w:rsidR="004C196E" w:rsidRPr="003139DB" w:rsidRDefault="004C196E" w:rsidP="005414BB">
            <w:pPr>
              <w:tabs>
                <w:tab w:val="left" w:pos="426"/>
              </w:tabs>
              <w:rPr>
                <w:ins w:id="554" w:author="Schimmel, Richard" w:date="2021-07-08T10:18:00Z"/>
                <w:rFonts w:cs="Arial"/>
                <w:szCs w:val="16"/>
              </w:rPr>
            </w:pPr>
            <w:ins w:id="555" w:author="Schimmel, Richard" w:date="2021-07-08T10:18:00Z">
              <w:r w:rsidRPr="003139DB">
                <w:rPr>
                  <w:rFonts w:cs="Arial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3139DB">
                <w:rPr>
                  <w:rFonts w:cs="Arial"/>
                  <w:szCs w:val="16"/>
                </w:rPr>
                <w:instrText xml:space="preserve"> FORMCHECKBOX </w:instrText>
              </w:r>
              <w:r>
                <w:rPr>
                  <w:rFonts w:cs="Arial"/>
                  <w:szCs w:val="16"/>
                </w:rPr>
              </w:r>
              <w:r>
                <w:rPr>
                  <w:rFonts w:cs="Arial"/>
                  <w:szCs w:val="16"/>
                </w:rPr>
                <w:fldChar w:fldCharType="separate"/>
              </w:r>
              <w:r w:rsidRPr="003139DB">
                <w:rPr>
                  <w:rFonts w:cs="Arial"/>
                  <w:szCs w:val="16"/>
                </w:rPr>
                <w:fldChar w:fldCharType="end"/>
              </w:r>
              <w:r w:rsidRPr="003139DB">
                <w:rPr>
                  <w:rFonts w:cs="Arial"/>
                  <w:szCs w:val="16"/>
                </w:rPr>
                <w:t xml:space="preserve"> Inconclusive</w:t>
              </w:r>
            </w:ins>
          </w:p>
        </w:tc>
      </w:tr>
      <w:tr w:rsidR="004C196E" w:rsidRPr="003139DB" w14:paraId="158BF9CC" w14:textId="77777777" w:rsidTr="005414BB">
        <w:trPr>
          <w:trHeight w:val="135"/>
          <w:ins w:id="556" w:author="Schimmel, Richard" w:date="2021-07-08T10:18:00Z"/>
        </w:trPr>
        <w:tc>
          <w:tcPr>
            <w:tcW w:w="9639" w:type="dxa"/>
            <w:gridSpan w:val="3"/>
          </w:tcPr>
          <w:p w14:paraId="0EFE4B1B" w14:textId="77777777" w:rsidR="004C196E" w:rsidRPr="003139DB" w:rsidRDefault="004C196E" w:rsidP="005414BB">
            <w:pPr>
              <w:tabs>
                <w:tab w:val="left" w:pos="426"/>
              </w:tabs>
              <w:rPr>
                <w:ins w:id="557" w:author="Schimmel, Richard" w:date="2021-07-08T10:18:00Z"/>
                <w:rFonts w:cs="Arial"/>
                <w:szCs w:val="16"/>
              </w:rPr>
            </w:pPr>
            <w:ins w:id="558" w:author="Schimmel, Richard" w:date="2021-07-08T10:18:00Z">
              <w:r w:rsidRPr="003139DB">
                <w:rPr>
                  <w:rFonts w:cs="Arial"/>
                  <w:szCs w:val="16"/>
                </w:rPr>
                <w:t>IEC 61850-7-1 Annex K2.17</w:t>
              </w:r>
            </w:ins>
          </w:p>
          <w:p w14:paraId="4C93F704" w14:textId="77777777" w:rsidR="004C196E" w:rsidRPr="003139DB" w:rsidRDefault="004C196E" w:rsidP="005414BB">
            <w:pPr>
              <w:tabs>
                <w:tab w:val="left" w:pos="426"/>
              </w:tabs>
              <w:rPr>
                <w:ins w:id="559" w:author="Schimmel, Richard" w:date="2021-07-08T10:18:00Z"/>
                <w:rFonts w:cs="Arial"/>
                <w:szCs w:val="16"/>
              </w:rPr>
            </w:pPr>
            <w:ins w:id="560" w:author="Schimmel, Richard" w:date="2021-07-08T10:18:00Z">
              <w:r w:rsidRPr="003139DB">
                <w:rPr>
                  <w:rFonts w:cs="Arial"/>
                  <w:szCs w:val="16"/>
                </w:rPr>
                <w:t>IEC 61850-7-2 Subclause 18.3.2.2</w:t>
              </w:r>
            </w:ins>
          </w:p>
          <w:p w14:paraId="637834BC" w14:textId="77777777" w:rsidR="004C196E" w:rsidRPr="003139DB" w:rsidRDefault="004C196E" w:rsidP="005414BB">
            <w:pPr>
              <w:tabs>
                <w:tab w:val="left" w:pos="426"/>
              </w:tabs>
              <w:rPr>
                <w:ins w:id="561" w:author="Schimmel, Richard" w:date="2021-07-08T10:18:00Z"/>
                <w:rFonts w:cs="Arial"/>
                <w:szCs w:val="16"/>
              </w:rPr>
            </w:pPr>
            <w:ins w:id="562" w:author="Schimmel, Richard" w:date="2021-07-08T10:18:00Z">
              <w:r w:rsidRPr="003139DB">
                <w:rPr>
                  <w:rFonts w:cs="Arial"/>
                  <w:szCs w:val="16"/>
                </w:rPr>
                <w:t>IEC 61850-8-1 Subclause 18.1</w:t>
              </w:r>
            </w:ins>
          </w:p>
        </w:tc>
      </w:tr>
      <w:tr w:rsidR="004C196E" w:rsidRPr="003139DB" w14:paraId="671F9FD5" w14:textId="77777777" w:rsidTr="005414BB">
        <w:trPr>
          <w:trHeight w:val="130"/>
          <w:ins w:id="563" w:author="Schimmel, Richard" w:date="2021-07-08T10:18:00Z"/>
        </w:trPr>
        <w:tc>
          <w:tcPr>
            <w:tcW w:w="9639" w:type="dxa"/>
            <w:gridSpan w:val="3"/>
          </w:tcPr>
          <w:p w14:paraId="35FAD75C" w14:textId="77777777" w:rsidR="004C196E" w:rsidRPr="003139DB" w:rsidRDefault="004C196E" w:rsidP="005414BB">
            <w:pPr>
              <w:tabs>
                <w:tab w:val="left" w:pos="426"/>
              </w:tabs>
              <w:spacing w:line="360" w:lineRule="auto"/>
              <w:rPr>
                <w:ins w:id="564" w:author="Schimmel, Richard" w:date="2021-07-08T10:18:00Z"/>
                <w:rFonts w:cs="Arial"/>
                <w:szCs w:val="16"/>
                <w:u w:val="single"/>
              </w:rPr>
            </w:pPr>
            <w:ins w:id="565" w:author="Schimmel, Richard" w:date="2021-07-08T10:18:00Z">
              <w:r w:rsidRPr="003139DB">
                <w:rPr>
                  <w:rFonts w:cs="Arial"/>
                  <w:szCs w:val="16"/>
                  <w:u w:val="single"/>
                </w:rPr>
                <w:t>Expected result</w:t>
              </w:r>
            </w:ins>
          </w:p>
          <w:p w14:paraId="7324AC80" w14:textId="77777777" w:rsidR="004C196E" w:rsidRPr="003139DB" w:rsidRDefault="004C196E" w:rsidP="005414BB">
            <w:pPr>
              <w:tabs>
                <w:tab w:val="left" w:pos="426"/>
              </w:tabs>
              <w:rPr>
                <w:ins w:id="566" w:author="Schimmel, Richard" w:date="2021-07-08T10:18:00Z"/>
                <w:rFonts w:cs="Arial"/>
                <w:szCs w:val="16"/>
              </w:rPr>
            </w:pPr>
            <w:ins w:id="567" w:author="Schimmel, Richard" w:date="2021-07-08T10:18:00Z">
              <w:r w:rsidRPr="003139DB">
                <w:rPr>
                  <w:rFonts w:cs="Arial"/>
                  <w:szCs w:val="16"/>
                </w:rPr>
                <w:t>1.</w:t>
              </w:r>
              <w:r w:rsidRPr="003139DB">
                <w:rPr>
                  <w:rFonts w:cs="Arial"/>
                  <w:szCs w:val="16"/>
                </w:rPr>
                <w:tab/>
                <w:t>DUT sends GOOSE message with state change reflecting the extended DA state change</w:t>
              </w:r>
            </w:ins>
          </w:p>
          <w:p w14:paraId="60FAA0A9" w14:textId="77777777" w:rsidR="004C196E" w:rsidRPr="003139DB" w:rsidRDefault="004C196E" w:rsidP="005414BB">
            <w:pPr>
              <w:tabs>
                <w:tab w:val="left" w:pos="426"/>
              </w:tabs>
              <w:rPr>
                <w:ins w:id="568" w:author="Schimmel, Richard" w:date="2021-07-08T10:18:00Z"/>
                <w:rFonts w:cs="Arial"/>
                <w:szCs w:val="16"/>
              </w:rPr>
            </w:pPr>
            <w:ins w:id="569" w:author="Schimmel, Richard" w:date="2021-07-08T10:18:00Z">
              <w:r w:rsidRPr="003139DB">
                <w:rPr>
                  <w:rFonts w:cs="Arial"/>
                  <w:szCs w:val="16"/>
                </w:rPr>
                <w:t>2.</w:t>
              </w:r>
              <w:r w:rsidRPr="003139DB">
                <w:rPr>
                  <w:rFonts w:cs="Arial"/>
                  <w:szCs w:val="16"/>
                </w:rPr>
                <w:tab/>
                <w:t>DUT sends GOOSE message with state change reflecting the edition 2 state change</w:t>
              </w:r>
            </w:ins>
          </w:p>
          <w:p w14:paraId="09F25E78" w14:textId="77777777" w:rsidR="004C196E" w:rsidRPr="003139DB" w:rsidRDefault="004C196E" w:rsidP="005414BB">
            <w:pPr>
              <w:tabs>
                <w:tab w:val="left" w:pos="426"/>
              </w:tabs>
              <w:rPr>
                <w:ins w:id="570" w:author="Schimmel, Richard" w:date="2021-07-08T10:18:00Z"/>
                <w:rFonts w:cs="Arial"/>
                <w:szCs w:val="16"/>
              </w:rPr>
            </w:pPr>
            <w:ins w:id="571" w:author="Schimmel, Richard" w:date="2021-07-08T10:18:00Z">
              <w:r w:rsidRPr="003139DB">
                <w:rPr>
                  <w:rFonts w:cs="Arial"/>
                  <w:szCs w:val="16"/>
                </w:rPr>
                <w:t>3.</w:t>
              </w:r>
              <w:r w:rsidRPr="003139DB">
                <w:rPr>
                  <w:rFonts w:cs="Arial"/>
                  <w:szCs w:val="16"/>
                </w:rPr>
                <w:tab/>
                <w:t xml:space="preserve">DUT sends GOOSE message with state change reflecting the extended DA state change </w:t>
              </w:r>
            </w:ins>
          </w:p>
          <w:p w14:paraId="321EEABA" w14:textId="77777777" w:rsidR="004C196E" w:rsidRPr="003139DB" w:rsidRDefault="004C196E" w:rsidP="005414BB">
            <w:pPr>
              <w:tabs>
                <w:tab w:val="left" w:pos="426"/>
              </w:tabs>
              <w:rPr>
                <w:ins w:id="572" w:author="Schimmel, Richard" w:date="2021-07-08T10:18:00Z"/>
                <w:rFonts w:cs="Arial"/>
                <w:szCs w:val="16"/>
              </w:rPr>
            </w:pPr>
            <w:ins w:id="573" w:author="Schimmel, Richard" w:date="2021-07-08T10:18:00Z">
              <w:r w:rsidRPr="003139DB">
                <w:rPr>
                  <w:rFonts w:cs="Arial"/>
                  <w:szCs w:val="16"/>
                </w:rPr>
                <w:t>4.</w:t>
              </w:r>
              <w:r w:rsidRPr="003139DB">
                <w:rPr>
                  <w:rFonts w:cs="Arial"/>
                  <w:szCs w:val="16"/>
                </w:rPr>
                <w:tab/>
                <w:t>DUT sends GOOSE message with state change reflecting the edition 2 state change</w:t>
              </w:r>
            </w:ins>
          </w:p>
        </w:tc>
      </w:tr>
      <w:tr w:rsidR="004C196E" w:rsidRPr="003139DB" w14:paraId="39576051" w14:textId="77777777" w:rsidTr="005414BB">
        <w:trPr>
          <w:trHeight w:val="20"/>
          <w:ins w:id="574" w:author="Schimmel, Richard" w:date="2021-07-08T10:18:00Z"/>
        </w:trPr>
        <w:tc>
          <w:tcPr>
            <w:tcW w:w="9639" w:type="dxa"/>
            <w:gridSpan w:val="3"/>
          </w:tcPr>
          <w:p w14:paraId="4343AC69" w14:textId="77777777" w:rsidR="004C196E" w:rsidRPr="003139DB" w:rsidRDefault="004C196E" w:rsidP="005414BB">
            <w:pPr>
              <w:tabs>
                <w:tab w:val="left" w:pos="426"/>
              </w:tabs>
              <w:spacing w:line="360" w:lineRule="auto"/>
              <w:rPr>
                <w:ins w:id="575" w:author="Schimmel, Richard" w:date="2021-07-08T10:18:00Z"/>
                <w:rFonts w:cs="Arial"/>
                <w:szCs w:val="16"/>
                <w:u w:val="single"/>
              </w:rPr>
            </w:pPr>
            <w:ins w:id="576" w:author="Schimmel, Richard" w:date="2021-07-08T10:18:00Z">
              <w:r w:rsidRPr="003139DB">
                <w:rPr>
                  <w:rFonts w:cs="Arial"/>
                  <w:szCs w:val="16"/>
                  <w:u w:val="single"/>
                </w:rPr>
                <w:t>Test description</w:t>
              </w:r>
            </w:ins>
          </w:p>
          <w:p w14:paraId="1639FF8E" w14:textId="77777777" w:rsidR="004C196E" w:rsidRPr="003139DB" w:rsidRDefault="004C196E" w:rsidP="005414BB">
            <w:pPr>
              <w:tabs>
                <w:tab w:val="left" w:pos="426"/>
              </w:tabs>
              <w:rPr>
                <w:ins w:id="577" w:author="Schimmel, Richard" w:date="2021-07-08T10:18:00Z"/>
                <w:rFonts w:cs="Arial"/>
                <w:szCs w:val="16"/>
              </w:rPr>
            </w:pPr>
            <w:ins w:id="578" w:author="Schimmel, Richard" w:date="2021-07-08T10:18:00Z">
              <w:r w:rsidRPr="003139DB">
                <w:rPr>
                  <w:rFonts w:cs="Arial"/>
                  <w:szCs w:val="16"/>
                </w:rPr>
                <w:t xml:space="preserve">Configure a ping-pong mechanism with a future edition .IID file with an FCD/FCDA dataset element with an extended PACKEDLIST and followed by Ed2 dataset element. </w:t>
              </w:r>
            </w:ins>
          </w:p>
          <w:p w14:paraId="4A0DA208" w14:textId="77777777" w:rsidR="004C196E" w:rsidRPr="003139DB" w:rsidRDefault="004C196E" w:rsidP="005414BB">
            <w:pPr>
              <w:tabs>
                <w:tab w:val="left" w:pos="426"/>
              </w:tabs>
              <w:rPr>
                <w:ins w:id="579" w:author="Schimmel, Richard" w:date="2021-07-08T10:18:00Z"/>
                <w:rFonts w:cs="Arial"/>
                <w:szCs w:val="16"/>
              </w:rPr>
            </w:pPr>
            <w:ins w:id="580" w:author="Schimmel, Richard" w:date="2021-07-08T10:18:00Z">
              <w:r w:rsidRPr="003139DB">
                <w:rPr>
                  <w:rFonts w:cs="Arial"/>
                  <w:szCs w:val="16"/>
                </w:rPr>
                <w:t>1.</w:t>
              </w:r>
              <w:r w:rsidRPr="003139DB">
                <w:rPr>
                  <w:rFonts w:cs="Arial"/>
                  <w:szCs w:val="16"/>
                </w:rPr>
                <w:tab/>
                <w:t>Publisher changes the value of the extended dataset element as FCD</w:t>
              </w:r>
            </w:ins>
          </w:p>
          <w:p w14:paraId="080DF6A2" w14:textId="77777777" w:rsidR="004C196E" w:rsidRPr="003139DB" w:rsidRDefault="004C196E" w:rsidP="005414BB">
            <w:pPr>
              <w:tabs>
                <w:tab w:val="left" w:pos="426"/>
              </w:tabs>
              <w:rPr>
                <w:ins w:id="581" w:author="Schimmel, Richard" w:date="2021-07-08T10:18:00Z"/>
                <w:rFonts w:cs="Arial"/>
                <w:szCs w:val="16"/>
              </w:rPr>
            </w:pPr>
            <w:ins w:id="582" w:author="Schimmel, Richard" w:date="2021-07-08T10:18:00Z">
              <w:r w:rsidRPr="003139DB">
                <w:rPr>
                  <w:rFonts w:cs="Arial"/>
                  <w:szCs w:val="16"/>
                </w:rPr>
                <w:t>2.</w:t>
              </w:r>
              <w:r w:rsidRPr="003139DB">
                <w:rPr>
                  <w:rFonts w:cs="Arial"/>
                  <w:szCs w:val="16"/>
                </w:rPr>
                <w:tab/>
                <w:t>Publisher changes the value of the Ed2 dataset element as FCD</w:t>
              </w:r>
            </w:ins>
          </w:p>
          <w:p w14:paraId="1ABB63A5" w14:textId="77777777" w:rsidR="004C196E" w:rsidRPr="003139DB" w:rsidRDefault="004C196E" w:rsidP="005414BB">
            <w:pPr>
              <w:tabs>
                <w:tab w:val="left" w:pos="426"/>
              </w:tabs>
              <w:rPr>
                <w:ins w:id="583" w:author="Schimmel, Richard" w:date="2021-07-08T10:18:00Z"/>
                <w:rFonts w:cs="Arial"/>
                <w:szCs w:val="16"/>
              </w:rPr>
            </w:pPr>
            <w:ins w:id="584" w:author="Schimmel, Richard" w:date="2021-07-08T10:18:00Z">
              <w:r w:rsidRPr="003139DB">
                <w:rPr>
                  <w:rFonts w:cs="Arial"/>
                  <w:szCs w:val="16"/>
                </w:rPr>
                <w:t>3.</w:t>
              </w:r>
              <w:r w:rsidRPr="003139DB">
                <w:rPr>
                  <w:rFonts w:cs="Arial"/>
                  <w:szCs w:val="16"/>
                </w:rPr>
                <w:tab/>
                <w:t>Publisher changes the value of the extended dataset element as FCDA</w:t>
              </w:r>
            </w:ins>
          </w:p>
          <w:p w14:paraId="21EA6CA9" w14:textId="77777777" w:rsidR="004C196E" w:rsidRPr="003139DB" w:rsidRDefault="004C196E" w:rsidP="005414BB">
            <w:pPr>
              <w:tabs>
                <w:tab w:val="left" w:pos="426"/>
              </w:tabs>
              <w:rPr>
                <w:ins w:id="585" w:author="Schimmel, Richard" w:date="2021-07-08T10:18:00Z"/>
                <w:rFonts w:cs="Arial"/>
                <w:szCs w:val="16"/>
              </w:rPr>
            </w:pPr>
            <w:ins w:id="586" w:author="Schimmel, Richard" w:date="2021-07-08T10:18:00Z">
              <w:r w:rsidRPr="003139DB">
                <w:rPr>
                  <w:rFonts w:cs="Arial"/>
                  <w:szCs w:val="16"/>
                </w:rPr>
                <w:t>4.</w:t>
              </w:r>
              <w:r w:rsidRPr="003139DB">
                <w:rPr>
                  <w:rFonts w:cs="Arial"/>
                  <w:szCs w:val="16"/>
                </w:rPr>
                <w:tab/>
                <w:t>Publisher changes the value of the Ed2 dataset element as FCDA</w:t>
              </w:r>
            </w:ins>
          </w:p>
        </w:tc>
      </w:tr>
      <w:tr w:rsidR="004C196E" w:rsidRPr="003139DB" w14:paraId="33C22B1C" w14:textId="77777777" w:rsidTr="005414BB">
        <w:trPr>
          <w:trHeight w:val="75"/>
          <w:ins w:id="587" w:author="Schimmel, Richard" w:date="2021-07-08T10:18:00Z"/>
        </w:trPr>
        <w:tc>
          <w:tcPr>
            <w:tcW w:w="9639" w:type="dxa"/>
            <w:gridSpan w:val="3"/>
          </w:tcPr>
          <w:p w14:paraId="6816E3DB" w14:textId="77777777" w:rsidR="004C196E" w:rsidRPr="003139DB" w:rsidRDefault="004C196E" w:rsidP="005414BB">
            <w:pPr>
              <w:tabs>
                <w:tab w:val="left" w:pos="426"/>
              </w:tabs>
              <w:spacing w:line="360" w:lineRule="auto"/>
              <w:rPr>
                <w:ins w:id="588" w:author="Schimmel, Richard" w:date="2021-07-08T10:18:00Z"/>
                <w:rFonts w:cs="Arial"/>
                <w:szCs w:val="16"/>
                <w:u w:val="single"/>
              </w:rPr>
            </w:pPr>
            <w:ins w:id="589" w:author="Schimmel, Richard" w:date="2021-07-08T10:18:00Z">
              <w:r w:rsidRPr="003139DB">
                <w:rPr>
                  <w:rFonts w:cs="Arial"/>
                  <w:szCs w:val="16"/>
                  <w:u w:val="single"/>
                </w:rPr>
                <w:t>Comment</w:t>
              </w:r>
            </w:ins>
          </w:p>
          <w:p w14:paraId="51303FFE" w14:textId="77777777" w:rsidR="004C196E" w:rsidRPr="003139DB" w:rsidRDefault="004C196E" w:rsidP="005414BB">
            <w:pPr>
              <w:tabs>
                <w:tab w:val="left" w:pos="426"/>
              </w:tabs>
              <w:rPr>
                <w:ins w:id="590" w:author="Schimmel, Richard" w:date="2021-07-08T10:18:00Z"/>
                <w:rFonts w:cs="Arial"/>
                <w:szCs w:val="16"/>
              </w:rPr>
            </w:pPr>
            <w:ins w:id="591" w:author="Schimmel, Richard" w:date="2021-07-08T10:18:00Z">
              <w:r w:rsidRPr="003139DB">
                <w:rPr>
                  <w:rFonts w:cs="Arial"/>
                  <w:szCs w:val="16"/>
                </w:rPr>
                <w:t>Configure GOOSE simulator with future edition CDC=SPC with FC=ST and extend DA=q to 16bits (extended) and instantiate FutInd1 and FutInd2 and configure dataset with:</w:t>
              </w:r>
            </w:ins>
          </w:p>
          <w:p w14:paraId="4313E1A5" w14:textId="77777777" w:rsidR="004C196E" w:rsidRPr="003139DB" w:rsidRDefault="004C196E" w:rsidP="004C196E">
            <w:pPr>
              <w:pStyle w:val="ListParagraph"/>
              <w:numPr>
                <w:ilvl w:val="0"/>
                <w:numId w:val="7"/>
              </w:numPr>
              <w:tabs>
                <w:tab w:val="left" w:pos="246"/>
              </w:tabs>
              <w:ind w:hanging="720"/>
              <w:rPr>
                <w:ins w:id="592" w:author="Schimmel, Richard" w:date="2021-07-08T10:18:00Z"/>
                <w:rFonts w:cs="Arial"/>
                <w:szCs w:val="16"/>
              </w:rPr>
            </w:pPr>
            <w:ins w:id="593" w:author="Schimmel, Richard" w:date="2021-07-08T10:18:00Z">
              <w:r w:rsidRPr="003139DB">
                <w:rPr>
                  <w:rFonts w:cs="Arial"/>
                  <w:szCs w:val="16"/>
                </w:rPr>
                <w:t xml:space="preserve">Future SPC: FutInd1.ST.stVal and FutInd1.ST.q as FCDA </w:t>
              </w:r>
            </w:ins>
          </w:p>
          <w:p w14:paraId="6CC43FC5" w14:textId="77777777" w:rsidR="004C196E" w:rsidRPr="003139DB" w:rsidRDefault="004C196E" w:rsidP="004C196E">
            <w:pPr>
              <w:pStyle w:val="ListParagraph"/>
              <w:numPr>
                <w:ilvl w:val="0"/>
                <w:numId w:val="7"/>
              </w:numPr>
              <w:tabs>
                <w:tab w:val="left" w:pos="246"/>
              </w:tabs>
              <w:ind w:hanging="720"/>
              <w:rPr>
                <w:ins w:id="594" w:author="Schimmel, Richard" w:date="2021-07-08T10:18:00Z"/>
                <w:rFonts w:cs="Arial"/>
                <w:szCs w:val="16"/>
              </w:rPr>
            </w:pPr>
            <w:ins w:id="595" w:author="Schimmel, Richard" w:date="2021-07-08T10:18:00Z">
              <w:r w:rsidRPr="003139DB">
                <w:rPr>
                  <w:rFonts w:cs="Arial"/>
                  <w:szCs w:val="16"/>
                </w:rPr>
                <w:t>Normal Ed2 SPS: Ind1.ST.stVal and Ind1.ST.q as FCDA</w:t>
              </w:r>
            </w:ins>
          </w:p>
          <w:p w14:paraId="3FCF57AF" w14:textId="77777777" w:rsidR="004C196E" w:rsidRPr="003139DB" w:rsidRDefault="004C196E" w:rsidP="004C196E">
            <w:pPr>
              <w:pStyle w:val="ListParagraph"/>
              <w:numPr>
                <w:ilvl w:val="0"/>
                <w:numId w:val="7"/>
              </w:numPr>
              <w:tabs>
                <w:tab w:val="left" w:pos="246"/>
              </w:tabs>
              <w:ind w:hanging="720"/>
              <w:rPr>
                <w:ins w:id="596" w:author="Schimmel, Richard" w:date="2021-07-08T10:18:00Z"/>
                <w:rFonts w:cs="Arial"/>
                <w:szCs w:val="16"/>
              </w:rPr>
            </w:pPr>
            <w:ins w:id="597" w:author="Schimmel, Richard" w:date="2021-07-08T10:18:00Z">
              <w:r w:rsidRPr="003139DB">
                <w:rPr>
                  <w:rFonts w:cs="Arial"/>
                  <w:szCs w:val="16"/>
                </w:rPr>
                <w:t>Future SPC: FutInd2.ST as FCD</w:t>
              </w:r>
            </w:ins>
          </w:p>
          <w:p w14:paraId="1063BCCD" w14:textId="77777777" w:rsidR="004C196E" w:rsidRPr="003139DB" w:rsidRDefault="004C196E" w:rsidP="004C196E">
            <w:pPr>
              <w:pStyle w:val="ListParagraph"/>
              <w:numPr>
                <w:ilvl w:val="0"/>
                <w:numId w:val="7"/>
              </w:numPr>
              <w:tabs>
                <w:tab w:val="left" w:pos="246"/>
              </w:tabs>
              <w:ind w:hanging="720"/>
              <w:rPr>
                <w:ins w:id="598" w:author="Schimmel, Richard" w:date="2021-07-08T10:18:00Z"/>
                <w:rFonts w:cs="Arial"/>
                <w:szCs w:val="16"/>
              </w:rPr>
            </w:pPr>
            <w:ins w:id="599" w:author="Schimmel, Richard" w:date="2021-07-08T10:18:00Z">
              <w:r w:rsidRPr="003139DB">
                <w:rPr>
                  <w:rFonts w:cs="Arial"/>
                  <w:szCs w:val="16"/>
                </w:rPr>
                <w:t>Normal Ed2 SPS: Ind2.ST as FCD</w:t>
              </w:r>
            </w:ins>
          </w:p>
          <w:p w14:paraId="5D4ED159" w14:textId="4F93B3A5" w:rsidR="004C196E" w:rsidRPr="003139DB" w:rsidRDefault="004C196E" w:rsidP="005414BB">
            <w:pPr>
              <w:tabs>
                <w:tab w:val="left" w:pos="426"/>
              </w:tabs>
              <w:rPr>
                <w:ins w:id="600" w:author="Schimmel, Richard" w:date="2021-07-08T10:18:00Z"/>
                <w:rFonts w:cs="Arial"/>
                <w:szCs w:val="16"/>
                <w:u w:val="single"/>
              </w:rPr>
            </w:pPr>
            <w:ins w:id="601" w:author="Schimmel, Richard" w:date="2021-07-08T10:18:00Z">
              <w:r w:rsidRPr="003139DB">
                <w:rPr>
                  <w:rFonts w:cs="Arial"/>
                  <w:szCs w:val="16"/>
                </w:rPr>
                <w:t>Configure DUT to subscribe to the normal Ed2 Ind1.ST.stVal and Ind2.ST.stVal</w:t>
              </w:r>
            </w:ins>
            <w:ins w:id="602" w:author="Schimmel, Richard" w:date="2021-07-08T10:19:00Z">
              <w:r>
                <w:rPr>
                  <w:rFonts w:cs="Arial"/>
                  <w:szCs w:val="16"/>
                </w:rPr>
                <w:t xml:space="preserve"> </w:t>
              </w:r>
              <w:r w:rsidRPr="004C196E">
                <w:rPr>
                  <w:rFonts w:cs="Arial"/>
                  <w:b/>
                  <w:bCs/>
                  <w:color w:val="0070C0"/>
                  <w:szCs w:val="16"/>
                  <w:rPrChange w:id="603" w:author="Schimmel, Richard" w:date="2021-07-08T10:19:00Z">
                    <w:rPr>
                      <w:rFonts w:cs="Arial"/>
                      <w:szCs w:val="16"/>
                    </w:rPr>
                  </w:rPrChange>
                </w:rPr>
                <w:t xml:space="preserve">as well as </w:t>
              </w:r>
              <w:r w:rsidRPr="004C196E">
                <w:rPr>
                  <w:rFonts w:cs="Arial"/>
                  <w:b/>
                  <w:bCs/>
                  <w:color w:val="0070C0"/>
                  <w:szCs w:val="16"/>
                  <w:rPrChange w:id="604" w:author="Schimmel, Richard" w:date="2021-07-08T10:19:00Z">
                    <w:rPr>
                      <w:rFonts w:cs="Arial"/>
                      <w:szCs w:val="16"/>
                    </w:rPr>
                  </w:rPrChange>
                </w:rPr>
                <w:t>FutInd1.ST.stVal</w:t>
              </w:r>
              <w:r w:rsidRPr="004C196E">
                <w:rPr>
                  <w:rFonts w:cs="Arial"/>
                  <w:b/>
                  <w:bCs/>
                  <w:color w:val="0070C0"/>
                  <w:szCs w:val="16"/>
                  <w:rPrChange w:id="605" w:author="Schimmel, Richard" w:date="2021-07-08T10:19:00Z">
                    <w:rPr>
                      <w:rFonts w:cs="Arial"/>
                      <w:szCs w:val="16"/>
                    </w:rPr>
                  </w:rPrChange>
                </w:rPr>
                <w:t xml:space="preserve"> and </w:t>
              </w:r>
              <w:r w:rsidRPr="004C196E">
                <w:rPr>
                  <w:rFonts w:cs="Arial"/>
                  <w:b/>
                  <w:bCs/>
                  <w:color w:val="0070C0"/>
                  <w:szCs w:val="16"/>
                  <w:rPrChange w:id="606" w:author="Schimmel, Richard" w:date="2021-07-08T10:19:00Z">
                    <w:rPr>
                      <w:rFonts w:cs="Arial"/>
                      <w:szCs w:val="16"/>
                    </w:rPr>
                  </w:rPrChange>
                </w:rPr>
                <w:t>FutInd</w:t>
              </w:r>
              <w:r w:rsidRPr="004C196E">
                <w:rPr>
                  <w:rFonts w:cs="Arial"/>
                  <w:b/>
                  <w:bCs/>
                  <w:color w:val="0070C0"/>
                  <w:szCs w:val="16"/>
                  <w:rPrChange w:id="607" w:author="Schimmel, Richard" w:date="2021-07-08T10:19:00Z">
                    <w:rPr>
                      <w:rFonts w:cs="Arial"/>
                      <w:szCs w:val="16"/>
                    </w:rPr>
                  </w:rPrChange>
                </w:rPr>
                <w:t>2</w:t>
              </w:r>
              <w:r w:rsidRPr="004C196E">
                <w:rPr>
                  <w:rFonts w:cs="Arial"/>
                  <w:b/>
                  <w:bCs/>
                  <w:color w:val="0070C0"/>
                  <w:szCs w:val="16"/>
                  <w:rPrChange w:id="608" w:author="Schimmel, Richard" w:date="2021-07-08T10:19:00Z">
                    <w:rPr>
                      <w:rFonts w:cs="Arial"/>
                      <w:szCs w:val="16"/>
                    </w:rPr>
                  </w:rPrChange>
                </w:rPr>
                <w:t>.ST.stVal</w:t>
              </w:r>
            </w:ins>
          </w:p>
        </w:tc>
      </w:tr>
    </w:tbl>
    <w:p w14:paraId="2999420B" w14:textId="77777777" w:rsidR="004C196E" w:rsidRPr="003139DB" w:rsidRDefault="004C196E" w:rsidP="00796898">
      <w:pPr>
        <w:spacing w:line="240" w:lineRule="auto"/>
        <w:rPr>
          <w:ins w:id="609" w:author="Schimmel, Richard" w:date="2021-07-08T10:18:00Z"/>
        </w:rPr>
      </w:pPr>
    </w:p>
    <w:p w14:paraId="6456DEC3" w14:textId="051D77F2" w:rsidR="00796898" w:rsidRPr="003139DB" w:rsidDel="004C196E" w:rsidRDefault="00796898" w:rsidP="00796898">
      <w:pPr>
        <w:spacing w:line="240" w:lineRule="auto"/>
        <w:rPr>
          <w:del w:id="610" w:author="Schimmel, Richard" w:date="2021-07-08T10:17:00Z"/>
          <w:highlight w:val="yellow"/>
        </w:rPr>
      </w:pPr>
    </w:p>
    <w:p w14:paraId="422337CA" w14:textId="6FC82B68" w:rsidR="002E5930" w:rsidRDefault="004C6135">
      <w:ins w:id="611" w:author="Schimmel, Richard" w:date="2021-05-18T16:24:00Z">
        <w:r>
          <w:br/>
          <w:t>No impact on certificate</w:t>
        </w:r>
      </w:ins>
    </w:p>
    <w:sectPr w:rsidR="002E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9" w:author="Schimmel, Richard" w:date="2021-05-21T14:26:00Z" w:initials="SR">
    <w:p w14:paraId="45095775" w14:textId="42768C40" w:rsidR="00FD4838" w:rsidRDefault="00FD4838">
      <w:pPr>
        <w:pStyle w:val="CommentText"/>
      </w:pPr>
      <w:r>
        <w:rPr>
          <w:rStyle w:val="CommentReference"/>
        </w:rPr>
        <w:annotationRef/>
      </w:r>
      <w:r>
        <w:t>Merged 1, 3 with 5,7</w:t>
      </w:r>
    </w:p>
  </w:comment>
  <w:comment w:id="56" w:author="Bruce Muschlitz" w:date="2021-05-18T12:55:00Z" w:initials="BM">
    <w:p w14:paraId="567B40B4" w14:textId="3D0CB8FB" w:rsidR="00D36D49" w:rsidRDefault="00D36D49">
      <w:pPr>
        <w:pStyle w:val="CommentText"/>
      </w:pPr>
      <w:r>
        <w:rPr>
          <w:rStyle w:val="CommentReference"/>
        </w:rPr>
        <w:annotationRef/>
      </w:r>
      <w:r>
        <w:t>I am unsure if opOK=T is allowed to happen before OpRcvd=F (but I think either order is allowed)</w:t>
      </w:r>
      <w:r>
        <w:br/>
        <w:t>Same comment for other 3 ctlModels</w:t>
      </w:r>
    </w:p>
  </w:comment>
  <w:comment w:id="57" w:author="Schimmel, Richard" w:date="2021-05-21T14:24:00Z" w:initials="SR">
    <w:p w14:paraId="4A1D46A2" w14:textId="011606A3" w:rsidR="00FD4838" w:rsidRDefault="00FD4838">
      <w:pPr>
        <w:pStyle w:val="CommentText"/>
      </w:pPr>
      <w:r>
        <w:rPr>
          <w:rStyle w:val="CommentReference"/>
        </w:rPr>
        <w:annotationRef/>
      </w:r>
      <w:r>
        <w:t>Agree the order of the F values is not relevant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5095775" w15:done="0"/>
  <w15:commentEx w15:paraId="567B40B4" w15:done="0"/>
  <w15:commentEx w15:paraId="4A1D46A2" w15:paraIdParent="567B40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24198" w16cex:dateUtc="2021-05-21T12:26:00Z"/>
  <w16cex:commentExtensible w16cex:durableId="244E37D5" w16cex:dateUtc="2021-05-18T16:55:00Z"/>
  <w16cex:commentExtensible w16cex:durableId="24524134" w16cex:dateUtc="2021-05-21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095775" w16cid:durableId="24524198"/>
  <w16cid:commentId w16cid:paraId="567B40B4" w16cid:durableId="244E37D5"/>
  <w16cid:commentId w16cid:paraId="4A1D46A2" w16cid:durableId="245241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2F1C6" w14:textId="77777777" w:rsidR="005135A2" w:rsidRDefault="005135A2" w:rsidP="00796898">
      <w:pPr>
        <w:spacing w:line="240" w:lineRule="auto"/>
      </w:pPr>
      <w:r>
        <w:separator/>
      </w:r>
    </w:p>
  </w:endnote>
  <w:endnote w:type="continuationSeparator" w:id="0">
    <w:p w14:paraId="7FCC49F5" w14:textId="77777777" w:rsidR="005135A2" w:rsidRDefault="005135A2" w:rsidP="00796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81704" w14:textId="77777777" w:rsidR="005135A2" w:rsidRDefault="005135A2" w:rsidP="00796898">
      <w:pPr>
        <w:spacing w:line="240" w:lineRule="auto"/>
      </w:pPr>
      <w:r>
        <w:separator/>
      </w:r>
    </w:p>
  </w:footnote>
  <w:footnote w:type="continuationSeparator" w:id="0">
    <w:p w14:paraId="68C3D66E" w14:textId="77777777" w:rsidR="005135A2" w:rsidRDefault="005135A2" w:rsidP="007968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2112E"/>
    <w:multiLevelType w:val="hybridMultilevel"/>
    <w:tmpl w:val="B72C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9382D"/>
    <w:multiLevelType w:val="hybridMultilevel"/>
    <w:tmpl w:val="B72C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D7BCD"/>
    <w:multiLevelType w:val="hybridMultilevel"/>
    <w:tmpl w:val="863893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F64D6"/>
    <w:multiLevelType w:val="hybridMultilevel"/>
    <w:tmpl w:val="B72C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A2919"/>
    <w:multiLevelType w:val="hybridMultilevel"/>
    <w:tmpl w:val="B51811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093C0E"/>
    <w:multiLevelType w:val="hybridMultilevel"/>
    <w:tmpl w:val="B72C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123F7"/>
    <w:multiLevelType w:val="hybridMultilevel"/>
    <w:tmpl w:val="D6CE5390"/>
    <w:lvl w:ilvl="0" w:tplc="CBD0A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chimmel, Richard">
    <w15:presenceInfo w15:providerId="AD" w15:userId="S::Richard.Schimmel@dnvgl.com::774ed5a5-263b-4618-a97d-f05336d6418a"/>
  </w15:person>
  <w15:person w15:author="Bruce Muschlitz">
    <w15:presenceInfo w15:providerId="AD" w15:userId="S::bruce.muschlitz@novatechautomation.com::b10b9863-e494-4bef-bbd4-e9b6cec65a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5-18T14:11:14Z"/>
  </w:docVars>
  <w:rsids>
    <w:rsidRoot w:val="00796898"/>
    <w:rsid w:val="002E5930"/>
    <w:rsid w:val="004C196E"/>
    <w:rsid w:val="004C6135"/>
    <w:rsid w:val="005135A2"/>
    <w:rsid w:val="006D4820"/>
    <w:rsid w:val="00796898"/>
    <w:rsid w:val="0089596C"/>
    <w:rsid w:val="009A3BE1"/>
    <w:rsid w:val="00BB2A8A"/>
    <w:rsid w:val="00C65768"/>
    <w:rsid w:val="00CD500C"/>
    <w:rsid w:val="00D36D49"/>
    <w:rsid w:val="00EF3563"/>
    <w:rsid w:val="00FD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321CE4"/>
  <w15:chartTrackingRefBased/>
  <w15:docId w15:val="{E3B05233-5827-4C26-9D3E-225117C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98"/>
    <w:pPr>
      <w:spacing w:after="0" w:line="312" w:lineRule="auto"/>
    </w:pPr>
    <w:rPr>
      <w:rFonts w:ascii="Arial" w:eastAsia="SimSu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qFormat/>
    <w:rsid w:val="00796898"/>
    <w:pPr>
      <w:tabs>
        <w:tab w:val="left" w:pos="288"/>
        <w:tab w:val="left" w:pos="1077"/>
        <w:tab w:val="left" w:pos="1326"/>
        <w:tab w:val="left" w:pos="7920"/>
      </w:tabs>
    </w:pPr>
    <w:rPr>
      <w:sz w:val="18"/>
      <w:lang w:val="en-US"/>
    </w:rPr>
  </w:style>
  <w:style w:type="character" w:customStyle="1" w:styleId="BodyTextChar">
    <w:name w:val="Body Text Char"/>
    <w:basedOn w:val="DefaultParagraphFont"/>
    <w:uiPriority w:val="99"/>
    <w:semiHidden/>
    <w:rsid w:val="00796898"/>
    <w:rPr>
      <w:rFonts w:ascii="Arial" w:eastAsia="SimSun" w:hAnsi="Arial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96898"/>
    <w:pPr>
      <w:ind w:left="708"/>
    </w:pPr>
  </w:style>
  <w:style w:type="character" w:customStyle="1" w:styleId="BodyTextChar1">
    <w:name w:val="Body Text Char1"/>
    <w:basedOn w:val="DefaultParagraphFont"/>
    <w:link w:val="BodyText"/>
    <w:rsid w:val="00796898"/>
    <w:rPr>
      <w:rFonts w:ascii="Arial" w:eastAsia="SimSun" w:hAnsi="Arial" w:cs="Times New Roman"/>
      <w:sz w:val="18"/>
      <w:szCs w:val="20"/>
    </w:rPr>
  </w:style>
  <w:style w:type="table" w:customStyle="1" w:styleId="TestCaseTableStyle">
    <w:name w:val="Test Case Table Style"/>
    <w:basedOn w:val="TableNormal"/>
    <w:uiPriority w:val="99"/>
    <w:rsid w:val="00796898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table" w:customStyle="1" w:styleId="AbstractTestTableStyle">
    <w:name w:val="Abstract Test Table Style"/>
    <w:basedOn w:val="TableNormal"/>
    <w:uiPriority w:val="99"/>
    <w:rsid w:val="004C6135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4C61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35"/>
    <w:rPr>
      <w:rFonts w:ascii="Segoe UI" w:eastAsia="SimSu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36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D4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D49"/>
    <w:rPr>
      <w:rFonts w:ascii="Arial" w:eastAsia="SimSu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D49"/>
    <w:rPr>
      <w:rFonts w:ascii="Arial" w:eastAsia="SimSu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1325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3</cp:revision>
  <dcterms:created xsi:type="dcterms:W3CDTF">2021-07-08T08:16:00Z</dcterms:created>
  <dcterms:modified xsi:type="dcterms:W3CDTF">2021-07-08T08:23:00Z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2021-05-18T14:12:48Z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b03ec56f-545a-440d-bcc0-f738be16dc63</vt:lpwstr>
  </property>
  <property fmtid="{D5CDD505-2E9C-101B-9397-08002B2CF9AE}" pid="8" name="MSIP_Label_22fbb032-08bf-4f1e-af46-2528cd3f96ca_ContentBits">
    <vt:lpwstr>0</vt:lpwstr>
  </property>
</Properties>
</file>